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3E" w:rsidRPr="007D4163" w:rsidRDefault="00DE143E" w:rsidP="0031210C">
      <w:pPr>
        <w:pStyle w:val="FR1"/>
        <w:tabs>
          <w:tab w:val="left" w:pos="851"/>
          <w:tab w:val="left" w:pos="1134"/>
          <w:tab w:val="left" w:pos="2379"/>
          <w:tab w:val="center" w:pos="4815"/>
        </w:tabs>
        <w:spacing w:before="120" w:after="120"/>
        <w:ind w:firstLine="567"/>
        <w:jc w:val="right"/>
        <w:rPr>
          <w:rFonts w:ascii="Times New Roman" w:hAnsi="Times New Roman" w:cs="Times New Roman"/>
          <w:b/>
          <w:bCs/>
          <w:lang w:val="ro-RO"/>
        </w:rPr>
      </w:pPr>
      <w:r w:rsidRPr="007D4163">
        <w:rPr>
          <w:rFonts w:ascii="Times New Roman" w:hAnsi="Times New Roman" w:cs="Times New Roman"/>
          <w:b/>
          <w:bCs/>
          <w:lang w:val="ro-RO"/>
        </w:rPr>
        <w:t>Proiect</w:t>
      </w:r>
      <w:r w:rsidR="0063578D" w:rsidRPr="007D4163">
        <w:rPr>
          <w:rFonts w:ascii="Times New Roman" w:hAnsi="Times New Roman" w:cs="Times New Roman"/>
          <w:b/>
          <w:bCs/>
          <w:lang w:val="ro-RO"/>
        </w:rPr>
        <w:t xml:space="preserve"> – 1</w:t>
      </w:r>
      <w:r w:rsidR="00D257FB">
        <w:rPr>
          <w:rFonts w:ascii="Times New Roman" w:hAnsi="Times New Roman" w:cs="Times New Roman"/>
          <w:b/>
          <w:bCs/>
          <w:lang w:val="ro-RO"/>
        </w:rPr>
        <w:t>9</w:t>
      </w:r>
      <w:r w:rsidR="0063578D" w:rsidRPr="007D4163">
        <w:rPr>
          <w:rFonts w:ascii="Times New Roman" w:hAnsi="Times New Roman" w:cs="Times New Roman"/>
          <w:b/>
          <w:bCs/>
          <w:lang w:val="ro-RO"/>
        </w:rPr>
        <w:t>.08.2014</w:t>
      </w:r>
    </w:p>
    <w:p w:rsidR="00DE143E" w:rsidRPr="007D4163" w:rsidRDefault="00DE143E" w:rsidP="0031210C">
      <w:pPr>
        <w:pStyle w:val="FR1"/>
        <w:tabs>
          <w:tab w:val="left" w:pos="851"/>
          <w:tab w:val="left" w:pos="1134"/>
          <w:tab w:val="left" w:pos="2379"/>
          <w:tab w:val="center" w:pos="4815"/>
        </w:tabs>
        <w:spacing w:before="120" w:after="120"/>
        <w:ind w:firstLine="567"/>
        <w:jc w:val="center"/>
        <w:rPr>
          <w:rFonts w:ascii="Times New Roman" w:hAnsi="Times New Roman" w:cs="Times New Roman"/>
          <w:b/>
          <w:bCs/>
          <w:lang w:val="ro-RO"/>
        </w:rPr>
      </w:pPr>
      <w:r w:rsidRPr="007D4163">
        <w:rPr>
          <w:rFonts w:ascii="Times New Roman" w:hAnsi="Times New Roman" w:cs="Times New Roman"/>
          <w:b/>
          <w:bCs/>
          <w:lang w:val="ro-RO"/>
        </w:rPr>
        <w:t>PARLAMENTUL REPUBLICII MOLDOVA</w:t>
      </w:r>
    </w:p>
    <w:p w:rsidR="00DE143E" w:rsidRPr="007D4163" w:rsidRDefault="00DE143E" w:rsidP="0031210C">
      <w:pPr>
        <w:pStyle w:val="FR1"/>
        <w:tabs>
          <w:tab w:val="left" w:pos="851"/>
          <w:tab w:val="left" w:pos="1134"/>
          <w:tab w:val="left" w:pos="2379"/>
          <w:tab w:val="center" w:pos="4815"/>
        </w:tabs>
        <w:spacing w:before="120" w:after="120"/>
        <w:ind w:firstLine="567"/>
        <w:jc w:val="center"/>
        <w:rPr>
          <w:rFonts w:ascii="Times New Roman" w:hAnsi="Times New Roman" w:cs="Times New Roman"/>
          <w:b/>
          <w:bCs/>
          <w:lang w:val="ro-RO"/>
        </w:rPr>
      </w:pPr>
      <w:r w:rsidRPr="007D4163">
        <w:rPr>
          <w:rFonts w:ascii="Times New Roman" w:hAnsi="Times New Roman" w:cs="Times New Roman"/>
          <w:b/>
          <w:bCs/>
          <w:lang w:val="ro-RO"/>
        </w:rPr>
        <w:t xml:space="preserve">LEGE </w:t>
      </w:r>
    </w:p>
    <w:p w:rsidR="00DE143E" w:rsidRPr="007D4163" w:rsidRDefault="00DE143E" w:rsidP="0031210C">
      <w:pPr>
        <w:pStyle w:val="FR1"/>
        <w:tabs>
          <w:tab w:val="left" w:pos="851"/>
          <w:tab w:val="left" w:pos="1134"/>
          <w:tab w:val="left" w:pos="2379"/>
          <w:tab w:val="center" w:pos="4815"/>
        </w:tabs>
        <w:spacing w:before="120" w:after="120"/>
        <w:ind w:firstLine="567"/>
        <w:jc w:val="center"/>
        <w:rPr>
          <w:rFonts w:ascii="Times New Roman" w:hAnsi="Times New Roman" w:cs="Times New Roman"/>
          <w:b/>
          <w:bCs/>
          <w:lang w:val="ro-RO"/>
        </w:rPr>
      </w:pPr>
      <w:r w:rsidRPr="007D4163">
        <w:rPr>
          <w:rFonts w:ascii="Times New Roman" w:hAnsi="Times New Roman" w:cs="Times New Roman"/>
          <w:b/>
          <w:bCs/>
          <w:lang w:val="ro-RO"/>
        </w:rPr>
        <w:t>CU PRIVIRE LA CONDOMINIU</w:t>
      </w:r>
    </w:p>
    <w:p w:rsidR="00DE143E" w:rsidRPr="007D4163" w:rsidRDefault="00DE143E" w:rsidP="0031210C">
      <w:pPr>
        <w:pStyle w:val="FR1"/>
        <w:tabs>
          <w:tab w:val="left" w:pos="851"/>
          <w:tab w:val="left" w:pos="1134"/>
          <w:tab w:val="left" w:pos="2379"/>
          <w:tab w:val="center" w:pos="4815"/>
        </w:tabs>
        <w:spacing w:before="120" w:after="120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7D4163">
        <w:rPr>
          <w:rFonts w:ascii="Times New Roman" w:hAnsi="Times New Roman" w:cs="Times New Roman"/>
          <w:b/>
          <w:bCs/>
          <w:lang w:val="ro-RO"/>
        </w:rPr>
        <w:t>Parlamentul adoptă prezenta lege organică.</w:t>
      </w:r>
    </w:p>
    <w:p w:rsidR="0063578D" w:rsidRPr="007D4163" w:rsidRDefault="0063578D" w:rsidP="0031210C">
      <w:pPr>
        <w:tabs>
          <w:tab w:val="left" w:pos="851"/>
          <w:tab w:val="left" w:pos="1134"/>
        </w:tabs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E143E" w:rsidRPr="007D4163" w:rsidRDefault="00DE143E" w:rsidP="0031210C">
      <w:pPr>
        <w:tabs>
          <w:tab w:val="left" w:pos="851"/>
          <w:tab w:val="left" w:pos="1134"/>
        </w:tabs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>Capitolul I</w:t>
      </w:r>
    </w:p>
    <w:p w:rsidR="00DE143E" w:rsidRPr="007D4163" w:rsidRDefault="00DE143E" w:rsidP="0031210C">
      <w:pPr>
        <w:tabs>
          <w:tab w:val="left" w:pos="851"/>
          <w:tab w:val="left" w:pos="1134"/>
        </w:tabs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>Dispozi</w:t>
      </w:r>
      <w:r w:rsidR="00C34549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>ii generale</w:t>
      </w:r>
    </w:p>
    <w:p w:rsidR="00787D08" w:rsidRPr="007D4163" w:rsidRDefault="00DE143E" w:rsidP="0031210C">
      <w:pPr>
        <w:tabs>
          <w:tab w:val="left" w:pos="851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Articolul 1.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87D08"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Obiectul de reglementare </w:t>
      </w:r>
      <w:r w:rsidR="00C34549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="00787D08" w:rsidRPr="007D4163">
        <w:rPr>
          <w:rFonts w:ascii="Times New Roman" w:hAnsi="Times New Roman" w:cs="Times New Roman"/>
          <w:b/>
          <w:sz w:val="24"/>
          <w:szCs w:val="24"/>
          <w:lang w:val="ro-RO"/>
        </w:rPr>
        <w:t>i scopul legii</w:t>
      </w:r>
    </w:p>
    <w:p w:rsidR="00787D08" w:rsidRPr="007D4163" w:rsidRDefault="00787D08" w:rsidP="00787D08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sz w:val="24"/>
          <w:szCs w:val="24"/>
          <w:lang w:val="ro-RO"/>
        </w:rPr>
        <w:t>(1) Prezenta lege reglementează rela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iile de proprietate în condominiu, modul de creare, exploatare, administrare,  înstrăinare a proprietă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B03A6D">
        <w:rPr>
          <w:rFonts w:ascii="Times New Roman" w:hAnsi="Times New Roman" w:cs="Times New Roman"/>
          <w:sz w:val="24"/>
          <w:szCs w:val="24"/>
          <w:lang w:val="ro-RO"/>
        </w:rPr>
        <w:t>în condominiu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 de transmitere a drepturilor asupra acesteia în condominiu, modul de constituire, înregistrare, modificare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 desfiin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are a condominiului, precum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 modul de înfiin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are, înregistrare, func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ionare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210740" w:rsidRPr="007D4163">
        <w:rPr>
          <w:rFonts w:ascii="Times New Roman" w:hAnsi="Times New Roman" w:cs="Times New Roman"/>
          <w:sz w:val="24"/>
          <w:szCs w:val="24"/>
          <w:lang w:val="ro-RO"/>
        </w:rPr>
        <w:t>dizolvare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a asocia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iilor de proprietari în condominiu.</w:t>
      </w:r>
    </w:p>
    <w:p w:rsidR="00787D08" w:rsidRDefault="00787D08" w:rsidP="00787D08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(2) Scopul legii este de a asigura administrarea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 func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iona</w:t>
      </w:r>
      <w:r w:rsidR="00824D0C"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rea </w:t>
      </w:r>
      <w:r w:rsidR="00210740" w:rsidRPr="007D4163">
        <w:rPr>
          <w:rFonts w:ascii="Times New Roman" w:hAnsi="Times New Roman" w:cs="Times New Roman"/>
          <w:sz w:val="24"/>
          <w:szCs w:val="24"/>
          <w:lang w:val="ro-RO"/>
        </w:rPr>
        <w:t>corespunzătoare</w:t>
      </w:r>
      <w:r w:rsidR="00824D0C"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a condominiului, ap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ărarea drepturilor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 intereselor legitime ale proprietarilor de unită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7226D4"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de proprietate </w:t>
      </w:r>
      <w:r w:rsidR="00CC2D98">
        <w:rPr>
          <w:rFonts w:ascii="Times New Roman" w:hAnsi="Times New Roman" w:cs="Times New Roman"/>
          <w:sz w:val="24"/>
          <w:szCs w:val="24"/>
          <w:lang w:val="ro-RO"/>
        </w:rPr>
        <w:t>în condominiu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, inclusiv securitatea fizică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 financiară a acestora, precum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 siguran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a clădirilor</w:t>
      </w:r>
      <w:r w:rsidR="00824D0C" w:rsidRPr="007D4163">
        <w:rPr>
          <w:rFonts w:ascii="Times New Roman" w:hAnsi="Times New Roman" w:cs="Times New Roman"/>
          <w:sz w:val="24"/>
          <w:szCs w:val="24"/>
          <w:lang w:val="ro-RO"/>
        </w:rPr>
        <w:t>, proprietă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24D0C"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ilor individuale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824D0C" w:rsidRPr="007D4163">
        <w:rPr>
          <w:rFonts w:ascii="Times New Roman" w:hAnsi="Times New Roman" w:cs="Times New Roman"/>
          <w:sz w:val="24"/>
          <w:szCs w:val="24"/>
          <w:lang w:val="ro-RO"/>
        </w:rPr>
        <w:t>i propriet</w:t>
      </w:r>
      <w:r w:rsidR="00210740" w:rsidRPr="007D416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210740" w:rsidRPr="007D4163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824D0C"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comun</w:t>
      </w:r>
      <w:r w:rsidR="00210740" w:rsidRPr="007D416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24D0C"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în condominiu.</w:t>
      </w:r>
    </w:p>
    <w:p w:rsidR="00172FD6" w:rsidRDefault="00172FD6" w:rsidP="00172FD6">
      <w:pPr>
        <w:tabs>
          <w:tab w:val="left" w:pos="851"/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172FD6" w:rsidRPr="007D4163" w:rsidRDefault="00172FD6" w:rsidP="00172FD6">
      <w:pPr>
        <w:tabs>
          <w:tab w:val="left" w:pos="851"/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Articolul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>Domeniul de aplicare</w:t>
      </w:r>
    </w:p>
    <w:p w:rsidR="00172FD6" w:rsidRPr="007D4163" w:rsidRDefault="00172FD6" w:rsidP="00172FD6">
      <w:pPr>
        <w:pStyle w:val="a3"/>
        <w:tabs>
          <w:tab w:val="left" w:pos="567"/>
          <w:tab w:val="left" w:pos="1134"/>
        </w:tabs>
        <w:spacing w:before="120" w:after="120"/>
        <w:ind w:left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Prezenta lege se aplică:</w:t>
      </w:r>
    </w:p>
    <w:p w:rsidR="00172FD6" w:rsidRPr="007D4163" w:rsidRDefault="00172FD6" w:rsidP="00172FD6">
      <w:pPr>
        <w:pStyle w:val="a3"/>
        <w:numPr>
          <w:ilvl w:val="0"/>
          <w:numId w:val="49"/>
        </w:numPr>
        <w:tabs>
          <w:tab w:val="left" w:pos="567"/>
          <w:tab w:val="left" w:pos="1134"/>
          <w:tab w:val="left" w:pos="1701"/>
        </w:tabs>
        <w:spacing w:before="120" w:after="12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rela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iilor în condominiu</w:t>
      </w:r>
      <w:del w:id="0" w:author="User" w:date="2014-08-28T22:54:00Z">
        <w:r w:rsidRPr="007D4163" w:rsidDel="00D92857">
          <w:rPr>
            <w:rFonts w:ascii="Times New Roman" w:hAnsi="Times New Roman"/>
            <w:lang w:val="ro-RO"/>
          </w:rPr>
          <w:delText>lui</w:delText>
        </w:r>
      </w:del>
      <w:r>
        <w:rPr>
          <w:rFonts w:ascii="Times New Roman" w:hAnsi="Times New Roman"/>
          <w:lang w:val="ro-RO"/>
        </w:rPr>
        <w:t>, rela</w:t>
      </w:r>
      <w:r w:rsidR="00C34549">
        <w:rPr>
          <w:rFonts w:ascii="Times New Roman" w:hAnsi="Times New Roman"/>
          <w:lang w:val="ro-RO"/>
        </w:rPr>
        <w:t>ţ</w:t>
      </w:r>
      <w:r>
        <w:rPr>
          <w:rFonts w:ascii="Times New Roman" w:hAnsi="Times New Roman"/>
          <w:lang w:val="ro-RO"/>
        </w:rPr>
        <w:t>iilor</w:t>
      </w:r>
      <w:r w:rsidRPr="007D4163">
        <w:rPr>
          <w:rFonts w:ascii="Times New Roman" w:hAnsi="Times New Roman"/>
          <w:lang w:val="ro-RO"/>
        </w:rPr>
        <w:t xml:space="preserve"> proprietarilor</w:t>
      </w:r>
      <w:r>
        <w:rPr>
          <w:rFonts w:ascii="Times New Roman" w:hAnsi="Times New Roman"/>
          <w:lang w:val="ro-RO"/>
        </w:rPr>
        <w:t xml:space="preserve"> </w:t>
      </w:r>
      <w:r w:rsidR="00C34549">
        <w:rPr>
          <w:rFonts w:ascii="Times New Roman" w:hAnsi="Times New Roman"/>
          <w:lang w:val="ro-RO"/>
        </w:rPr>
        <w:t>ş</w:t>
      </w:r>
      <w:del w:id="1" w:author="User" w:date="2014-08-28T22:37:00Z">
        <w:r w:rsidDel="00292279">
          <w:rPr>
            <w:rFonts w:ascii="Times New Roman" w:hAnsi="Times New Roman"/>
            <w:lang w:val="ro-RO"/>
          </w:rPr>
          <w:delText xml:space="preserve">i </w:delText>
        </w:r>
      </w:del>
      <w:ins w:id="2" w:author="User" w:date="2014-08-28T22:37:00Z">
        <w:r w:rsidR="00292279">
          <w:rPr>
            <w:rFonts w:ascii="Times New Roman" w:hAnsi="Times New Roman"/>
            <w:lang w:val="ro-RO"/>
          </w:rPr>
          <w:t xml:space="preserve">cu </w:t>
        </w:r>
      </w:ins>
      <w:r>
        <w:rPr>
          <w:rFonts w:ascii="Times New Roman" w:hAnsi="Times New Roman"/>
          <w:lang w:val="ro-RO"/>
        </w:rPr>
        <w:t>Asocia</w:t>
      </w:r>
      <w:r w:rsidR="00C34549">
        <w:rPr>
          <w:rFonts w:ascii="Times New Roman" w:hAnsi="Times New Roman"/>
          <w:lang w:val="ro-RO"/>
        </w:rPr>
        <w:t>ţ</w:t>
      </w:r>
      <w:r>
        <w:rPr>
          <w:rFonts w:ascii="Times New Roman" w:hAnsi="Times New Roman"/>
          <w:lang w:val="ro-RO"/>
        </w:rPr>
        <w:t>i</w:t>
      </w:r>
      <w:ins w:id="3" w:author="User" w:date="2014-08-28T22:38:00Z">
        <w:r w:rsidR="00292279">
          <w:rPr>
            <w:rFonts w:ascii="Times New Roman" w:hAnsi="Times New Roman"/>
            <w:lang w:val="ro-RO"/>
          </w:rPr>
          <w:t>a</w:t>
        </w:r>
      </w:ins>
      <w:del w:id="4" w:author="User" w:date="2014-08-28T22:37:00Z">
        <w:r w:rsidDel="00292279">
          <w:rPr>
            <w:rFonts w:ascii="Times New Roman" w:hAnsi="Times New Roman"/>
            <w:lang w:val="ro-RO"/>
          </w:rPr>
          <w:delText>e</w:delText>
        </w:r>
      </w:del>
      <w:del w:id="5" w:author="User" w:date="2014-08-28T22:38:00Z">
        <w:r w:rsidDel="00292279">
          <w:rPr>
            <w:rFonts w:ascii="Times New Roman" w:hAnsi="Times New Roman"/>
            <w:lang w:val="ro-RO"/>
          </w:rPr>
          <w:delText>i</w:delText>
        </w:r>
      </w:del>
      <w:r>
        <w:rPr>
          <w:rFonts w:ascii="Times New Roman" w:hAnsi="Times New Roman"/>
          <w:lang w:val="ro-RO"/>
        </w:rPr>
        <w:t xml:space="preserve">, </w:t>
      </w:r>
      <w:r w:rsidRPr="007D4163">
        <w:rPr>
          <w:rFonts w:ascii="Times New Roman" w:hAnsi="Times New Roman"/>
          <w:lang w:val="ro-RO"/>
        </w:rPr>
        <w:t xml:space="preserve">precum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rela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</w:t>
      </w:r>
      <w:del w:id="6" w:author="User" w:date="2014-08-28T22:54:00Z">
        <w:r w:rsidRPr="007D4163" w:rsidDel="00D92857">
          <w:rPr>
            <w:rFonts w:ascii="Times New Roman" w:hAnsi="Times New Roman"/>
            <w:lang w:val="ro-RO"/>
          </w:rPr>
          <w:delText>e</w:delText>
        </w:r>
      </w:del>
      <w:ins w:id="7" w:author="User" w:date="2014-08-28T22:54:00Z">
        <w:r w:rsidR="00D92857">
          <w:rPr>
            <w:rFonts w:ascii="Times New Roman" w:hAnsi="Times New Roman"/>
            <w:lang w:val="ro-RO"/>
          </w:rPr>
          <w:t>or</w:t>
        </w:r>
      </w:ins>
      <w:r w:rsidRPr="007D4163">
        <w:rPr>
          <w:rFonts w:ascii="Times New Roman" w:hAnsi="Times New Roman"/>
          <w:lang w:val="ro-RO"/>
        </w:rPr>
        <w:t xml:space="preserve"> cu ter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ii;</w:t>
      </w:r>
    </w:p>
    <w:p w:rsidR="00172FD6" w:rsidRPr="007D4163" w:rsidRDefault="00172FD6" w:rsidP="00172FD6">
      <w:pPr>
        <w:pStyle w:val="a3"/>
        <w:numPr>
          <w:ilvl w:val="0"/>
          <w:numId w:val="49"/>
        </w:numPr>
        <w:tabs>
          <w:tab w:val="left" w:pos="567"/>
          <w:tab w:val="left" w:pos="1134"/>
          <w:tab w:val="left" w:pos="1701"/>
        </w:tabs>
        <w:spacing w:before="120" w:after="12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 rela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iile ce 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de administrarea, între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inerea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exploatarea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comune în condominium;</w:t>
      </w:r>
    </w:p>
    <w:p w:rsidR="00172FD6" w:rsidRPr="007D4163" w:rsidRDefault="00172FD6" w:rsidP="00172FD6">
      <w:pPr>
        <w:pStyle w:val="a3"/>
        <w:numPr>
          <w:ilvl w:val="0"/>
          <w:numId w:val="49"/>
        </w:numPr>
        <w:tabs>
          <w:tab w:val="left" w:pos="567"/>
          <w:tab w:val="left" w:pos="1134"/>
          <w:tab w:val="left" w:pos="1701"/>
        </w:tabs>
        <w:spacing w:before="120" w:after="12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 toate cazurile în care există premise pentru constituirea condominiului.</w:t>
      </w:r>
    </w:p>
    <w:p w:rsidR="00172FD6" w:rsidRDefault="00172FD6" w:rsidP="0031210C">
      <w:pPr>
        <w:tabs>
          <w:tab w:val="left" w:pos="851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E143E" w:rsidRPr="007D4163" w:rsidRDefault="00787D08" w:rsidP="00172FD6">
      <w:pPr>
        <w:tabs>
          <w:tab w:val="left" w:pos="851"/>
          <w:tab w:val="left" w:pos="1134"/>
        </w:tabs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Articolul </w:t>
      </w:r>
      <w:r w:rsidR="00172FD6">
        <w:rPr>
          <w:rFonts w:ascii="Times New Roman" w:hAnsi="Times New Roman" w:cs="Times New Roman"/>
          <w:b/>
          <w:sz w:val="24"/>
          <w:szCs w:val="24"/>
        </w:rPr>
        <w:t>3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E143E" w:rsidRPr="007D4163">
        <w:rPr>
          <w:rFonts w:ascii="Times New Roman" w:hAnsi="Times New Roman" w:cs="Times New Roman"/>
          <w:b/>
          <w:sz w:val="24"/>
          <w:szCs w:val="24"/>
          <w:lang w:val="ro-RO"/>
        </w:rPr>
        <w:t>No</w:t>
      </w:r>
      <w:r w:rsidR="00C34549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="00DE143E" w:rsidRPr="007D4163">
        <w:rPr>
          <w:rFonts w:ascii="Times New Roman" w:hAnsi="Times New Roman" w:cs="Times New Roman"/>
          <w:b/>
          <w:sz w:val="24"/>
          <w:szCs w:val="24"/>
          <w:lang w:val="ro-RO"/>
        </w:rPr>
        <w:t>iuni principale</w:t>
      </w:r>
    </w:p>
    <w:p w:rsidR="00DE143E" w:rsidRPr="007D4163" w:rsidRDefault="00DE143E" w:rsidP="0031210C">
      <w:pPr>
        <w:tabs>
          <w:tab w:val="left" w:pos="851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sz w:val="24"/>
          <w:szCs w:val="24"/>
          <w:lang w:val="ro-RO"/>
        </w:rPr>
        <w:t>În sensul prezentei legi se definesc următoarele no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iuni: </w:t>
      </w:r>
    </w:p>
    <w:p w:rsidR="00B213F6" w:rsidRPr="007D4163" w:rsidRDefault="00B213F6" w:rsidP="00B213F6">
      <w:pPr>
        <w:tabs>
          <w:tab w:val="left" w:pos="851"/>
          <w:tab w:val="left" w:pos="1134"/>
        </w:tabs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administratorul condominiului 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– persoană fizică sau juridică, alta decât Asocia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ia de proprietari, calificată să exercite  func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iile de administrare, între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inere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 exploatare a condominiului (în continuare – Administrator); </w:t>
      </w:r>
    </w:p>
    <w:p w:rsidR="00B213F6" w:rsidRPr="007D4163" w:rsidRDefault="00B213F6" w:rsidP="00B213F6">
      <w:pPr>
        <w:pStyle w:val="FR1"/>
        <w:tabs>
          <w:tab w:val="left" w:pos="567"/>
          <w:tab w:val="left" w:pos="851"/>
          <w:tab w:val="left" w:pos="1134"/>
          <w:tab w:val="center" w:pos="4815"/>
        </w:tabs>
        <w:spacing w:before="120" w:after="120"/>
        <w:ind w:firstLine="567"/>
        <w:jc w:val="both"/>
        <w:rPr>
          <w:rFonts w:ascii="Times New Roman" w:hAnsi="Times New Roman" w:cs="Times New Roman"/>
          <w:b/>
          <w:strike/>
          <w:lang w:val="ro-RO"/>
        </w:rPr>
      </w:pPr>
      <w:r w:rsidRPr="007D4163">
        <w:rPr>
          <w:rFonts w:ascii="Times New Roman" w:hAnsi="Times New Roman" w:cs="Times New Roman"/>
          <w:b/>
          <w:i/>
          <w:lang w:val="ro-RO"/>
        </w:rPr>
        <w:t>asocia</w:t>
      </w:r>
      <w:r w:rsidR="00C34549">
        <w:rPr>
          <w:rFonts w:ascii="Times New Roman" w:hAnsi="Times New Roman" w:cs="Times New Roman"/>
          <w:b/>
          <w:i/>
          <w:lang w:val="ro-RO"/>
        </w:rPr>
        <w:t>ţ</w:t>
      </w:r>
      <w:r w:rsidRPr="007D4163">
        <w:rPr>
          <w:rFonts w:ascii="Times New Roman" w:hAnsi="Times New Roman" w:cs="Times New Roman"/>
          <w:b/>
          <w:i/>
          <w:lang w:val="ro-RO"/>
        </w:rPr>
        <w:t xml:space="preserve">ia de proprietari în condominium </w:t>
      </w:r>
      <w:r w:rsidRPr="007D4163">
        <w:rPr>
          <w:rFonts w:ascii="Times New Roman" w:hAnsi="Times New Roman" w:cs="Times New Roman"/>
          <w:lang w:val="ro-RO"/>
        </w:rPr>
        <w:t xml:space="preserve">- formă de asociere autonomă </w:t>
      </w:r>
      <w:r w:rsidR="00C34549">
        <w:rPr>
          <w:rFonts w:ascii="Times New Roman" w:hAnsi="Times New Roman" w:cs="Times New Roman"/>
          <w:lang w:val="ro-RO"/>
        </w:rPr>
        <w:t>ş</w:t>
      </w:r>
      <w:r w:rsidRPr="007D4163">
        <w:rPr>
          <w:rFonts w:ascii="Times New Roman" w:hAnsi="Times New Roman" w:cs="Times New Roman"/>
          <w:lang w:val="ro-RO"/>
        </w:rPr>
        <w:t>i nonprofit a proprietarilor unită</w:t>
      </w:r>
      <w:r w:rsidR="00C34549">
        <w:rPr>
          <w:rFonts w:ascii="Times New Roman" w:hAnsi="Times New Roman" w:cs="Times New Roman"/>
          <w:lang w:val="ro-RO"/>
        </w:rPr>
        <w:t>ţ</w:t>
      </w:r>
      <w:r w:rsidRPr="007D4163">
        <w:rPr>
          <w:rFonts w:ascii="Times New Roman" w:hAnsi="Times New Roman" w:cs="Times New Roman"/>
          <w:lang w:val="ro-RO"/>
        </w:rPr>
        <w:t>ilor de proprietate în condominium, cu statut de persoană juridică, formată în condi</w:t>
      </w:r>
      <w:r w:rsidR="00C34549">
        <w:rPr>
          <w:rFonts w:ascii="Times New Roman" w:hAnsi="Times New Roman" w:cs="Times New Roman"/>
          <w:lang w:val="ro-RO"/>
        </w:rPr>
        <w:t>ţ</w:t>
      </w:r>
      <w:r w:rsidRPr="007D4163">
        <w:rPr>
          <w:rFonts w:ascii="Times New Roman" w:hAnsi="Times New Roman" w:cs="Times New Roman"/>
          <w:lang w:val="ro-RO"/>
        </w:rPr>
        <w:t>iile prezentei legi (în continuare – Asocia</w:t>
      </w:r>
      <w:r w:rsidR="00C34549">
        <w:rPr>
          <w:rFonts w:ascii="Times New Roman" w:hAnsi="Times New Roman" w:cs="Times New Roman"/>
          <w:lang w:val="ro-RO"/>
        </w:rPr>
        <w:t>ţ</w:t>
      </w:r>
      <w:r w:rsidRPr="007D4163">
        <w:rPr>
          <w:rFonts w:ascii="Times New Roman" w:hAnsi="Times New Roman" w:cs="Times New Roman"/>
          <w:lang w:val="ro-RO"/>
        </w:rPr>
        <w:t>ia);</w:t>
      </w:r>
    </w:p>
    <w:p w:rsidR="001A2CFE" w:rsidRPr="00B213F6" w:rsidRDefault="00B213F6" w:rsidP="001A2CFE">
      <w:pPr>
        <w:pStyle w:val="a3"/>
        <w:tabs>
          <w:tab w:val="left" w:pos="851"/>
          <w:tab w:val="left" w:pos="1134"/>
        </w:tabs>
        <w:spacing w:before="120" w:after="120"/>
        <w:ind w:left="0" w:firstLine="567"/>
        <w:contextualSpacing w:val="0"/>
        <w:jc w:val="both"/>
        <w:rPr>
          <w:rStyle w:val="af0"/>
          <w:rFonts w:eastAsiaTheme="minorEastAsia"/>
          <w:sz w:val="24"/>
          <w:szCs w:val="24"/>
          <w:lang w:val="ro-RO"/>
        </w:rPr>
      </w:pPr>
      <w:r>
        <w:rPr>
          <w:rFonts w:ascii="Times New Roman" w:hAnsi="Times New Roman"/>
          <w:b/>
          <w:i/>
          <w:lang w:val="ro-RO"/>
        </w:rPr>
        <w:t>c</w:t>
      </w:r>
      <w:r w:rsidR="001A2CFE" w:rsidRPr="007D4163">
        <w:rPr>
          <w:rFonts w:ascii="Times New Roman" w:hAnsi="Times New Roman"/>
          <w:b/>
          <w:i/>
          <w:lang w:val="ro-RO"/>
        </w:rPr>
        <w:t>ondominiu</w:t>
      </w:r>
      <w:r w:rsidR="00967057">
        <w:rPr>
          <w:rFonts w:ascii="Times New Roman" w:hAnsi="Times New Roman"/>
          <w:b/>
          <w:lang w:val="ro-RO"/>
        </w:rPr>
        <w:t xml:space="preserve"> - </w:t>
      </w:r>
      <w:r w:rsidR="001A2CFE" w:rsidRPr="007D4163">
        <w:rPr>
          <w:rStyle w:val="af0"/>
          <w:rFonts w:eastAsiaTheme="minorEastAsia"/>
          <w:sz w:val="24"/>
          <w:szCs w:val="24"/>
          <w:lang w:val="ro-RO"/>
        </w:rPr>
        <w:t>proprietate imobiliară, constituită din proprietă</w:t>
      </w:r>
      <w:r w:rsidR="00C34549">
        <w:rPr>
          <w:rStyle w:val="af0"/>
          <w:rFonts w:eastAsiaTheme="minorEastAsia"/>
          <w:sz w:val="24"/>
          <w:szCs w:val="24"/>
          <w:lang w:val="ro-RO"/>
        </w:rPr>
        <w:t>ţ</w:t>
      </w:r>
      <w:r w:rsidR="001A2CFE" w:rsidRPr="007D4163">
        <w:rPr>
          <w:rStyle w:val="af0"/>
          <w:rFonts w:eastAsiaTheme="minorEastAsia"/>
          <w:sz w:val="24"/>
          <w:szCs w:val="24"/>
          <w:lang w:val="ro-RO"/>
        </w:rPr>
        <w:t xml:space="preserve">i individuale </w:t>
      </w:r>
      <w:r w:rsidR="00C34549">
        <w:rPr>
          <w:rStyle w:val="af0"/>
          <w:rFonts w:eastAsiaTheme="minorEastAsia"/>
          <w:sz w:val="24"/>
          <w:szCs w:val="24"/>
          <w:lang w:val="ro-RO"/>
        </w:rPr>
        <w:t>ş</w:t>
      </w:r>
      <w:r w:rsidR="001A2CFE" w:rsidRPr="007D4163">
        <w:rPr>
          <w:rStyle w:val="af0"/>
          <w:rFonts w:eastAsiaTheme="minorEastAsia"/>
          <w:sz w:val="24"/>
          <w:szCs w:val="24"/>
          <w:lang w:val="ro-RO"/>
        </w:rPr>
        <w:t>i proprietatea comună pe cote-păr</w:t>
      </w:r>
      <w:r w:rsidR="00C34549">
        <w:rPr>
          <w:rStyle w:val="af0"/>
          <w:rFonts w:eastAsiaTheme="minorEastAsia"/>
          <w:sz w:val="24"/>
          <w:szCs w:val="24"/>
          <w:lang w:val="ro-RO"/>
        </w:rPr>
        <w:t>ţ</w:t>
      </w:r>
      <w:r w:rsidR="001A2CFE" w:rsidRPr="007D4163">
        <w:rPr>
          <w:rStyle w:val="af0"/>
          <w:rFonts w:eastAsiaTheme="minorEastAsia"/>
          <w:sz w:val="24"/>
          <w:szCs w:val="24"/>
          <w:lang w:val="ro-RO"/>
        </w:rPr>
        <w:t>i fo</w:t>
      </w:r>
      <w:r w:rsidR="003966D6" w:rsidRPr="007D4163">
        <w:rPr>
          <w:rStyle w:val="af0"/>
          <w:rFonts w:eastAsiaTheme="minorEastAsia"/>
          <w:sz w:val="24"/>
          <w:szCs w:val="24"/>
          <w:lang w:val="ro-RO"/>
        </w:rPr>
        <w:t>r</w:t>
      </w:r>
      <w:r w:rsidR="00C34549">
        <w:rPr>
          <w:rStyle w:val="af0"/>
          <w:rFonts w:eastAsiaTheme="minorEastAsia"/>
          <w:sz w:val="24"/>
          <w:szCs w:val="24"/>
          <w:lang w:val="ro-RO"/>
        </w:rPr>
        <w:t>ţ</w:t>
      </w:r>
      <w:r w:rsidR="003966D6" w:rsidRPr="007D4163">
        <w:rPr>
          <w:rStyle w:val="af0"/>
          <w:rFonts w:eastAsiaTheme="minorEastAsia"/>
          <w:sz w:val="24"/>
          <w:szCs w:val="24"/>
          <w:lang w:val="ro-RO"/>
        </w:rPr>
        <w:t>at</w:t>
      </w:r>
      <w:r w:rsidR="00967057">
        <w:rPr>
          <w:rStyle w:val="af0"/>
          <w:rFonts w:eastAsiaTheme="minorEastAsia"/>
          <w:sz w:val="24"/>
          <w:szCs w:val="24"/>
          <w:lang w:val="ro-RO"/>
        </w:rPr>
        <w:t>ă</w:t>
      </w:r>
      <w:r w:rsidR="003966D6" w:rsidRPr="007D4163">
        <w:rPr>
          <w:rStyle w:val="af0"/>
          <w:rFonts w:eastAsiaTheme="minorEastAsia"/>
          <w:sz w:val="24"/>
          <w:szCs w:val="24"/>
          <w:lang w:val="ro-RO"/>
        </w:rPr>
        <w:t xml:space="preserve"> </w:t>
      </w:r>
      <w:r w:rsidR="00C34549">
        <w:rPr>
          <w:rStyle w:val="af0"/>
          <w:rFonts w:eastAsiaTheme="minorEastAsia"/>
          <w:sz w:val="24"/>
          <w:szCs w:val="24"/>
          <w:lang w:val="ro-RO"/>
        </w:rPr>
        <w:t>ş</w:t>
      </w:r>
      <w:r w:rsidR="003966D6" w:rsidRPr="007D4163">
        <w:rPr>
          <w:rStyle w:val="af0"/>
          <w:rFonts w:eastAsiaTheme="minorEastAsia"/>
          <w:sz w:val="24"/>
          <w:szCs w:val="24"/>
          <w:lang w:val="ro-RO"/>
        </w:rPr>
        <w:t xml:space="preserve">i </w:t>
      </w:r>
      <w:r w:rsidR="003966D6" w:rsidRPr="00B213F6">
        <w:rPr>
          <w:rStyle w:val="af0"/>
          <w:rFonts w:eastAsiaTheme="minorEastAsia"/>
          <w:sz w:val="24"/>
          <w:szCs w:val="24"/>
          <w:lang w:val="ro-RO"/>
        </w:rPr>
        <w:t>perpetu</w:t>
      </w:r>
      <w:r w:rsidRPr="00B213F6">
        <w:rPr>
          <w:rStyle w:val="af0"/>
          <w:rFonts w:eastAsiaTheme="minorEastAsia"/>
          <w:sz w:val="24"/>
          <w:szCs w:val="24"/>
          <w:lang w:val="ro-RO"/>
        </w:rPr>
        <w:t xml:space="preserve">ă </w:t>
      </w:r>
      <w:r>
        <w:rPr>
          <w:rFonts w:ascii="Times New Roman" w:hAnsi="Times New Roman"/>
          <w:bCs/>
          <w:lang w:val="ro-RO"/>
        </w:rPr>
        <w:t> a proprietarilor în condominiu</w:t>
      </w:r>
      <w:r w:rsidR="003966D6" w:rsidRPr="00B213F6">
        <w:rPr>
          <w:rStyle w:val="af0"/>
          <w:rFonts w:eastAsiaTheme="minorEastAsia"/>
          <w:sz w:val="24"/>
          <w:szCs w:val="24"/>
          <w:lang w:val="ro-RO"/>
        </w:rPr>
        <w:t xml:space="preserve">; </w:t>
      </w:r>
    </w:p>
    <w:p w:rsidR="00B213F6" w:rsidRPr="007D4163" w:rsidRDefault="00B213F6" w:rsidP="00B213F6">
      <w:pPr>
        <w:pStyle w:val="13"/>
        <w:shd w:val="clear" w:color="auto" w:fill="auto"/>
        <w:tabs>
          <w:tab w:val="left" w:pos="851"/>
          <w:tab w:val="left" w:pos="1134"/>
        </w:tabs>
        <w:spacing w:before="120" w:after="120" w:line="240" w:lineRule="auto"/>
        <w:ind w:right="20"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7D4163">
        <w:rPr>
          <w:rFonts w:ascii="Times New Roman" w:hAnsi="Times New Roman" w:cs="Times New Roman"/>
          <w:b/>
          <w:i/>
          <w:color w:val="auto"/>
          <w:lang w:val="ro-RO"/>
        </w:rPr>
        <w:lastRenderedPageBreak/>
        <w:t xml:space="preserve">cotă-parte </w:t>
      </w:r>
      <w:r w:rsidRPr="007D4163">
        <w:rPr>
          <w:rFonts w:ascii="Times New Roman" w:hAnsi="Times New Roman" w:cs="Times New Roman"/>
          <w:color w:val="auto"/>
          <w:lang w:val="ro-RO"/>
        </w:rPr>
        <w:t xml:space="preserve">– cota din proprietatea comună, care îi revine fiecărui proprietar 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>i este egală cu raportul dintre suprafa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>a totală a unei proprietă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 xml:space="preserve">i individuale 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>i suma suprafe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>ei totale a tuturor proprietă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>ilor individuale în condominiu;</w:t>
      </w:r>
    </w:p>
    <w:p w:rsidR="00B213F6" w:rsidRPr="007D4163" w:rsidRDefault="00B213F6" w:rsidP="00B213F6">
      <w:pPr>
        <w:tabs>
          <w:tab w:val="left" w:pos="851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i/>
          <w:sz w:val="24"/>
          <w:szCs w:val="24"/>
          <w:lang w:val="ro-RO"/>
        </w:rPr>
        <w:t>cota de contribu</w:t>
      </w:r>
      <w:r w:rsidR="00C34549">
        <w:rPr>
          <w:rFonts w:ascii="Times New Roman" w:hAnsi="Times New Roman" w:cs="Times New Roman"/>
          <w:b/>
          <w:i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b/>
          <w:i/>
          <w:sz w:val="24"/>
          <w:szCs w:val="24"/>
          <w:lang w:val="ro-RO"/>
        </w:rPr>
        <w:t>ie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– suma corespunzătoare din cheltuielile comune, propor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ională cu cota-parte în proprietatea comună, pe care fiecare proprietar este obligat sa o plătească lunar, conform prevederilor prezentei legi;</w:t>
      </w:r>
    </w:p>
    <w:p w:rsidR="00B213F6" w:rsidRPr="00B213F6" w:rsidRDefault="00B213F6" w:rsidP="00B213F6">
      <w:pPr>
        <w:tabs>
          <w:tab w:val="left" w:pos="851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163">
        <w:rPr>
          <w:rFonts w:ascii="Times New Roman" w:hAnsi="Times New Roman" w:cs="Times New Roman"/>
          <w:b/>
          <w:i/>
          <w:sz w:val="24"/>
          <w:szCs w:val="24"/>
          <w:lang w:val="ro-RO"/>
        </w:rPr>
        <w:t>fond de repara</w:t>
      </w:r>
      <w:r w:rsidR="00C34549">
        <w:rPr>
          <w:rFonts w:ascii="Times New Roman" w:hAnsi="Times New Roman" w:cs="Times New Roman"/>
          <w:b/>
          <w:i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ie si dezvoltare 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– 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sursa comună de finan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are a activită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ii de repara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ie, modernizare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 altor lucrări de dezvoltare a proprietă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ii comune (în continuare – Fond)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213F6" w:rsidRPr="007D4163" w:rsidRDefault="00B213F6" w:rsidP="00B213F6">
      <w:pPr>
        <w:tabs>
          <w:tab w:val="left" w:pos="851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i/>
          <w:sz w:val="24"/>
          <w:szCs w:val="24"/>
          <w:lang w:val="ro-RO"/>
        </w:rPr>
        <w:t>proprietar</w:t>
      </w:r>
      <w:r w:rsidRPr="007D416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– persoana fizică sau juridică,  statul sau unită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ile administrativ-teritoriale, titular al dreptului de proprietate a cel pu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in asupra unei unită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 de proprietate </w:t>
      </w:r>
      <w:r>
        <w:rPr>
          <w:rFonts w:ascii="Times New Roman" w:hAnsi="Times New Roman" w:cs="Times New Roman"/>
          <w:sz w:val="24"/>
          <w:szCs w:val="24"/>
          <w:lang w:val="ro-RO"/>
        </w:rPr>
        <w:t>în condominiu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1A2CFE" w:rsidRPr="007D4163" w:rsidRDefault="001A2CFE" w:rsidP="001A2CFE">
      <w:pPr>
        <w:tabs>
          <w:tab w:val="left" w:pos="851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  <w:t>proprietate individuală –</w:t>
      </w:r>
      <w:r w:rsidRPr="007D41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 locuin</w:t>
      </w:r>
      <w:r w:rsidR="00C34549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ă sau alte încăperi izolate cu altă destina</w:t>
      </w:r>
      <w:r w:rsidR="00C34549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ie decît cea de locuin</w:t>
      </w:r>
      <w:r w:rsidR="00C34549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ă, parte dintr-un condominiu, de</w:t>
      </w:r>
      <w:r w:rsidR="00C34549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inută în proprietate exclusivă </w:t>
      </w:r>
      <w:r w:rsidR="00C34549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ş</w:t>
      </w:r>
      <w:r w:rsidRPr="007D41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i care constituie bunul principal al proprietarului în condominiu;</w:t>
      </w:r>
    </w:p>
    <w:p w:rsidR="001A2CFE" w:rsidRPr="007D4163" w:rsidRDefault="001A2CFE" w:rsidP="001A2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  <w:r w:rsidRPr="007D41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  <w:t xml:space="preserve">proprietate comună </w:t>
      </w:r>
      <w:r w:rsidRPr="007D41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- păr</w:t>
      </w:r>
      <w:r w:rsidR="00C34549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ile clădirii </w:t>
      </w:r>
      <w:r w:rsidR="00C34549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ş</w:t>
      </w:r>
      <w:r w:rsidRPr="007D41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i/sau terenului aferent acesteia, care nu sînt proprietă</w:t>
      </w:r>
      <w:r w:rsidR="00C34549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i individuale </w:t>
      </w:r>
      <w:r w:rsidR="00C34549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ş</w:t>
      </w:r>
      <w:r w:rsidRPr="007D41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i sînt destinate folosin</w:t>
      </w:r>
      <w:r w:rsidR="00C34549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ei tuturor proprietarilor sau unora dintre ace</w:t>
      </w:r>
      <w:r w:rsidR="00C34549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ş</w:t>
      </w:r>
      <w:r w:rsidRPr="007D41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tia, precum </w:t>
      </w:r>
      <w:r w:rsidR="00C34549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ş</w:t>
      </w:r>
      <w:r w:rsidRPr="007D41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i alte bunuri care, potrivit legii sau voin</w:t>
      </w:r>
      <w:r w:rsidR="00C34549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ei păr</w:t>
      </w:r>
      <w:r w:rsidR="00C34549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ilor, sunt în folosin</w:t>
      </w:r>
      <w:r w:rsidR="00C34549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ă comună. Proprietatea comună constituie bunuri accesorii în raport cu proprietatea individuală;</w:t>
      </w:r>
    </w:p>
    <w:p w:rsidR="001A2CFE" w:rsidRPr="007D4163" w:rsidRDefault="001A2CFE" w:rsidP="001A2CFE">
      <w:pPr>
        <w:tabs>
          <w:tab w:val="left" w:pos="851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unitate de proprietate în condominiu 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– proprietatea individuală care constituie bunul principal împreună cu cota-parte din proprietatea comună, fiind înregistrate concomitent conform Legii cadastrului bunurilor imobile;</w:t>
      </w:r>
    </w:p>
    <w:p w:rsidR="008D19EF" w:rsidRPr="007D4163" w:rsidRDefault="00DC139B" w:rsidP="00172FD6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:rsidR="00DE143E" w:rsidRPr="007D4163" w:rsidRDefault="00E645BA" w:rsidP="0031210C">
      <w:pPr>
        <w:tabs>
          <w:tab w:val="left" w:pos="851"/>
          <w:tab w:val="left" w:pos="1134"/>
        </w:tabs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Capitolul II</w:t>
      </w:r>
    </w:p>
    <w:p w:rsidR="00DE143E" w:rsidRPr="007D4163" w:rsidRDefault="00E645BA" w:rsidP="0031210C">
      <w:pPr>
        <w:tabs>
          <w:tab w:val="left" w:pos="851"/>
          <w:tab w:val="left" w:pos="1134"/>
        </w:tabs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Constituirea, înregistrarea </w:t>
      </w:r>
      <w:r w:rsidR="00C34549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>i desfiin</w:t>
      </w:r>
      <w:r w:rsidR="00C34549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>area condominiului</w:t>
      </w:r>
    </w:p>
    <w:p w:rsidR="00DE143E" w:rsidRPr="007D4163" w:rsidRDefault="00A337B3" w:rsidP="0031210C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E645BA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Articolul 4. Constituirea </w:t>
      </w:r>
      <w:r w:rsidR="00C34549">
        <w:rPr>
          <w:rFonts w:ascii="Times New Roman" w:hAnsi="Times New Roman" w:cs="Times New Roman"/>
          <w:b/>
          <w:bCs/>
          <w:sz w:val="24"/>
          <w:szCs w:val="24"/>
          <w:lang w:val="ro-RO"/>
        </w:rPr>
        <w:t>ş</w:t>
      </w:r>
      <w:r w:rsidR="00E645BA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i înregistrarea condominiului</w:t>
      </w:r>
    </w:p>
    <w:p w:rsidR="00F50337" w:rsidRPr="007D4163" w:rsidRDefault="00E645BA" w:rsidP="004B40FB">
      <w:pPr>
        <w:pStyle w:val="a3"/>
        <w:numPr>
          <w:ilvl w:val="0"/>
          <w:numId w:val="50"/>
        </w:numPr>
        <w:tabs>
          <w:tab w:val="left" w:pos="567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Condominiul se constituie în cazul existen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ei într-o clădire a </w:t>
      </w:r>
      <w:r w:rsidR="00B672C4" w:rsidRPr="007D4163">
        <w:rPr>
          <w:rFonts w:ascii="Times New Roman" w:hAnsi="Times New Roman"/>
          <w:lang w:val="ro-RO"/>
        </w:rPr>
        <w:t>proprietă</w:t>
      </w:r>
      <w:r w:rsidR="00C34549">
        <w:rPr>
          <w:rFonts w:ascii="Times New Roman" w:hAnsi="Times New Roman"/>
          <w:lang w:val="ro-RO"/>
        </w:rPr>
        <w:t>ţ</w:t>
      </w:r>
      <w:r w:rsidR="00B672C4" w:rsidRPr="007D4163">
        <w:rPr>
          <w:rFonts w:ascii="Times New Roman" w:hAnsi="Times New Roman"/>
          <w:lang w:val="ro-RO"/>
        </w:rPr>
        <w:t>i</w:t>
      </w:r>
      <w:r w:rsidR="00B91DAD" w:rsidRPr="007D4163">
        <w:rPr>
          <w:rFonts w:ascii="Times New Roman" w:hAnsi="Times New Roman"/>
          <w:lang w:val="ro-RO"/>
        </w:rPr>
        <w:t>i</w:t>
      </w:r>
      <w:r w:rsidR="00B672C4" w:rsidRPr="007D4163">
        <w:rPr>
          <w:rFonts w:ascii="Times New Roman" w:hAnsi="Times New Roman"/>
          <w:lang w:val="ro-RO"/>
        </w:rPr>
        <w:t xml:space="preserve"> individuale </w:t>
      </w:r>
      <w:r w:rsidRPr="007D4163">
        <w:rPr>
          <w:rFonts w:ascii="Times New Roman" w:hAnsi="Times New Roman"/>
          <w:lang w:val="ro-RO"/>
        </w:rPr>
        <w:t>ce apar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</w:t>
      </w:r>
      <w:r w:rsidR="00B058E8" w:rsidRPr="007D4163">
        <w:rPr>
          <w:rFonts w:ascii="Times New Roman" w:hAnsi="Times New Roman"/>
          <w:lang w:val="ro-RO"/>
        </w:rPr>
        <w:t>e</w:t>
      </w:r>
      <w:r w:rsidRPr="007D4163">
        <w:rPr>
          <w:rFonts w:ascii="Times New Roman" w:hAnsi="Times New Roman"/>
          <w:lang w:val="ro-RO"/>
        </w:rPr>
        <w:t xml:space="preserve"> la cel pu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doi proprietari</w:t>
      </w:r>
      <w:r w:rsidR="00B058E8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</w:t>
      </w:r>
      <w:r w:rsidR="00B058E8" w:rsidRPr="007D4163">
        <w:rPr>
          <w:rFonts w:ascii="Times New Roman" w:hAnsi="Times New Roman"/>
          <w:lang w:val="ro-RO"/>
        </w:rPr>
        <w:t xml:space="preserve">precum </w:t>
      </w:r>
      <w:r w:rsidR="00C34549">
        <w:rPr>
          <w:rFonts w:ascii="Times New Roman" w:hAnsi="Times New Roman"/>
          <w:lang w:val="ro-RO"/>
        </w:rPr>
        <w:t>ş</w:t>
      </w:r>
      <w:r w:rsidR="00B058E8" w:rsidRPr="007D4163">
        <w:rPr>
          <w:rFonts w:ascii="Times New Roman" w:hAnsi="Times New Roman"/>
          <w:lang w:val="ro-RO"/>
        </w:rPr>
        <w:t xml:space="preserve">i a altor bunuri </w:t>
      </w:r>
      <w:r w:rsidRPr="007D4163">
        <w:rPr>
          <w:rFonts w:ascii="Times New Roman" w:hAnsi="Times New Roman"/>
          <w:lang w:val="ro-RO"/>
        </w:rPr>
        <w:t xml:space="preserve">care pot fi folosite doar </w:t>
      </w:r>
      <w:r w:rsidR="00B058E8" w:rsidRPr="007D4163">
        <w:rPr>
          <w:rFonts w:ascii="Times New Roman" w:hAnsi="Times New Roman"/>
          <w:lang w:val="ro-RO"/>
        </w:rPr>
        <w:t xml:space="preserve">în comun </w:t>
      </w:r>
      <w:r w:rsidR="0015255B" w:rsidRPr="007D4163">
        <w:rPr>
          <w:rFonts w:ascii="Times New Roman" w:hAnsi="Times New Roman"/>
          <w:lang w:val="ro-RO"/>
        </w:rPr>
        <w:t>de către proprietari</w:t>
      </w:r>
      <w:r w:rsidR="00267671" w:rsidRPr="007D4163">
        <w:rPr>
          <w:rFonts w:ascii="Times New Roman" w:hAnsi="Times New Roman"/>
          <w:lang w:val="ro-RO"/>
        </w:rPr>
        <w:t>i respectivi</w:t>
      </w:r>
      <w:r w:rsidRPr="007D4163">
        <w:rPr>
          <w:rFonts w:ascii="Times New Roman" w:hAnsi="Times New Roman"/>
          <w:lang w:val="ro-RO"/>
        </w:rPr>
        <w:t xml:space="preserve">. </w:t>
      </w:r>
    </w:p>
    <w:p w:rsidR="00F50337" w:rsidRPr="007D4163" w:rsidRDefault="00B058E8" w:rsidP="004B40FB">
      <w:pPr>
        <w:pStyle w:val="a3"/>
        <w:numPr>
          <w:ilvl w:val="0"/>
          <w:numId w:val="50"/>
        </w:numPr>
        <w:tabs>
          <w:tab w:val="left" w:pos="567"/>
          <w:tab w:val="left" w:pos="709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Condominiul poate fi constituit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în cazul unor bunuri imobile folosite în scop </w:t>
      </w:r>
      <w:r w:rsidR="00403D77" w:rsidRPr="007D4163">
        <w:rPr>
          <w:rFonts w:ascii="Times New Roman" w:hAnsi="Times New Roman"/>
          <w:lang w:val="ro-RO"/>
        </w:rPr>
        <w:t xml:space="preserve">locativ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</w:t>
      </w:r>
      <w:r w:rsidR="00403D77" w:rsidRPr="007D4163">
        <w:rPr>
          <w:rFonts w:ascii="Times New Roman" w:hAnsi="Times New Roman"/>
          <w:lang w:val="ro-RO"/>
        </w:rPr>
        <w:t>nelocativ</w:t>
      </w:r>
      <w:r w:rsidRPr="007D4163">
        <w:rPr>
          <w:rFonts w:ascii="Times New Roman" w:hAnsi="Times New Roman"/>
          <w:lang w:val="ro-RO"/>
        </w:rPr>
        <w:t>, sau o combina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a acestora,</w:t>
      </w:r>
      <w:r w:rsidR="00E645BA" w:rsidRPr="007D4163">
        <w:rPr>
          <w:rFonts w:ascii="Times New Roman" w:hAnsi="Times New Roman"/>
          <w:lang w:val="ro-RO"/>
        </w:rPr>
        <w:t xml:space="preserve"> amplasate pe un teren comun</w:t>
      </w:r>
      <w:r w:rsidRPr="007D4163">
        <w:rPr>
          <w:rFonts w:ascii="Times New Roman" w:hAnsi="Times New Roman"/>
          <w:lang w:val="ro-RO"/>
        </w:rPr>
        <w:t xml:space="preserve"> cu</w:t>
      </w:r>
      <w:r w:rsidR="00E645BA" w:rsidRPr="007D4163">
        <w:rPr>
          <w:rFonts w:ascii="Times New Roman" w:hAnsi="Times New Roman"/>
          <w:lang w:val="ro-RO"/>
        </w:rPr>
        <w:t xml:space="preserve"> elemente comune de infrastructură.</w:t>
      </w:r>
    </w:p>
    <w:p w:rsidR="00F50337" w:rsidRPr="007D4163" w:rsidRDefault="00E645BA" w:rsidP="004B40FB">
      <w:pPr>
        <w:pStyle w:val="a3"/>
        <w:numPr>
          <w:ilvl w:val="0"/>
          <w:numId w:val="50"/>
        </w:numPr>
        <w:tabs>
          <w:tab w:val="left" w:pos="567"/>
          <w:tab w:val="left" w:pos="709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Condominiul este supus înregistrării de stat la oficiul cadastral teritorial în conformitate cu Legea cadastrului bunurilor imobile nr.1543-XIII din 25 februarie 1998. Condominiul se constituie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se înregistrează obligatoriu </w:t>
      </w:r>
      <w:r w:rsidR="00B058E8" w:rsidRPr="007D4163">
        <w:rPr>
          <w:rFonts w:ascii="Times New Roman" w:hAnsi="Times New Roman"/>
          <w:lang w:val="ro-RO"/>
        </w:rPr>
        <w:t>concomitent</w:t>
      </w:r>
      <w:r w:rsidRPr="007D4163">
        <w:rPr>
          <w:rFonts w:ascii="Times New Roman" w:hAnsi="Times New Roman"/>
          <w:lang w:val="ro-RO"/>
        </w:rPr>
        <w:t xml:space="preserve"> cu:</w:t>
      </w:r>
    </w:p>
    <w:p w:rsidR="00F50337" w:rsidRPr="007D4163" w:rsidRDefault="00E645BA" w:rsidP="004B40FB">
      <w:pPr>
        <w:pStyle w:val="a3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înregistrarea dreptului de proprietate asupra a cel pu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 </w:t>
      </w:r>
      <w:r w:rsidR="00B058E8" w:rsidRPr="007D4163">
        <w:rPr>
          <w:rFonts w:ascii="Times New Roman" w:hAnsi="Times New Roman"/>
          <w:lang w:val="ro-RO"/>
        </w:rPr>
        <w:t>a unei proprietă</w:t>
      </w:r>
      <w:r w:rsidR="00C34549">
        <w:rPr>
          <w:rFonts w:ascii="Times New Roman" w:hAnsi="Times New Roman"/>
          <w:lang w:val="ro-RO"/>
        </w:rPr>
        <w:t>ţ</w:t>
      </w:r>
      <w:r w:rsidR="00B058E8" w:rsidRPr="007D4163">
        <w:rPr>
          <w:rFonts w:ascii="Times New Roman" w:hAnsi="Times New Roman"/>
          <w:lang w:val="ro-RO"/>
        </w:rPr>
        <w:t>i individuale</w:t>
      </w:r>
      <w:r w:rsidRPr="007D4163">
        <w:rPr>
          <w:rFonts w:ascii="Times New Roman" w:hAnsi="Times New Roman"/>
          <w:lang w:val="ro-RO"/>
        </w:rPr>
        <w:t xml:space="preserve"> aflate în proprietatea altei persoane decît proprietarul </w:t>
      </w:r>
      <w:r w:rsidR="001C0087" w:rsidRPr="007D4163">
        <w:rPr>
          <w:rFonts w:ascii="Times New Roman" w:hAnsi="Times New Roman"/>
          <w:lang w:val="ro-RO"/>
        </w:rPr>
        <w:t>construc</w:t>
      </w:r>
      <w:r w:rsidR="00C34549">
        <w:rPr>
          <w:rFonts w:ascii="Times New Roman" w:hAnsi="Times New Roman"/>
          <w:lang w:val="ro-RO"/>
        </w:rPr>
        <w:t>ţ</w:t>
      </w:r>
      <w:r w:rsidR="001C0087" w:rsidRPr="007D4163">
        <w:rPr>
          <w:rFonts w:ascii="Times New Roman" w:hAnsi="Times New Roman"/>
          <w:lang w:val="ro-RO"/>
        </w:rPr>
        <w:t>iei</w:t>
      </w:r>
      <w:r w:rsidRPr="007D4163">
        <w:rPr>
          <w:rFonts w:ascii="Times New Roman" w:hAnsi="Times New Roman"/>
          <w:lang w:val="ro-RO"/>
        </w:rPr>
        <w:t xml:space="preserve">; </w:t>
      </w:r>
    </w:p>
    <w:p w:rsidR="00F50337" w:rsidRPr="007D4163" w:rsidRDefault="00017983" w:rsidP="004B40FB">
      <w:pPr>
        <w:pStyle w:val="a3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iCs/>
          <w:lang w:val="ro-RO"/>
        </w:rPr>
        <w:t xml:space="preserve">înregistrarea dreptului de proprietate asupra </w:t>
      </w:r>
      <w:r w:rsidR="00602134" w:rsidRPr="007D4163">
        <w:rPr>
          <w:rFonts w:ascii="Times New Roman" w:hAnsi="Times New Roman"/>
          <w:iCs/>
          <w:lang w:val="ro-RO"/>
        </w:rPr>
        <w:t>unei unită</w:t>
      </w:r>
      <w:r w:rsidR="00C34549">
        <w:rPr>
          <w:rFonts w:ascii="Times New Roman" w:hAnsi="Times New Roman"/>
          <w:iCs/>
          <w:lang w:val="ro-RO"/>
        </w:rPr>
        <w:t>ţ</w:t>
      </w:r>
      <w:r w:rsidR="00602134" w:rsidRPr="007D4163">
        <w:rPr>
          <w:rFonts w:ascii="Times New Roman" w:hAnsi="Times New Roman"/>
          <w:iCs/>
          <w:lang w:val="ro-RO"/>
        </w:rPr>
        <w:t>i de proprietate</w:t>
      </w:r>
      <w:r w:rsidR="002B33C8">
        <w:rPr>
          <w:rFonts w:ascii="Times New Roman" w:hAnsi="Times New Roman"/>
          <w:iCs/>
          <w:lang w:val="ro-RO"/>
        </w:rPr>
        <w:t xml:space="preserve"> în condominiu</w:t>
      </w:r>
      <w:r w:rsidR="00602134" w:rsidRPr="007D4163">
        <w:rPr>
          <w:rFonts w:ascii="Times New Roman" w:hAnsi="Times New Roman"/>
          <w:iCs/>
          <w:lang w:val="ro-RO"/>
        </w:rPr>
        <w:t xml:space="preserve"> </w:t>
      </w:r>
      <w:r w:rsidRPr="007D4163">
        <w:rPr>
          <w:rFonts w:ascii="Times New Roman" w:hAnsi="Times New Roman"/>
          <w:iCs/>
          <w:lang w:val="ro-RO"/>
        </w:rPr>
        <w:t>în baza acordului de asociere</w:t>
      </w:r>
      <w:r w:rsidR="00602134" w:rsidRPr="007D4163">
        <w:rPr>
          <w:rFonts w:ascii="Times New Roman" w:hAnsi="Times New Roman"/>
          <w:iCs/>
          <w:lang w:val="ro-RO"/>
        </w:rPr>
        <w:t>;</w:t>
      </w:r>
    </w:p>
    <w:p w:rsidR="00F50337" w:rsidRPr="007D4163" w:rsidRDefault="00E645BA" w:rsidP="004B40FB">
      <w:pPr>
        <w:pStyle w:val="a3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înregistrarea de către proprietarul 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a declara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de formare a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ilor </w:t>
      </w:r>
      <w:r w:rsidR="00602134" w:rsidRPr="007D4163">
        <w:rPr>
          <w:rFonts w:ascii="Times New Roman" w:hAnsi="Times New Roman"/>
          <w:lang w:val="ro-RO"/>
        </w:rPr>
        <w:t xml:space="preserve">de </w:t>
      </w:r>
      <w:r w:rsidR="00602134" w:rsidRPr="007D4163">
        <w:rPr>
          <w:rFonts w:ascii="Times New Roman" w:hAnsi="Times New Roman"/>
          <w:iCs/>
          <w:lang w:val="ro-RO"/>
        </w:rPr>
        <w:t xml:space="preserve">proprietate </w:t>
      </w:r>
      <w:r w:rsidR="002B33C8">
        <w:rPr>
          <w:rFonts w:ascii="Times New Roman" w:hAnsi="Times New Roman"/>
          <w:iCs/>
          <w:lang w:val="ro-RO"/>
        </w:rPr>
        <w:t xml:space="preserve">în condominiu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 delimitării propriet</w:t>
      </w:r>
      <w:r w:rsidR="00602134" w:rsidRPr="007D4163">
        <w:rPr>
          <w:rFonts w:ascii="Times New Roman" w:hAnsi="Times New Roman"/>
          <w:lang w:val="ro-RO"/>
        </w:rPr>
        <w:t>ă</w:t>
      </w:r>
      <w:r w:rsidR="00C34549">
        <w:rPr>
          <w:rFonts w:ascii="Times New Roman" w:hAnsi="Times New Roman"/>
          <w:lang w:val="ro-RO"/>
        </w:rPr>
        <w:t>ţ</w:t>
      </w:r>
      <w:r w:rsidR="00602134" w:rsidRPr="007D4163">
        <w:rPr>
          <w:rFonts w:ascii="Times New Roman" w:hAnsi="Times New Roman"/>
          <w:lang w:val="ro-RO"/>
        </w:rPr>
        <w:t>ii</w:t>
      </w:r>
      <w:r w:rsidRPr="007D4163">
        <w:rPr>
          <w:rFonts w:ascii="Times New Roman" w:hAnsi="Times New Roman"/>
          <w:lang w:val="ro-RO"/>
        </w:rPr>
        <w:t xml:space="preserve"> comun</w:t>
      </w:r>
      <w:r w:rsidR="00602134" w:rsidRPr="007D4163">
        <w:rPr>
          <w:rFonts w:ascii="Times New Roman" w:hAnsi="Times New Roman"/>
          <w:lang w:val="ro-RO"/>
        </w:rPr>
        <w:t>e</w:t>
      </w:r>
      <w:r w:rsidRPr="007D4163">
        <w:rPr>
          <w:rFonts w:ascii="Times New Roman" w:hAnsi="Times New Roman"/>
          <w:lang w:val="ro-RO"/>
        </w:rPr>
        <w:t xml:space="preserve"> în condominiu.</w:t>
      </w:r>
    </w:p>
    <w:p w:rsidR="00F50337" w:rsidRPr="007D4163" w:rsidRDefault="00E54CBF" w:rsidP="004B40FB">
      <w:pPr>
        <w:pStyle w:val="a3"/>
        <w:numPr>
          <w:ilvl w:val="0"/>
          <w:numId w:val="50"/>
        </w:numPr>
        <w:tabs>
          <w:tab w:val="left" w:pos="567"/>
          <w:tab w:val="left" w:pos="709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 cazul bunurilor</w:t>
      </w:r>
      <w:r w:rsidR="00602134" w:rsidRPr="007D4163">
        <w:rPr>
          <w:rFonts w:ascii="Times New Roman" w:hAnsi="Times New Roman"/>
          <w:lang w:val="ro-RO"/>
        </w:rPr>
        <w:t xml:space="preserve"> imobile</w:t>
      </w:r>
      <w:r w:rsidRPr="007D4163">
        <w:rPr>
          <w:rFonts w:ascii="Times New Roman" w:hAnsi="Times New Roman"/>
          <w:lang w:val="ro-RO"/>
        </w:rPr>
        <w:t xml:space="preserve"> viitoare, condominiul poate fi constituit prin declara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 de constituire întocmită </w:t>
      </w:r>
      <w:r w:rsidR="00C34549">
        <w:rPr>
          <w:rFonts w:ascii="Times New Roman" w:hAnsi="Times New Roman"/>
          <w:lang w:val="ro-RO"/>
        </w:rPr>
        <w:t>ş</w:t>
      </w:r>
      <w:r w:rsidR="00F62DB3" w:rsidRPr="007D4163">
        <w:rPr>
          <w:rFonts w:ascii="Times New Roman" w:hAnsi="Times New Roman"/>
          <w:lang w:val="ro-RO"/>
        </w:rPr>
        <w:t xml:space="preserve">i prezentată </w:t>
      </w:r>
      <w:r w:rsidRPr="007D4163">
        <w:rPr>
          <w:rFonts w:ascii="Times New Roman" w:hAnsi="Times New Roman"/>
          <w:lang w:val="ro-RO"/>
        </w:rPr>
        <w:t xml:space="preserve">de proprietarul </w:t>
      </w:r>
      <w:r w:rsidR="00602134" w:rsidRPr="007D4163">
        <w:rPr>
          <w:rFonts w:ascii="Times New Roman" w:hAnsi="Times New Roman"/>
          <w:lang w:val="ro-RO"/>
        </w:rPr>
        <w:t>construc</w:t>
      </w:r>
      <w:r w:rsidR="00C34549">
        <w:rPr>
          <w:rFonts w:ascii="Times New Roman" w:hAnsi="Times New Roman"/>
          <w:lang w:val="ro-RO"/>
        </w:rPr>
        <w:t>ţ</w:t>
      </w:r>
      <w:r w:rsidR="00602134" w:rsidRPr="007D4163">
        <w:rPr>
          <w:rFonts w:ascii="Times New Roman" w:hAnsi="Times New Roman"/>
          <w:lang w:val="ro-RO"/>
        </w:rPr>
        <w:t>iei</w:t>
      </w:r>
      <w:r w:rsidRPr="007D4163">
        <w:rPr>
          <w:rFonts w:ascii="Times New Roman" w:hAnsi="Times New Roman"/>
          <w:lang w:val="ro-RO"/>
        </w:rPr>
        <w:t xml:space="preserve">, atunci cînd se solicită </w:t>
      </w:r>
      <w:r w:rsidRPr="007D4163">
        <w:rPr>
          <w:rFonts w:ascii="Times New Roman" w:hAnsi="Times New Roman"/>
          <w:lang w:val="ro-RO"/>
        </w:rPr>
        <w:lastRenderedPageBreak/>
        <w:t xml:space="preserve">înregistrarea viitoarelor </w:t>
      </w:r>
      <w:r w:rsidR="00602134" w:rsidRPr="007D4163">
        <w:rPr>
          <w:rFonts w:ascii="Times New Roman" w:hAnsi="Times New Roman"/>
          <w:lang w:val="ro-RO"/>
        </w:rPr>
        <w:t>unită</w:t>
      </w:r>
      <w:r w:rsidR="00C34549">
        <w:rPr>
          <w:rFonts w:ascii="Times New Roman" w:hAnsi="Times New Roman"/>
          <w:lang w:val="ro-RO"/>
        </w:rPr>
        <w:t>ţ</w:t>
      </w:r>
      <w:r w:rsidR="00602134" w:rsidRPr="007D4163">
        <w:rPr>
          <w:rFonts w:ascii="Times New Roman" w:hAnsi="Times New Roman"/>
          <w:lang w:val="ro-RO"/>
        </w:rPr>
        <w:t xml:space="preserve">i de proprietate </w:t>
      </w:r>
      <w:r w:rsidR="00CC2D98">
        <w:rPr>
          <w:rFonts w:ascii="Times New Roman" w:hAnsi="Times New Roman"/>
          <w:lang w:val="ro-RO"/>
        </w:rPr>
        <w:t>în condominiu</w:t>
      </w:r>
      <w:r w:rsidR="006B3DA3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conform Legii cadastrului bunurilor imobile nr. 1543-XIII din 25 februarie 1998. </w:t>
      </w:r>
    </w:p>
    <w:p w:rsidR="00DE143E" w:rsidRPr="007D4163" w:rsidRDefault="00B935BF" w:rsidP="00C06EB7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DE143E" w:rsidRPr="007D4163">
        <w:rPr>
          <w:rFonts w:ascii="Times New Roman" w:hAnsi="Times New Roman" w:cs="Times New Roman"/>
          <w:b/>
          <w:sz w:val="24"/>
          <w:szCs w:val="24"/>
          <w:lang w:val="ro-RO"/>
        </w:rPr>
        <w:t>Articolul 5. Desfiin</w:t>
      </w:r>
      <w:r w:rsidR="00C34549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="00DE143E" w:rsidRPr="007D4163">
        <w:rPr>
          <w:rFonts w:ascii="Times New Roman" w:hAnsi="Times New Roman" w:cs="Times New Roman"/>
          <w:b/>
          <w:sz w:val="24"/>
          <w:szCs w:val="24"/>
          <w:lang w:val="ro-RO"/>
        </w:rPr>
        <w:t>area condominiului</w:t>
      </w:r>
    </w:p>
    <w:p w:rsidR="00F50337" w:rsidRPr="007D4163" w:rsidRDefault="00DE143E" w:rsidP="004B40FB">
      <w:pPr>
        <w:pStyle w:val="a3"/>
        <w:numPr>
          <w:ilvl w:val="0"/>
          <w:numId w:val="44"/>
        </w:numPr>
        <w:tabs>
          <w:tab w:val="left" w:pos="567"/>
          <w:tab w:val="left" w:pos="851"/>
          <w:tab w:val="left" w:pos="1134"/>
        </w:tabs>
        <w:spacing w:before="120" w:after="120"/>
        <w:ind w:left="709" w:hanging="709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Condominiul se desfiin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ează:</w:t>
      </w:r>
    </w:p>
    <w:p w:rsidR="00F50337" w:rsidRPr="007D4163" w:rsidRDefault="00602134" w:rsidP="004B40FB">
      <w:pPr>
        <w:pStyle w:val="a3"/>
        <w:numPr>
          <w:ilvl w:val="0"/>
          <w:numId w:val="15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 cazul în care</w:t>
      </w:r>
      <w:r w:rsidR="00DE143E" w:rsidRPr="007D4163">
        <w:rPr>
          <w:rFonts w:ascii="Times New Roman" w:hAnsi="Times New Roman"/>
          <w:lang w:val="ro-RO"/>
        </w:rPr>
        <w:t xml:space="preserve"> toate unită</w:t>
      </w:r>
      <w:r w:rsidR="00C34549">
        <w:rPr>
          <w:rFonts w:ascii="Times New Roman" w:hAnsi="Times New Roman"/>
          <w:lang w:val="ro-RO"/>
        </w:rPr>
        <w:t>ţ</w:t>
      </w:r>
      <w:r w:rsidR="00DE143E" w:rsidRPr="007D4163">
        <w:rPr>
          <w:rFonts w:ascii="Times New Roman" w:hAnsi="Times New Roman"/>
          <w:lang w:val="ro-RO"/>
        </w:rPr>
        <w:t xml:space="preserve">ile </w:t>
      </w:r>
      <w:r w:rsidRPr="007D4163">
        <w:rPr>
          <w:rFonts w:ascii="Times New Roman" w:hAnsi="Times New Roman"/>
          <w:lang w:val="ro-RO"/>
        </w:rPr>
        <w:t xml:space="preserve">de proprietate </w:t>
      </w:r>
      <w:r w:rsidR="001B6A6F">
        <w:rPr>
          <w:rFonts w:ascii="Times New Roman" w:hAnsi="Times New Roman"/>
          <w:lang w:val="ro-RO"/>
        </w:rPr>
        <w:t>î</w:t>
      </w:r>
      <w:r w:rsidR="00DE143E" w:rsidRPr="007D4163">
        <w:rPr>
          <w:rFonts w:ascii="Times New Roman" w:hAnsi="Times New Roman"/>
          <w:lang w:val="ro-RO"/>
        </w:rPr>
        <w:t>n condominiu au devenit proprietatea unui proprietar;</w:t>
      </w:r>
    </w:p>
    <w:p w:rsidR="00F50337" w:rsidRPr="007D4163" w:rsidRDefault="00DE143E" w:rsidP="004B40FB">
      <w:pPr>
        <w:pStyle w:val="a3"/>
        <w:numPr>
          <w:ilvl w:val="0"/>
          <w:numId w:val="15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 </w:t>
      </w:r>
      <w:r w:rsidR="00841D85" w:rsidRPr="007D4163">
        <w:rPr>
          <w:rFonts w:ascii="Times New Roman" w:hAnsi="Times New Roman"/>
          <w:lang w:val="ro-RO"/>
        </w:rPr>
        <w:t>la încetarea proprietă</w:t>
      </w:r>
      <w:r w:rsidR="00C34549">
        <w:rPr>
          <w:rFonts w:ascii="Times New Roman" w:hAnsi="Times New Roman"/>
          <w:lang w:val="ro-RO"/>
        </w:rPr>
        <w:t>ţ</w:t>
      </w:r>
      <w:r w:rsidR="00841D85" w:rsidRPr="007D4163">
        <w:rPr>
          <w:rFonts w:ascii="Times New Roman" w:hAnsi="Times New Roman"/>
          <w:lang w:val="ro-RO"/>
        </w:rPr>
        <w:t>ii comune pe cote-păr</w:t>
      </w:r>
      <w:r w:rsidR="00C34549">
        <w:rPr>
          <w:rFonts w:ascii="Times New Roman" w:hAnsi="Times New Roman"/>
          <w:lang w:val="ro-RO"/>
        </w:rPr>
        <w:t>ţ</w:t>
      </w:r>
      <w:r w:rsidR="00841D85" w:rsidRPr="007D4163">
        <w:rPr>
          <w:rFonts w:ascii="Times New Roman" w:hAnsi="Times New Roman"/>
          <w:lang w:val="ro-RO"/>
        </w:rPr>
        <w:t xml:space="preserve">i prin </w:t>
      </w:r>
      <w:del w:id="8" w:author="User" w:date="2014-08-28T22:57:00Z">
        <w:r w:rsidR="00841D85" w:rsidRPr="007D4163" w:rsidDel="001F1462">
          <w:rPr>
            <w:rFonts w:ascii="Times New Roman" w:hAnsi="Times New Roman"/>
            <w:lang w:val="ro-RO"/>
          </w:rPr>
          <w:delText>împăr</w:delText>
        </w:r>
      </w:del>
      <w:r w:rsidR="00C34549">
        <w:rPr>
          <w:rFonts w:ascii="Times New Roman" w:hAnsi="Times New Roman"/>
          <w:lang w:val="ro-RO"/>
        </w:rPr>
        <w:t>ţ</w:t>
      </w:r>
      <w:del w:id="9" w:author="User" w:date="2014-08-28T22:57:00Z">
        <w:r w:rsidR="00841D85" w:rsidRPr="007D4163" w:rsidDel="001F1462">
          <w:rPr>
            <w:rFonts w:ascii="Times New Roman" w:hAnsi="Times New Roman"/>
            <w:lang w:val="ro-RO"/>
          </w:rPr>
          <w:delText xml:space="preserve">irea </w:delText>
        </w:r>
      </w:del>
      <w:ins w:id="10" w:author="User" w:date="2014-08-28T22:57:00Z">
        <w:r w:rsidR="001F1462">
          <w:rPr>
            <w:rFonts w:ascii="Times New Roman" w:hAnsi="Times New Roman"/>
            <w:lang w:val="ro-RO"/>
          </w:rPr>
          <w:t>divizarea</w:t>
        </w:r>
        <w:r w:rsidR="001F1462" w:rsidRPr="007D4163">
          <w:rPr>
            <w:rFonts w:ascii="Times New Roman" w:hAnsi="Times New Roman"/>
            <w:lang w:val="ro-RO"/>
          </w:rPr>
          <w:t xml:space="preserve"> </w:t>
        </w:r>
      </w:ins>
      <w:r w:rsidR="00841D85" w:rsidRPr="007D4163">
        <w:rPr>
          <w:rFonts w:ascii="Times New Roman" w:hAnsi="Times New Roman"/>
          <w:lang w:val="ro-RO"/>
        </w:rPr>
        <w:t>clădirii în natură în conformitate cu legisla</w:t>
      </w:r>
      <w:r w:rsidR="00C34549">
        <w:rPr>
          <w:rFonts w:ascii="Times New Roman" w:hAnsi="Times New Roman"/>
          <w:lang w:val="ro-RO"/>
        </w:rPr>
        <w:t>ţ</w:t>
      </w:r>
      <w:r w:rsidR="00841D85" w:rsidRPr="007D4163">
        <w:rPr>
          <w:rFonts w:ascii="Times New Roman" w:hAnsi="Times New Roman"/>
          <w:lang w:val="ro-RO"/>
        </w:rPr>
        <w:t>ia</w:t>
      </w:r>
      <w:r w:rsidRPr="007D4163">
        <w:rPr>
          <w:rFonts w:ascii="Times New Roman" w:hAnsi="Times New Roman"/>
          <w:lang w:val="ro-RO"/>
        </w:rPr>
        <w:t xml:space="preserve">; </w:t>
      </w:r>
    </w:p>
    <w:p w:rsidR="00F50337" w:rsidRPr="007D4163" w:rsidRDefault="00DE143E" w:rsidP="004B40FB">
      <w:pPr>
        <w:pStyle w:val="a3"/>
        <w:numPr>
          <w:ilvl w:val="0"/>
          <w:numId w:val="15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pieirii fortuite sau distrugerii clădirii.</w:t>
      </w:r>
    </w:p>
    <w:p w:rsidR="00DE143E" w:rsidRPr="007D4163" w:rsidRDefault="00DE143E" w:rsidP="0031210C">
      <w:pPr>
        <w:pStyle w:val="a3"/>
        <w:tabs>
          <w:tab w:val="left" w:pos="851"/>
          <w:tab w:val="left" w:pos="1134"/>
        </w:tabs>
        <w:spacing w:before="120" w:after="120"/>
        <w:ind w:left="0" w:firstLine="567"/>
        <w:contextualSpacing w:val="0"/>
        <w:jc w:val="center"/>
        <w:rPr>
          <w:rFonts w:ascii="Times New Roman" w:hAnsi="Times New Roman"/>
          <w:b/>
          <w:lang w:val="ro-RO"/>
        </w:rPr>
      </w:pPr>
      <w:r w:rsidRPr="007D4163">
        <w:rPr>
          <w:rFonts w:ascii="Times New Roman" w:hAnsi="Times New Roman"/>
          <w:b/>
          <w:lang w:val="ro-RO"/>
        </w:rPr>
        <w:t>Capitolul III</w:t>
      </w:r>
    </w:p>
    <w:p w:rsidR="00DE143E" w:rsidRPr="007D4163" w:rsidRDefault="00602134" w:rsidP="0031210C">
      <w:pPr>
        <w:pStyle w:val="a3"/>
        <w:tabs>
          <w:tab w:val="left" w:pos="851"/>
          <w:tab w:val="left" w:pos="1134"/>
        </w:tabs>
        <w:spacing w:before="120" w:after="120"/>
        <w:ind w:left="0" w:firstLine="567"/>
        <w:contextualSpacing w:val="0"/>
        <w:jc w:val="center"/>
        <w:rPr>
          <w:rFonts w:ascii="Times New Roman" w:hAnsi="Times New Roman"/>
          <w:b/>
          <w:lang w:val="ro-RO"/>
        </w:rPr>
      </w:pPr>
      <w:r w:rsidRPr="007D4163">
        <w:rPr>
          <w:rFonts w:ascii="Times New Roman" w:hAnsi="Times New Roman"/>
          <w:b/>
          <w:lang w:val="ro-RO"/>
        </w:rPr>
        <w:t>Rela</w:t>
      </w:r>
      <w:r w:rsidR="00C34549">
        <w:rPr>
          <w:rFonts w:ascii="Times New Roman" w:hAnsi="Times New Roman"/>
          <w:b/>
          <w:lang w:val="ro-RO"/>
        </w:rPr>
        <w:t>ţ</w:t>
      </w:r>
      <w:r w:rsidRPr="007D4163">
        <w:rPr>
          <w:rFonts w:ascii="Times New Roman" w:hAnsi="Times New Roman"/>
          <w:b/>
          <w:lang w:val="ro-RO"/>
        </w:rPr>
        <w:t>iile</w:t>
      </w:r>
      <w:r w:rsidR="00DE143E" w:rsidRPr="007D4163">
        <w:rPr>
          <w:rFonts w:ascii="Times New Roman" w:hAnsi="Times New Roman"/>
          <w:b/>
          <w:lang w:val="ro-RO"/>
        </w:rPr>
        <w:t xml:space="preserve"> de proprietate în condominiu.</w:t>
      </w:r>
    </w:p>
    <w:p w:rsidR="00DE143E" w:rsidRPr="007D4163" w:rsidRDefault="00DE143E" w:rsidP="0031210C">
      <w:pPr>
        <w:pStyle w:val="a3"/>
        <w:tabs>
          <w:tab w:val="left" w:pos="851"/>
          <w:tab w:val="left" w:pos="1134"/>
        </w:tabs>
        <w:spacing w:before="120" w:after="120"/>
        <w:ind w:left="0" w:firstLine="567"/>
        <w:contextualSpacing w:val="0"/>
        <w:jc w:val="center"/>
        <w:rPr>
          <w:rFonts w:ascii="Times New Roman" w:hAnsi="Times New Roman"/>
          <w:b/>
          <w:lang w:val="ro-RO"/>
        </w:rPr>
      </w:pPr>
      <w:r w:rsidRPr="007D4163">
        <w:rPr>
          <w:rFonts w:ascii="Times New Roman" w:hAnsi="Times New Roman"/>
          <w:b/>
          <w:lang w:val="ro-RO"/>
        </w:rPr>
        <w:t xml:space="preserve">Drepturile </w:t>
      </w:r>
      <w:r w:rsidR="00C34549">
        <w:rPr>
          <w:rFonts w:ascii="Times New Roman" w:hAnsi="Times New Roman"/>
          <w:b/>
          <w:lang w:val="ro-RO"/>
        </w:rPr>
        <w:t>ş</w:t>
      </w:r>
      <w:r w:rsidRPr="007D4163">
        <w:rPr>
          <w:rFonts w:ascii="Times New Roman" w:hAnsi="Times New Roman"/>
          <w:b/>
          <w:lang w:val="ro-RO"/>
        </w:rPr>
        <w:t>i obliga</w:t>
      </w:r>
      <w:r w:rsidR="00C34549">
        <w:rPr>
          <w:rFonts w:ascii="Times New Roman" w:hAnsi="Times New Roman"/>
          <w:b/>
          <w:lang w:val="ro-RO"/>
        </w:rPr>
        <w:t>ţ</w:t>
      </w:r>
      <w:r w:rsidRPr="007D4163">
        <w:rPr>
          <w:rFonts w:ascii="Times New Roman" w:hAnsi="Times New Roman"/>
          <w:b/>
          <w:lang w:val="ro-RO"/>
        </w:rPr>
        <w:t>iile proprietarilor</w:t>
      </w:r>
    </w:p>
    <w:p w:rsidR="00DE143E" w:rsidRPr="007D4163" w:rsidRDefault="00A337B3" w:rsidP="00C06EB7">
      <w:p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DE143E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Articolul 6. </w:t>
      </w:r>
      <w:r w:rsidR="00DE143E" w:rsidRPr="007D4163">
        <w:rPr>
          <w:rFonts w:ascii="Times New Roman" w:hAnsi="Times New Roman" w:cs="Times New Roman"/>
          <w:b/>
          <w:sz w:val="24"/>
          <w:szCs w:val="24"/>
          <w:lang w:val="ro-RO"/>
        </w:rPr>
        <w:t>Componentele condominiului</w:t>
      </w:r>
    </w:p>
    <w:p w:rsidR="00F50337" w:rsidRPr="007D4163" w:rsidRDefault="00DE143E" w:rsidP="004B40FB">
      <w:pPr>
        <w:pStyle w:val="a3"/>
        <w:numPr>
          <w:ilvl w:val="0"/>
          <w:numId w:val="45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Constituie condominiu:</w:t>
      </w:r>
    </w:p>
    <w:p w:rsidR="00F50337" w:rsidRPr="007D4163" w:rsidRDefault="00DE143E" w:rsidP="004B40FB">
      <w:pPr>
        <w:pStyle w:val="a3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clădire cu </w:t>
      </w:r>
      <w:r w:rsidR="00EE5289" w:rsidRPr="007D4163">
        <w:rPr>
          <w:rFonts w:ascii="Times New Roman" w:hAnsi="Times New Roman"/>
          <w:lang w:val="ro-RO"/>
        </w:rPr>
        <w:t xml:space="preserve">două </w:t>
      </w:r>
      <w:r w:rsidR="00C34549">
        <w:rPr>
          <w:rFonts w:ascii="Times New Roman" w:hAnsi="Times New Roman"/>
          <w:lang w:val="ro-RO"/>
        </w:rPr>
        <w:t>ş</w:t>
      </w:r>
      <w:r w:rsidR="00EE5289" w:rsidRPr="007D4163">
        <w:rPr>
          <w:rFonts w:ascii="Times New Roman" w:hAnsi="Times New Roman"/>
          <w:lang w:val="ro-RO"/>
        </w:rPr>
        <w:t xml:space="preserve">i </w:t>
      </w:r>
      <w:r w:rsidRPr="007D4163">
        <w:rPr>
          <w:rFonts w:ascii="Times New Roman" w:hAnsi="Times New Roman"/>
          <w:lang w:val="ro-RO"/>
        </w:rPr>
        <w:t xml:space="preserve">mai multe </w:t>
      </w:r>
      <w:r w:rsidR="00D52687" w:rsidRPr="007D4163">
        <w:rPr>
          <w:rFonts w:ascii="Times New Roman" w:hAnsi="Times New Roman"/>
          <w:lang w:val="ro-RO"/>
        </w:rPr>
        <w:t>proprietă</w:t>
      </w:r>
      <w:r w:rsidR="00C34549">
        <w:rPr>
          <w:rFonts w:ascii="Times New Roman" w:hAnsi="Times New Roman"/>
          <w:lang w:val="ro-RO"/>
        </w:rPr>
        <w:t>ţ</w:t>
      </w:r>
      <w:r w:rsidR="00D52687" w:rsidRPr="007D4163">
        <w:rPr>
          <w:rFonts w:ascii="Times New Roman" w:hAnsi="Times New Roman"/>
          <w:lang w:val="ro-RO"/>
        </w:rPr>
        <w:t>i individuale</w:t>
      </w:r>
      <w:r w:rsidR="00845D9C">
        <w:rPr>
          <w:rFonts w:ascii="Times New Roman" w:hAnsi="Times New Roman"/>
          <w:lang w:val="ro-RO"/>
        </w:rPr>
        <w:t xml:space="preserve"> </w:t>
      </w:r>
      <w:r w:rsidR="00C34549">
        <w:rPr>
          <w:rFonts w:ascii="Times New Roman" w:hAnsi="Times New Roman"/>
          <w:lang w:val="ro-RO"/>
        </w:rPr>
        <w:t>ş</w:t>
      </w:r>
      <w:r w:rsidR="00845D9C" w:rsidRPr="007D4163">
        <w:rPr>
          <w:rFonts w:ascii="Times New Roman" w:hAnsi="Times New Roman"/>
          <w:lang w:val="ro-RO"/>
        </w:rPr>
        <w:t>i propriet</w:t>
      </w:r>
      <w:r w:rsidR="00845D9C">
        <w:rPr>
          <w:rFonts w:ascii="Times New Roman" w:hAnsi="Times New Roman"/>
          <w:lang w:val="ro-RO"/>
        </w:rPr>
        <w:t>ate</w:t>
      </w:r>
      <w:r w:rsidR="00845D9C" w:rsidRPr="007D4163">
        <w:rPr>
          <w:rFonts w:ascii="Times New Roman" w:hAnsi="Times New Roman"/>
          <w:lang w:val="ro-RO"/>
        </w:rPr>
        <w:t xml:space="preserve"> comun</w:t>
      </w:r>
      <w:r w:rsidR="00845D9C">
        <w:rPr>
          <w:rFonts w:ascii="Times New Roman" w:hAnsi="Times New Roman"/>
          <w:lang w:val="ro-RO"/>
        </w:rPr>
        <w:t>ă</w:t>
      </w:r>
      <w:r w:rsidR="006B3DA3" w:rsidRPr="007D4163">
        <w:rPr>
          <w:rFonts w:ascii="Times New Roman" w:hAnsi="Times New Roman"/>
          <w:lang w:val="ro-RO"/>
        </w:rPr>
        <w:t xml:space="preserve">, de </w:t>
      </w:r>
      <w:r w:rsidR="00B935BF" w:rsidRPr="007D4163">
        <w:rPr>
          <w:rFonts w:ascii="Times New Roman" w:hAnsi="Times New Roman"/>
          <w:lang w:val="ro-RO"/>
        </w:rPr>
        <w:t>regulă</w:t>
      </w:r>
      <w:r w:rsidRPr="007D4163">
        <w:rPr>
          <w:rFonts w:ascii="Times New Roman" w:hAnsi="Times New Roman"/>
          <w:lang w:val="ro-RO"/>
        </w:rPr>
        <w:t xml:space="preserve"> </w:t>
      </w:r>
      <w:r w:rsidR="00845D9C">
        <w:rPr>
          <w:rFonts w:ascii="Times New Roman" w:hAnsi="Times New Roman"/>
          <w:lang w:val="ro-RO"/>
        </w:rPr>
        <w:t>multietajată</w:t>
      </w:r>
      <w:r w:rsidRPr="007D4163">
        <w:rPr>
          <w:rFonts w:ascii="Times New Roman" w:hAnsi="Times New Roman"/>
          <w:lang w:val="ro-RO"/>
        </w:rPr>
        <w:t>;</w:t>
      </w:r>
    </w:p>
    <w:p w:rsidR="00F50337" w:rsidRPr="007D4163" w:rsidRDefault="00DE143E" w:rsidP="004B40FB">
      <w:pPr>
        <w:pStyle w:val="a3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un ansamblu reziden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ial format din case individuale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i/sau 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cu altă destina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ie, amplasate izolat, în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iruit sau cuplat, în care există </w:t>
      </w:r>
      <w:r w:rsidR="00733F2C" w:rsidRPr="007D4163">
        <w:rPr>
          <w:rFonts w:ascii="Times New Roman" w:hAnsi="Times New Roman"/>
          <w:lang w:val="ro-RO"/>
        </w:rPr>
        <w:t>proprietă</w:t>
      </w:r>
      <w:r w:rsidR="00C34549">
        <w:rPr>
          <w:rFonts w:ascii="Times New Roman" w:hAnsi="Times New Roman"/>
          <w:lang w:val="ro-RO"/>
        </w:rPr>
        <w:t>ţ</w:t>
      </w:r>
      <w:r w:rsidR="00733F2C" w:rsidRPr="007D4163">
        <w:rPr>
          <w:rFonts w:ascii="Times New Roman" w:hAnsi="Times New Roman"/>
          <w:lang w:val="ro-RO"/>
        </w:rPr>
        <w:t xml:space="preserve">i individuale </w:t>
      </w:r>
      <w:r w:rsidR="00C34549">
        <w:rPr>
          <w:rFonts w:ascii="Times New Roman" w:hAnsi="Times New Roman"/>
          <w:lang w:val="ro-RO"/>
        </w:rPr>
        <w:t>ş</w:t>
      </w:r>
      <w:r w:rsidR="00733F2C" w:rsidRPr="007D4163">
        <w:rPr>
          <w:rFonts w:ascii="Times New Roman" w:hAnsi="Times New Roman"/>
          <w:lang w:val="ro-RO"/>
        </w:rPr>
        <w:t xml:space="preserve">i </w:t>
      </w:r>
      <w:r w:rsidRPr="007D4163">
        <w:rPr>
          <w:rFonts w:ascii="Times New Roman" w:hAnsi="Times New Roman"/>
          <w:lang w:val="ro-RO"/>
        </w:rPr>
        <w:t>propriet</w:t>
      </w:r>
      <w:r w:rsidR="00845D9C">
        <w:rPr>
          <w:rFonts w:ascii="Times New Roman" w:hAnsi="Times New Roman"/>
          <w:lang w:val="ro-RO"/>
        </w:rPr>
        <w:t xml:space="preserve">ate </w:t>
      </w:r>
      <w:r w:rsidRPr="007D4163">
        <w:rPr>
          <w:rFonts w:ascii="Times New Roman" w:hAnsi="Times New Roman"/>
          <w:lang w:val="ro-RO"/>
        </w:rPr>
        <w:t>comun</w:t>
      </w:r>
      <w:r w:rsidR="00845D9C">
        <w:rPr>
          <w:rFonts w:ascii="Times New Roman" w:hAnsi="Times New Roman"/>
          <w:lang w:val="ro-RO"/>
        </w:rPr>
        <w:t>ă</w:t>
      </w:r>
      <w:r w:rsidRPr="007D4163">
        <w:rPr>
          <w:rFonts w:ascii="Times New Roman" w:hAnsi="Times New Roman"/>
          <w:lang w:val="ro-RO"/>
        </w:rPr>
        <w:t xml:space="preserve"> pe cote</w:t>
      </w:r>
      <w:r w:rsidR="00733F2C" w:rsidRPr="007D4163">
        <w:rPr>
          <w:rFonts w:ascii="Times New Roman" w:hAnsi="Times New Roman"/>
          <w:lang w:val="ro-RO"/>
        </w:rPr>
        <w:t>-</w:t>
      </w:r>
      <w:r w:rsidRPr="007D4163">
        <w:rPr>
          <w:rFonts w:ascii="Times New Roman" w:hAnsi="Times New Roman"/>
          <w:lang w:val="ro-RO"/>
        </w:rPr>
        <w:t>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</w:t>
      </w:r>
      <w:r w:rsidR="00733F2C" w:rsidRPr="007D4163">
        <w:rPr>
          <w:rFonts w:ascii="Times New Roman" w:hAnsi="Times New Roman"/>
          <w:lang w:val="ro-RO"/>
        </w:rPr>
        <w:t xml:space="preserve">, </w:t>
      </w:r>
      <w:r w:rsidR="00C34549">
        <w:rPr>
          <w:rFonts w:ascii="Times New Roman" w:hAnsi="Times New Roman"/>
          <w:lang w:val="ro-RO"/>
        </w:rPr>
        <w:t>ş</w:t>
      </w:r>
      <w:r w:rsidR="00733F2C" w:rsidRPr="007D4163">
        <w:rPr>
          <w:rFonts w:ascii="Times New Roman" w:hAnsi="Times New Roman"/>
          <w:lang w:val="ro-RO"/>
        </w:rPr>
        <w:t>i</w:t>
      </w:r>
    </w:p>
    <w:p w:rsidR="00F50337" w:rsidRPr="007D4163" w:rsidRDefault="00DE143E" w:rsidP="004B40FB">
      <w:pPr>
        <w:pStyle w:val="a3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orice alte bunuri imobile care au în componen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ă terenuri, amenajări</w:t>
      </w:r>
      <w:r w:rsidR="00EE5289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i/sau servicii comune, parcele de teren, construite/neconstruite, care fac obiect de drept al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comune pe cote</w:t>
      </w:r>
      <w:r w:rsidR="00733F2C" w:rsidRPr="007D4163">
        <w:rPr>
          <w:rFonts w:ascii="Times New Roman" w:hAnsi="Times New Roman"/>
          <w:lang w:val="ro-RO"/>
        </w:rPr>
        <w:t>-</w:t>
      </w:r>
      <w:r w:rsidRPr="007D4163">
        <w:rPr>
          <w:rFonts w:ascii="Times New Roman" w:hAnsi="Times New Roman"/>
          <w:lang w:val="ro-RO"/>
        </w:rPr>
        <w:t>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i.</w:t>
      </w:r>
    </w:p>
    <w:p w:rsidR="00DE143E" w:rsidRPr="007D4163" w:rsidRDefault="00A337B3" w:rsidP="00C06EB7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DE143E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Articolul 7.</w:t>
      </w:r>
      <w:r w:rsidR="00DE143E"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33F2C" w:rsidRPr="007D4163">
        <w:rPr>
          <w:rFonts w:ascii="Times New Roman" w:hAnsi="Times New Roman" w:cs="Times New Roman"/>
          <w:b/>
          <w:sz w:val="24"/>
          <w:szCs w:val="24"/>
          <w:lang w:val="ro-RO"/>
        </w:rPr>
        <w:t>Proprietatea</w:t>
      </w:r>
      <w:r w:rsidR="00674956"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comun</w:t>
      </w:r>
      <w:r w:rsidR="00733F2C" w:rsidRPr="007D4163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674956"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D19EF" w:rsidRPr="007D4163">
        <w:rPr>
          <w:rFonts w:ascii="Times New Roman" w:hAnsi="Times New Roman" w:cs="Times New Roman"/>
          <w:b/>
          <w:sz w:val="24"/>
          <w:szCs w:val="24"/>
          <w:lang w:val="ro-RO"/>
        </w:rPr>
        <w:t>în condominiu</w:t>
      </w:r>
    </w:p>
    <w:p w:rsidR="00F50337" w:rsidRPr="007D4163" w:rsidRDefault="00DE143E" w:rsidP="004B40FB">
      <w:pPr>
        <w:pStyle w:val="a3"/>
        <w:numPr>
          <w:ilvl w:val="0"/>
          <w:numId w:val="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Constituie </w:t>
      </w:r>
      <w:r w:rsidR="00733F2C" w:rsidRPr="007D4163">
        <w:rPr>
          <w:rFonts w:ascii="Times New Roman" w:hAnsi="Times New Roman"/>
          <w:lang w:val="ro-RO"/>
        </w:rPr>
        <w:t>proprietate</w:t>
      </w:r>
      <w:r w:rsidRPr="007D4163">
        <w:rPr>
          <w:rFonts w:ascii="Times New Roman" w:hAnsi="Times New Roman"/>
          <w:lang w:val="ro-RO"/>
        </w:rPr>
        <w:t xml:space="preserve"> comun</w:t>
      </w:r>
      <w:r w:rsidR="00733F2C" w:rsidRPr="007D4163">
        <w:rPr>
          <w:rFonts w:ascii="Times New Roman" w:hAnsi="Times New Roman"/>
          <w:lang w:val="ro-RO"/>
        </w:rPr>
        <w:t>ă</w:t>
      </w:r>
      <w:r w:rsidRPr="007D4163">
        <w:rPr>
          <w:rFonts w:ascii="Times New Roman" w:hAnsi="Times New Roman"/>
          <w:lang w:val="ro-RO"/>
        </w:rPr>
        <w:t xml:space="preserve"> </w:t>
      </w:r>
      <w:r w:rsidR="00733F2C" w:rsidRPr="007D4163">
        <w:rPr>
          <w:rFonts w:ascii="Times New Roman" w:hAnsi="Times New Roman"/>
          <w:lang w:val="ro-RO"/>
        </w:rPr>
        <w:t>î</w:t>
      </w:r>
      <w:r w:rsidRPr="007D4163">
        <w:rPr>
          <w:rFonts w:ascii="Times New Roman" w:hAnsi="Times New Roman"/>
          <w:lang w:val="ro-RO"/>
        </w:rPr>
        <w:t>n condominiu următoarele:</w:t>
      </w:r>
    </w:p>
    <w:p w:rsidR="00F50337" w:rsidRPr="007D4163" w:rsidRDefault="00DE143E" w:rsidP="004B40FB">
      <w:pPr>
        <w:pStyle w:val="a3"/>
        <w:numPr>
          <w:ilvl w:val="0"/>
          <w:numId w:val="46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terenul pe care </w:t>
      </w:r>
      <w:r w:rsidR="00733F2C" w:rsidRPr="007D4163">
        <w:rPr>
          <w:rFonts w:ascii="Times New Roman" w:hAnsi="Times New Roman"/>
          <w:lang w:val="ro-RO"/>
        </w:rPr>
        <w:t>este amplasată</w:t>
      </w:r>
      <w:r w:rsidRPr="007D4163">
        <w:rPr>
          <w:rFonts w:ascii="Times New Roman" w:hAnsi="Times New Roman"/>
          <w:lang w:val="ro-RO"/>
        </w:rPr>
        <w:t xml:space="preserve"> clădirea, compus atât din suprafa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a construită, cât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cea neconstruită</w:t>
      </w:r>
      <w:r w:rsidR="00560CD1" w:rsidRPr="007D4163">
        <w:rPr>
          <w:rFonts w:ascii="Times New Roman" w:hAnsi="Times New Roman"/>
          <w:lang w:val="ro-RO"/>
        </w:rPr>
        <w:t xml:space="preserve">, precum </w:t>
      </w:r>
      <w:r w:rsidR="00C34549">
        <w:rPr>
          <w:rFonts w:ascii="Times New Roman" w:hAnsi="Times New Roman"/>
          <w:lang w:val="ro-RO"/>
        </w:rPr>
        <w:t>ş</w:t>
      </w:r>
      <w:r w:rsidR="00560CD1" w:rsidRPr="007D4163">
        <w:rPr>
          <w:rFonts w:ascii="Times New Roman" w:hAnsi="Times New Roman"/>
          <w:lang w:val="ro-RO"/>
        </w:rPr>
        <w:t xml:space="preserve">i </w:t>
      </w:r>
      <w:r w:rsidR="008341C4" w:rsidRPr="007D4163">
        <w:rPr>
          <w:rFonts w:ascii="Times New Roman" w:hAnsi="Times New Roman"/>
          <w:lang w:val="ro-RO"/>
        </w:rPr>
        <w:t xml:space="preserve">alte </w:t>
      </w:r>
      <w:r w:rsidR="00560CD1" w:rsidRPr="007D4163">
        <w:rPr>
          <w:rFonts w:ascii="Times New Roman" w:hAnsi="Times New Roman"/>
          <w:lang w:val="ro-RO"/>
        </w:rPr>
        <w:t>teren</w:t>
      </w:r>
      <w:r w:rsidR="005E431C" w:rsidRPr="007D4163">
        <w:rPr>
          <w:rFonts w:ascii="Times New Roman" w:hAnsi="Times New Roman"/>
          <w:lang w:val="ro-RO"/>
        </w:rPr>
        <w:t>uri</w:t>
      </w:r>
      <w:r w:rsidRPr="007D4163">
        <w:rPr>
          <w:rFonts w:ascii="Times New Roman" w:hAnsi="Times New Roman"/>
          <w:lang w:val="ro-RO"/>
        </w:rPr>
        <w:t xml:space="preserve"> necesar</w:t>
      </w:r>
      <w:r w:rsidR="00560CD1" w:rsidRPr="007D4163">
        <w:rPr>
          <w:rFonts w:ascii="Times New Roman" w:hAnsi="Times New Roman"/>
          <w:lang w:val="ro-RO"/>
        </w:rPr>
        <w:t>e</w:t>
      </w:r>
      <w:r w:rsidRPr="007D4163">
        <w:rPr>
          <w:rFonts w:ascii="Times New Roman" w:hAnsi="Times New Roman"/>
          <w:lang w:val="ro-RO"/>
        </w:rPr>
        <w:t>, potrivit naturii sau destina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iei, </w:t>
      </w:r>
      <w:r w:rsidR="00560CD1" w:rsidRPr="007D4163">
        <w:rPr>
          <w:rFonts w:ascii="Times New Roman" w:hAnsi="Times New Roman"/>
          <w:lang w:val="ro-RO"/>
        </w:rPr>
        <w:t xml:space="preserve">să </w:t>
      </w:r>
      <w:r w:rsidRPr="007D4163">
        <w:rPr>
          <w:rFonts w:ascii="Times New Roman" w:hAnsi="Times New Roman"/>
          <w:lang w:val="ro-RO"/>
        </w:rPr>
        <w:t>asigur</w:t>
      </w:r>
      <w:r w:rsidR="00560CD1" w:rsidRPr="007D4163">
        <w:rPr>
          <w:rFonts w:ascii="Times New Roman" w:hAnsi="Times New Roman"/>
          <w:lang w:val="ro-RO"/>
        </w:rPr>
        <w:t>e</w:t>
      </w:r>
      <w:r w:rsidRPr="007D4163">
        <w:rPr>
          <w:rFonts w:ascii="Times New Roman" w:hAnsi="Times New Roman"/>
          <w:lang w:val="ro-RO"/>
        </w:rPr>
        <w:t xml:space="preserve"> accesul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exploatarea </w:t>
      </w:r>
      <w:r w:rsidR="00733F2C" w:rsidRPr="007D4163">
        <w:rPr>
          <w:rFonts w:ascii="Times New Roman" w:hAnsi="Times New Roman"/>
          <w:lang w:val="ro-RO"/>
        </w:rPr>
        <w:t>adecvată</w:t>
      </w:r>
      <w:r w:rsidR="00B935BF" w:rsidRPr="007D4163">
        <w:rPr>
          <w:rFonts w:ascii="Times New Roman" w:hAnsi="Times New Roman"/>
          <w:lang w:val="ro-RO"/>
        </w:rPr>
        <w:t xml:space="preserve"> </w:t>
      </w:r>
      <w:r w:rsidRPr="007D4163">
        <w:rPr>
          <w:rFonts w:ascii="Times New Roman" w:hAnsi="Times New Roman"/>
          <w:lang w:val="ro-RO"/>
        </w:rPr>
        <w:t>a clădirii</w:t>
      </w:r>
      <w:r w:rsidR="00733F2C" w:rsidRPr="007D4163">
        <w:rPr>
          <w:rFonts w:ascii="Times New Roman" w:hAnsi="Times New Roman"/>
          <w:lang w:val="ro-RO"/>
        </w:rPr>
        <w:t>.</w:t>
      </w:r>
      <w:r w:rsidRPr="007D4163">
        <w:rPr>
          <w:rFonts w:ascii="Times New Roman" w:hAnsi="Times New Roman"/>
          <w:lang w:val="ro-RO"/>
        </w:rPr>
        <w:t xml:space="preserve"> Delimit</w:t>
      </w:r>
      <w:r w:rsidR="00733F2C" w:rsidRPr="007D4163">
        <w:rPr>
          <w:rFonts w:ascii="Times New Roman" w:hAnsi="Times New Roman"/>
          <w:lang w:val="ro-RO"/>
        </w:rPr>
        <w:t>area</w:t>
      </w:r>
      <w:r w:rsidRPr="007D4163">
        <w:rPr>
          <w:rFonts w:ascii="Times New Roman" w:hAnsi="Times New Roman"/>
          <w:lang w:val="ro-RO"/>
        </w:rPr>
        <w:t xml:space="preserve"> hotarelor acestui teren </w:t>
      </w:r>
      <w:r w:rsidR="005E431C" w:rsidRPr="007D4163">
        <w:rPr>
          <w:rFonts w:ascii="Times New Roman" w:hAnsi="Times New Roman"/>
          <w:lang w:val="ro-RO"/>
        </w:rPr>
        <w:t>se efectuează în conformitate cu legisla</w:t>
      </w:r>
      <w:r w:rsidR="00C34549">
        <w:rPr>
          <w:rFonts w:ascii="Times New Roman" w:hAnsi="Times New Roman"/>
          <w:lang w:val="ro-RO"/>
        </w:rPr>
        <w:t>ţ</w:t>
      </w:r>
      <w:r w:rsidR="005E431C" w:rsidRPr="007D4163">
        <w:rPr>
          <w:rFonts w:ascii="Times New Roman" w:hAnsi="Times New Roman"/>
          <w:lang w:val="ro-RO"/>
        </w:rPr>
        <w:t xml:space="preserve">ia </w:t>
      </w:r>
      <w:r w:rsidR="00C34549">
        <w:rPr>
          <w:rFonts w:ascii="Times New Roman" w:hAnsi="Times New Roman"/>
          <w:lang w:val="ro-RO"/>
        </w:rPr>
        <w:t>ş</w:t>
      </w:r>
      <w:r w:rsidR="005E431C" w:rsidRPr="007D4163">
        <w:rPr>
          <w:rFonts w:ascii="Times New Roman" w:hAnsi="Times New Roman"/>
          <w:lang w:val="ro-RO"/>
        </w:rPr>
        <w:t>i documenta</w:t>
      </w:r>
      <w:r w:rsidR="00C34549">
        <w:rPr>
          <w:rFonts w:ascii="Times New Roman" w:hAnsi="Times New Roman"/>
          <w:lang w:val="ro-RO"/>
        </w:rPr>
        <w:t>ţ</w:t>
      </w:r>
      <w:r w:rsidR="005E431C" w:rsidRPr="007D4163">
        <w:rPr>
          <w:rFonts w:ascii="Times New Roman" w:hAnsi="Times New Roman"/>
          <w:lang w:val="ro-RO"/>
        </w:rPr>
        <w:t>ia de urbanism</w:t>
      </w:r>
      <w:r w:rsidRPr="007D4163">
        <w:rPr>
          <w:rFonts w:ascii="Times New Roman" w:hAnsi="Times New Roman"/>
          <w:lang w:val="ro-RO"/>
        </w:rPr>
        <w:t>;</w:t>
      </w:r>
    </w:p>
    <w:p w:rsidR="00F50337" w:rsidRPr="007D4163" w:rsidRDefault="00DE143E" w:rsidP="004B40FB">
      <w:pPr>
        <w:pStyle w:val="a3"/>
        <w:numPr>
          <w:ilvl w:val="0"/>
          <w:numId w:val="46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funda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ia, cur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ile, grădinile, căile de acces;</w:t>
      </w:r>
    </w:p>
    <w:p w:rsidR="00F50337" w:rsidRPr="007D4163" w:rsidRDefault="00DE143E" w:rsidP="004B40FB">
      <w:pPr>
        <w:pStyle w:val="a3"/>
        <w:numPr>
          <w:ilvl w:val="0"/>
          <w:numId w:val="46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clădirea propriu-zisă, elementele de echipament comun, inclusiv 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ile de </w:t>
      </w:r>
      <w:r w:rsidR="00733F2C" w:rsidRPr="007D4163">
        <w:rPr>
          <w:rFonts w:ascii="Times New Roman" w:hAnsi="Times New Roman"/>
          <w:lang w:val="ro-RO"/>
        </w:rPr>
        <w:t>infrastructură</w:t>
      </w:r>
      <w:r w:rsidRPr="007D4163">
        <w:rPr>
          <w:rFonts w:ascii="Times New Roman" w:hAnsi="Times New Roman"/>
          <w:lang w:val="ro-RO"/>
        </w:rPr>
        <w:t xml:space="preserve"> aferente, care traversează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ile </w:t>
      </w:r>
      <w:r w:rsidR="00733F2C" w:rsidRPr="007D4163">
        <w:rPr>
          <w:rFonts w:ascii="Times New Roman" w:hAnsi="Times New Roman"/>
          <w:lang w:val="ro-RO"/>
        </w:rPr>
        <w:t xml:space="preserve">individuale </w:t>
      </w:r>
      <w:r w:rsidR="00C34549">
        <w:rPr>
          <w:rFonts w:ascii="Times New Roman" w:hAnsi="Times New Roman"/>
          <w:lang w:val="ro-RO"/>
        </w:rPr>
        <w:t>ş</w:t>
      </w:r>
      <w:r w:rsidR="00733F2C" w:rsidRPr="007D4163">
        <w:rPr>
          <w:rFonts w:ascii="Times New Roman" w:hAnsi="Times New Roman"/>
          <w:lang w:val="ro-RO"/>
        </w:rPr>
        <w:t>i proprietatea comună</w:t>
      </w:r>
      <w:r w:rsidRPr="007D4163">
        <w:rPr>
          <w:rFonts w:ascii="Times New Roman" w:hAnsi="Times New Roman"/>
          <w:lang w:val="ro-RO"/>
        </w:rPr>
        <w:t>;</w:t>
      </w:r>
    </w:p>
    <w:p w:rsidR="00F50337" w:rsidRPr="007D4163" w:rsidRDefault="00DE143E" w:rsidP="004B40FB">
      <w:pPr>
        <w:pStyle w:val="a3"/>
        <w:numPr>
          <w:ilvl w:val="0"/>
          <w:numId w:val="46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corpurile de clădiri destinate serviciilor comune;</w:t>
      </w:r>
    </w:p>
    <w:p w:rsidR="00F50337" w:rsidRPr="007D4163" w:rsidRDefault="00DE143E" w:rsidP="004B40FB">
      <w:pPr>
        <w:pStyle w:val="a3"/>
        <w:numPr>
          <w:ilvl w:val="0"/>
          <w:numId w:val="46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locurile de trecere, scările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casa scărilor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coridoarele; pere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perimetrali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despăr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itori dintre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i/sau spa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iile comune </w:t>
      </w:r>
      <w:r w:rsidR="00C34549">
        <w:rPr>
          <w:rFonts w:ascii="Times New Roman" w:hAnsi="Times New Roman"/>
          <w:lang w:val="ro-RO"/>
        </w:rPr>
        <w:t>ş</w:t>
      </w:r>
      <w:r w:rsidR="008B5D2E" w:rsidRPr="007D4163">
        <w:rPr>
          <w:rFonts w:ascii="Times New Roman" w:hAnsi="Times New Roman"/>
          <w:lang w:val="ro-RO"/>
        </w:rPr>
        <w:t xml:space="preserve">i </w:t>
      </w:r>
      <w:r w:rsidRPr="007D4163">
        <w:rPr>
          <w:rFonts w:ascii="Times New Roman" w:hAnsi="Times New Roman"/>
          <w:lang w:val="ro-RO"/>
        </w:rPr>
        <w:t>subsolul</w:t>
      </w:r>
      <w:r w:rsidR="008B5D2E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destinate folosin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ei </w:t>
      </w:r>
      <w:r w:rsidR="008B5D2E" w:rsidRPr="007D4163">
        <w:rPr>
          <w:rFonts w:ascii="Times New Roman" w:hAnsi="Times New Roman"/>
          <w:lang w:val="ro-RO"/>
        </w:rPr>
        <w:t>în comun</w:t>
      </w:r>
      <w:r w:rsidRPr="007D4163">
        <w:rPr>
          <w:rFonts w:ascii="Times New Roman" w:hAnsi="Times New Roman"/>
          <w:lang w:val="ro-RO"/>
        </w:rPr>
        <w:t>; co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urile de fum</w:t>
      </w:r>
      <w:r w:rsidR="008B5D2E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holurile</w:t>
      </w:r>
      <w:r w:rsidR="008B5D2E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instala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iile de apă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canalizare, electrice, de telecomunica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ii, de încălzire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gaze de la bran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ament/racord până la punctul de distribu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către 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ile aflate în proprietate exclusivă; canalele pluviale</w:t>
      </w:r>
      <w:r w:rsidR="008B5D2E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paratrăsnetele</w:t>
      </w:r>
      <w:r w:rsidR="008B5D2E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antenele colective</w:t>
      </w:r>
      <w:r w:rsidR="008B5D2E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podul</w:t>
      </w:r>
      <w:r w:rsidR="008B5D2E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pivni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ele</w:t>
      </w:r>
      <w:r w:rsidR="008B5D2E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destinate folosin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ei comune</w:t>
      </w:r>
      <w:r w:rsidR="008B5D2E" w:rsidRPr="007D4163">
        <w:rPr>
          <w:rFonts w:ascii="Times New Roman" w:hAnsi="Times New Roman"/>
          <w:lang w:val="ro-RO"/>
        </w:rPr>
        <w:t>;</w:t>
      </w:r>
      <w:r w:rsidRPr="007D4163">
        <w:rPr>
          <w:rFonts w:ascii="Times New Roman" w:hAnsi="Times New Roman"/>
          <w:lang w:val="ro-RO"/>
        </w:rPr>
        <w:t xml:space="preserve"> boxele, spălătoria, uscătoria</w:t>
      </w:r>
      <w:r w:rsidR="008B5D2E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ascensorul</w:t>
      </w:r>
      <w:r w:rsidR="008B5D2E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interfonul - partea de instala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de pe proprieta</w:t>
      </w:r>
      <w:r w:rsidR="008B5D2E" w:rsidRPr="007D4163">
        <w:rPr>
          <w:rFonts w:ascii="Times New Roman" w:hAnsi="Times New Roman"/>
          <w:lang w:val="ro-RO"/>
        </w:rPr>
        <w:t>tea comună; rezervoarele de apă,</w:t>
      </w:r>
      <w:r w:rsidRPr="007D4163">
        <w:rPr>
          <w:rFonts w:ascii="Times New Roman" w:hAnsi="Times New Roman"/>
          <w:lang w:val="ro-RO"/>
        </w:rPr>
        <w:t xml:space="preserve"> centrala termică proprie a clădirii</w:t>
      </w:r>
      <w:r w:rsidR="008B5D2E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tubulatura de evacuare a de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eurilor menajere</w:t>
      </w:r>
      <w:r w:rsidR="008B5D2E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structura de rezisten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ă</w:t>
      </w:r>
      <w:r w:rsidR="008B5D2E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fa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adele</w:t>
      </w:r>
      <w:r w:rsidR="008B5D2E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acoperi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ul</w:t>
      </w:r>
      <w:r w:rsidR="008B5D2E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terasele;</w:t>
      </w:r>
    </w:p>
    <w:p w:rsidR="00F50337" w:rsidRPr="007D4163" w:rsidRDefault="00DE143E" w:rsidP="004B40FB">
      <w:pPr>
        <w:pStyle w:val="a3"/>
        <w:numPr>
          <w:ilvl w:val="0"/>
          <w:numId w:val="46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lastRenderedPageBreak/>
        <w:t>alte spa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din clădire care nu apar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proprietarilor</w:t>
      </w:r>
      <w:r w:rsidR="008B5D2E" w:rsidRPr="007D4163">
        <w:rPr>
          <w:rFonts w:ascii="Times New Roman" w:hAnsi="Times New Roman"/>
          <w:lang w:val="ro-RO"/>
        </w:rPr>
        <w:t xml:space="preserve"> în exclusivitate</w:t>
      </w:r>
      <w:r w:rsidRPr="007D4163">
        <w:rPr>
          <w:rFonts w:ascii="Times New Roman" w:hAnsi="Times New Roman"/>
          <w:lang w:val="ro-RO"/>
        </w:rPr>
        <w:t xml:space="preserve">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concepute pentru a satisface nevoile sociale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de via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ă ale proprietarilor, inclusiv spa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iul destinat pentru agrement, dezvoltarea culturală, </w:t>
      </w:r>
      <w:r w:rsidR="00240007" w:rsidRPr="007D4163">
        <w:rPr>
          <w:rFonts w:ascii="Times New Roman" w:hAnsi="Times New Roman"/>
          <w:lang w:val="ro-RO"/>
        </w:rPr>
        <w:t>teren de joacă</w:t>
      </w:r>
      <w:r w:rsidRPr="007D4163">
        <w:rPr>
          <w:rFonts w:ascii="Times New Roman" w:hAnsi="Times New Roman"/>
          <w:lang w:val="ro-RO"/>
        </w:rPr>
        <w:t xml:space="preserve"> pentru copii, educa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 fizică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sport, precum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pentru alte scopuri similare.</w:t>
      </w:r>
    </w:p>
    <w:p w:rsidR="00BD3672" w:rsidRPr="007D4163" w:rsidRDefault="00DE143E">
      <w:pPr>
        <w:pStyle w:val="a3"/>
        <w:numPr>
          <w:ilvl w:val="0"/>
          <w:numId w:val="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În caz de distrugere sau demolare a clădirii, terenul pe care era amplasată clădirea, inclusiv </w:t>
      </w:r>
      <w:r w:rsidR="005455CB" w:rsidRPr="007D4163">
        <w:rPr>
          <w:rFonts w:ascii="Times New Roman" w:hAnsi="Times New Roman"/>
          <w:lang w:val="ro-RO"/>
        </w:rPr>
        <w:t>terenul</w:t>
      </w:r>
      <w:r w:rsidRPr="007D4163">
        <w:rPr>
          <w:rFonts w:ascii="Times New Roman" w:hAnsi="Times New Roman"/>
          <w:lang w:val="ro-RO"/>
        </w:rPr>
        <w:t xml:space="preserve"> destinat exploatării instala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iilor de între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inere a clădirii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amenajarea teritoriului</w:t>
      </w:r>
      <w:r w:rsidR="00D54D14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se men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ine în </w:t>
      </w:r>
      <w:r w:rsidR="00D54D14" w:rsidRPr="007D4163">
        <w:rPr>
          <w:rFonts w:ascii="Times New Roman" w:hAnsi="Times New Roman"/>
          <w:lang w:val="ro-RO"/>
        </w:rPr>
        <w:t xml:space="preserve">drept de </w:t>
      </w:r>
      <w:r w:rsidRPr="007D4163">
        <w:rPr>
          <w:rFonts w:ascii="Times New Roman" w:hAnsi="Times New Roman"/>
          <w:lang w:val="ro-RO"/>
        </w:rPr>
        <w:t>proprietate comună a proprietarilor în conformitate cu cotă</w:t>
      </w:r>
      <w:r w:rsidR="005455CB" w:rsidRPr="007D4163">
        <w:rPr>
          <w:rFonts w:ascii="Times New Roman" w:hAnsi="Times New Roman"/>
          <w:lang w:val="ro-RO"/>
        </w:rPr>
        <w:t>-parte</w:t>
      </w:r>
      <w:r w:rsidRPr="007D4163">
        <w:rPr>
          <w:rFonts w:ascii="Times New Roman" w:hAnsi="Times New Roman"/>
          <w:lang w:val="ro-RO"/>
        </w:rPr>
        <w:t xml:space="preserve"> </w:t>
      </w:r>
      <w:r w:rsidR="005455CB" w:rsidRPr="007D4163">
        <w:rPr>
          <w:rFonts w:ascii="Times New Roman" w:hAnsi="Times New Roman"/>
          <w:lang w:val="ro-RO"/>
        </w:rPr>
        <w:t>din</w:t>
      </w:r>
      <w:r w:rsidRPr="007D4163">
        <w:rPr>
          <w:rFonts w:ascii="Times New Roman" w:hAnsi="Times New Roman"/>
          <w:lang w:val="ro-RO"/>
        </w:rPr>
        <w:t xml:space="preserve"> proprietate</w:t>
      </w:r>
      <w:r w:rsidR="005455CB" w:rsidRPr="007D4163">
        <w:rPr>
          <w:rFonts w:ascii="Times New Roman" w:hAnsi="Times New Roman"/>
          <w:lang w:val="ro-RO"/>
        </w:rPr>
        <w:t>a</w:t>
      </w:r>
      <w:r w:rsidRPr="007D4163">
        <w:rPr>
          <w:rFonts w:ascii="Times New Roman" w:hAnsi="Times New Roman"/>
          <w:lang w:val="ro-RO"/>
        </w:rPr>
        <w:t xml:space="preserve"> comună la momentul distrugerii sau demolării. Coproprietarii posedă, folosesc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dispun </w:t>
      </w:r>
      <w:r w:rsidR="005455CB" w:rsidRPr="007D4163">
        <w:rPr>
          <w:rFonts w:ascii="Times New Roman" w:hAnsi="Times New Roman"/>
          <w:lang w:val="ro-RO"/>
        </w:rPr>
        <w:t xml:space="preserve">în continuare </w:t>
      </w:r>
      <w:r w:rsidRPr="007D4163">
        <w:rPr>
          <w:rFonts w:ascii="Times New Roman" w:hAnsi="Times New Roman"/>
          <w:lang w:val="ro-RO"/>
        </w:rPr>
        <w:t>de acest teren în conformitate cu legisla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ia.</w:t>
      </w:r>
    </w:p>
    <w:p w:rsidR="00F71181" w:rsidRPr="007D4163" w:rsidRDefault="00A2294A" w:rsidP="00F71181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F71181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Articolul </w:t>
      </w:r>
      <w:r w:rsidR="0067422D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8</w:t>
      </w:r>
      <w:r w:rsidR="00F71181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F71181"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Cota-parte în proprietatea comună </w:t>
      </w:r>
    </w:p>
    <w:p w:rsidR="00BD3672" w:rsidRPr="007D4163" w:rsidRDefault="00F71181">
      <w:pPr>
        <w:pStyle w:val="a3"/>
        <w:numPr>
          <w:ilvl w:val="0"/>
          <w:numId w:val="47"/>
        </w:numPr>
        <w:tabs>
          <w:tab w:val="left" w:pos="567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Cota-parte a fiecărui proprietar </w:t>
      </w:r>
      <w:r w:rsidR="0067422D" w:rsidRPr="007D4163">
        <w:rPr>
          <w:rFonts w:ascii="Times New Roman" w:hAnsi="Times New Roman"/>
          <w:lang w:val="ro-RO"/>
        </w:rPr>
        <w:t>în proprietatea comună</w:t>
      </w:r>
      <w:r w:rsidRPr="007D4163">
        <w:rPr>
          <w:rFonts w:ascii="Times New Roman" w:hAnsi="Times New Roman"/>
          <w:lang w:val="ro-RO"/>
        </w:rPr>
        <w:t xml:space="preserve"> </w:t>
      </w:r>
      <w:r w:rsidR="0067422D" w:rsidRPr="007D4163">
        <w:rPr>
          <w:rFonts w:ascii="Times New Roman" w:hAnsi="Times New Roman"/>
          <w:lang w:val="ro-RO"/>
        </w:rPr>
        <w:t>(în continuare – cotă-parte)</w:t>
      </w:r>
      <w:r w:rsidR="00D54D14" w:rsidRPr="007D4163">
        <w:rPr>
          <w:rFonts w:ascii="Times New Roman" w:hAnsi="Times New Roman"/>
          <w:lang w:val="ro-RO"/>
        </w:rPr>
        <w:t xml:space="preserve"> </w:t>
      </w:r>
      <w:r w:rsidRPr="007D4163">
        <w:rPr>
          <w:rFonts w:ascii="Times New Roman" w:hAnsi="Times New Roman"/>
          <w:lang w:val="ro-RO"/>
        </w:rPr>
        <w:t>este egală cu raportul dintre suprafa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a totală a unei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individuale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suma suprafe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ei totale a tuturor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ilor individuale din condominiu. Cota-parte se exprimă în procente cu rotunjirea pînă la sutimi. Suma cotelor-păr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trebuie să fie egală cu 100%, în caz contrar</w:t>
      </w:r>
      <w:r w:rsidR="0067422D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proprietarii decid asupra recalculării </w:t>
      </w:r>
      <w:r w:rsidR="0067422D" w:rsidRPr="007D4163">
        <w:rPr>
          <w:rFonts w:ascii="Times New Roman" w:hAnsi="Times New Roman"/>
          <w:lang w:val="ro-RO"/>
        </w:rPr>
        <w:t>acestora</w:t>
      </w:r>
      <w:r w:rsidRPr="007D4163">
        <w:rPr>
          <w:rFonts w:ascii="Times New Roman" w:hAnsi="Times New Roman"/>
          <w:lang w:val="ro-RO"/>
        </w:rPr>
        <w:t xml:space="preserve">. </w:t>
      </w:r>
      <w:r w:rsidR="0067422D" w:rsidRPr="007D4163">
        <w:rPr>
          <w:rFonts w:ascii="Times New Roman" w:hAnsi="Times New Roman"/>
          <w:lang w:val="ro-RO"/>
        </w:rPr>
        <w:t>În cazul în care</w:t>
      </w:r>
      <w:r w:rsidRPr="007D4163">
        <w:rPr>
          <w:rFonts w:ascii="Times New Roman" w:hAnsi="Times New Roman"/>
          <w:lang w:val="ro-RO"/>
        </w:rPr>
        <w:t xml:space="preserve"> proprietarii nu decid asupra recalculării, </w:t>
      </w:r>
      <w:r w:rsidR="0067422D" w:rsidRPr="007D4163">
        <w:rPr>
          <w:rFonts w:ascii="Times New Roman" w:hAnsi="Times New Roman"/>
          <w:lang w:val="ro-RO"/>
        </w:rPr>
        <w:t>aceasta</w:t>
      </w:r>
      <w:r w:rsidRPr="007D4163">
        <w:rPr>
          <w:rFonts w:ascii="Times New Roman" w:hAnsi="Times New Roman"/>
          <w:lang w:val="ro-RO"/>
        </w:rPr>
        <w:t xml:space="preserve"> se efectuează prin intermediul instan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ei de judecată, la cererea persoanei interesate. Mărimea cotei-păr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</w:t>
      </w:r>
      <w:r w:rsidR="0067422D" w:rsidRPr="007D4163">
        <w:rPr>
          <w:rFonts w:ascii="Times New Roman" w:hAnsi="Times New Roman"/>
          <w:lang w:val="ro-RO"/>
        </w:rPr>
        <w:t xml:space="preserve">recalculate se </w:t>
      </w:r>
      <w:r w:rsidRPr="007D4163">
        <w:rPr>
          <w:rFonts w:ascii="Times New Roman" w:hAnsi="Times New Roman"/>
          <w:lang w:val="ro-RO"/>
        </w:rPr>
        <w:t>înregistr</w:t>
      </w:r>
      <w:r w:rsidR="0067422D" w:rsidRPr="007D4163">
        <w:rPr>
          <w:rFonts w:ascii="Times New Roman" w:hAnsi="Times New Roman"/>
          <w:lang w:val="ro-RO"/>
        </w:rPr>
        <w:t>ează</w:t>
      </w:r>
      <w:r w:rsidRPr="007D4163">
        <w:rPr>
          <w:rFonts w:ascii="Times New Roman" w:hAnsi="Times New Roman"/>
          <w:lang w:val="ro-RO"/>
        </w:rPr>
        <w:t xml:space="preserve"> </w:t>
      </w:r>
      <w:r w:rsidR="0067422D" w:rsidRPr="007D4163">
        <w:rPr>
          <w:rFonts w:ascii="Times New Roman" w:hAnsi="Times New Roman"/>
          <w:lang w:val="ro-RO"/>
        </w:rPr>
        <w:t>în registrul bunurilor imobile</w:t>
      </w:r>
      <w:r w:rsidRPr="007D4163">
        <w:rPr>
          <w:rFonts w:ascii="Times New Roman" w:hAnsi="Times New Roman"/>
          <w:lang w:val="ro-RO"/>
        </w:rPr>
        <w:t>.</w:t>
      </w:r>
    </w:p>
    <w:p w:rsidR="00BD3672" w:rsidRPr="007D4163" w:rsidRDefault="00F71181">
      <w:pPr>
        <w:pStyle w:val="a3"/>
        <w:numPr>
          <w:ilvl w:val="0"/>
          <w:numId w:val="47"/>
        </w:numPr>
        <w:tabs>
          <w:tab w:val="left" w:pos="567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În cazul în care </w:t>
      </w:r>
      <w:r w:rsidR="0067422D" w:rsidRPr="007D4163">
        <w:rPr>
          <w:rFonts w:ascii="Times New Roman" w:hAnsi="Times New Roman"/>
          <w:lang w:val="ro-RO"/>
        </w:rPr>
        <w:t>cota-parte</w:t>
      </w:r>
      <w:r w:rsidRPr="007D4163">
        <w:rPr>
          <w:rFonts w:ascii="Times New Roman" w:hAnsi="Times New Roman"/>
          <w:lang w:val="ro-RO"/>
        </w:rPr>
        <w:t xml:space="preserve"> apar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ine mai multor proprietari, </w:t>
      </w:r>
      <w:r w:rsidR="0067422D" w:rsidRPr="007D4163">
        <w:rPr>
          <w:rFonts w:ascii="Times New Roman" w:hAnsi="Times New Roman"/>
          <w:lang w:val="ro-RO"/>
        </w:rPr>
        <w:t>rela</w:t>
      </w:r>
      <w:r w:rsidR="00C34549">
        <w:rPr>
          <w:rFonts w:ascii="Times New Roman" w:hAnsi="Times New Roman"/>
          <w:lang w:val="ro-RO"/>
        </w:rPr>
        <w:t>ţ</w:t>
      </w:r>
      <w:r w:rsidR="0067422D" w:rsidRPr="007D4163">
        <w:rPr>
          <w:rFonts w:ascii="Times New Roman" w:hAnsi="Times New Roman"/>
          <w:lang w:val="ro-RO"/>
        </w:rPr>
        <w:t>iile</w:t>
      </w:r>
      <w:r w:rsidRPr="007D4163">
        <w:rPr>
          <w:rFonts w:ascii="Times New Roman" w:hAnsi="Times New Roman"/>
          <w:lang w:val="ro-RO"/>
        </w:rPr>
        <w:t xml:space="preserve"> de </w:t>
      </w:r>
      <w:r w:rsidR="00845D9C">
        <w:rPr>
          <w:rFonts w:ascii="Times New Roman" w:hAnsi="Times New Roman"/>
          <w:lang w:val="ro-RO"/>
        </w:rPr>
        <w:t>co</w:t>
      </w:r>
      <w:r w:rsidR="00DF3076" w:rsidRPr="007D4163">
        <w:rPr>
          <w:rFonts w:ascii="Times New Roman" w:hAnsi="Times New Roman"/>
          <w:lang w:val="ro-RO"/>
        </w:rPr>
        <w:t>pro</w:t>
      </w:r>
      <w:r w:rsidRPr="007D4163">
        <w:rPr>
          <w:rFonts w:ascii="Times New Roman" w:hAnsi="Times New Roman"/>
          <w:lang w:val="ro-RO"/>
        </w:rPr>
        <w:t>prietate între ace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ti</w:t>
      </w:r>
      <w:r w:rsidR="0067422D" w:rsidRPr="007D4163">
        <w:rPr>
          <w:rFonts w:ascii="Times New Roman" w:hAnsi="Times New Roman"/>
          <w:lang w:val="ro-RO"/>
        </w:rPr>
        <w:t>a</w:t>
      </w:r>
      <w:r w:rsidRPr="007D4163">
        <w:rPr>
          <w:rFonts w:ascii="Times New Roman" w:hAnsi="Times New Roman"/>
          <w:lang w:val="ro-RO"/>
        </w:rPr>
        <w:t xml:space="preserve"> se reglementează potrivit dreptului comun.</w:t>
      </w:r>
    </w:p>
    <w:p w:rsidR="00BD3672" w:rsidRPr="007D4163" w:rsidRDefault="00F71181">
      <w:pPr>
        <w:pStyle w:val="a3"/>
        <w:numPr>
          <w:ilvl w:val="0"/>
          <w:numId w:val="47"/>
        </w:numPr>
        <w:tabs>
          <w:tab w:val="left" w:pos="567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Modalitatea de calcul</w:t>
      </w:r>
      <w:r w:rsidR="00352CB3" w:rsidRPr="007D4163">
        <w:rPr>
          <w:rFonts w:ascii="Times New Roman" w:hAnsi="Times New Roman"/>
          <w:lang w:val="ro-RO"/>
        </w:rPr>
        <w:t>are</w:t>
      </w:r>
      <w:r w:rsidRPr="007D4163">
        <w:rPr>
          <w:rFonts w:ascii="Times New Roman" w:hAnsi="Times New Roman"/>
          <w:lang w:val="ro-RO"/>
        </w:rPr>
        <w:t xml:space="preserve"> a cotei-păr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prevăzute la alin.(1), este identică pentru to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proprietarii care dispun de acelea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drepturi</w:t>
      </w:r>
      <w:r w:rsidR="00352CB3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indiferent de destina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individuale.</w:t>
      </w:r>
    </w:p>
    <w:p w:rsidR="00BD3672" w:rsidRPr="007D4163" w:rsidRDefault="00F71181">
      <w:pPr>
        <w:pStyle w:val="a3"/>
        <w:numPr>
          <w:ilvl w:val="0"/>
          <w:numId w:val="47"/>
        </w:numPr>
        <w:tabs>
          <w:tab w:val="left" w:pos="567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Mărimea cotei-păr</w:t>
      </w:r>
      <w:r w:rsidR="00C34549">
        <w:rPr>
          <w:rFonts w:ascii="Times New Roman" w:hAnsi="Times New Roman"/>
          <w:lang w:val="ro-RO"/>
        </w:rPr>
        <w:t>ţ</w:t>
      </w:r>
      <w:r w:rsidR="00845D9C">
        <w:rPr>
          <w:rFonts w:ascii="Times New Roman" w:hAnsi="Times New Roman"/>
          <w:lang w:val="ro-RO"/>
        </w:rPr>
        <w:t>i determină ponderea în</w:t>
      </w:r>
      <w:r w:rsidRPr="007D4163">
        <w:rPr>
          <w:rFonts w:ascii="Times New Roman" w:hAnsi="Times New Roman"/>
          <w:lang w:val="ro-RO"/>
        </w:rPr>
        <w:t xml:space="preserve"> luarea deciziilor </w:t>
      </w:r>
      <w:r w:rsidR="008341C4" w:rsidRPr="007D4163">
        <w:rPr>
          <w:rFonts w:ascii="Times New Roman" w:hAnsi="Times New Roman"/>
          <w:lang w:val="ro-RO"/>
        </w:rPr>
        <w:t>la adunarea generală</w:t>
      </w:r>
      <w:r w:rsidRPr="007D4163">
        <w:rPr>
          <w:rFonts w:ascii="Times New Roman" w:hAnsi="Times New Roman"/>
          <w:lang w:val="ro-RO"/>
        </w:rPr>
        <w:t>.</w:t>
      </w:r>
    </w:p>
    <w:p w:rsidR="00DE143E" w:rsidRPr="007D4163" w:rsidRDefault="00DE143E" w:rsidP="00F71181">
      <w:pPr>
        <w:tabs>
          <w:tab w:val="left" w:pos="851"/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Articolul </w:t>
      </w:r>
      <w:r w:rsidR="0067422D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9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>Dreptu</w:t>
      </w:r>
      <w:r w:rsidR="007D469F" w:rsidRPr="007D4163">
        <w:rPr>
          <w:rFonts w:ascii="Times New Roman" w:hAnsi="Times New Roman" w:cs="Times New Roman"/>
          <w:b/>
          <w:sz w:val="24"/>
          <w:szCs w:val="24"/>
          <w:lang w:val="ro-RO"/>
        </w:rPr>
        <w:t>l de proprietate asupra cotei-păr</w:t>
      </w:r>
      <w:r w:rsidR="00C34549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="007D469F" w:rsidRPr="007D4163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BD3672" w:rsidRPr="007D4163" w:rsidRDefault="00DE143E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Dreptul </w:t>
      </w:r>
      <w:r w:rsidR="005455CB" w:rsidRPr="007D4163">
        <w:rPr>
          <w:rFonts w:ascii="Times New Roman" w:hAnsi="Times New Roman"/>
          <w:lang w:val="ro-RO"/>
        </w:rPr>
        <w:t>de proprietate asupra cotei-</w:t>
      </w:r>
      <w:r w:rsidRPr="007D4163">
        <w:rPr>
          <w:rFonts w:ascii="Times New Roman" w:hAnsi="Times New Roman"/>
          <w:lang w:val="ro-RO"/>
        </w:rPr>
        <w:t>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din proprietatea comună în condominiu este for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at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perpetuu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este determinat de dreptul asupra </w:t>
      </w:r>
      <w:r w:rsidR="00DD1E4D" w:rsidRPr="007D4163">
        <w:rPr>
          <w:rFonts w:ascii="Times New Roman" w:hAnsi="Times New Roman"/>
          <w:lang w:val="ro-RO"/>
        </w:rPr>
        <w:t>proprietă</w:t>
      </w:r>
      <w:r w:rsidR="00C34549">
        <w:rPr>
          <w:rFonts w:ascii="Times New Roman" w:hAnsi="Times New Roman"/>
          <w:lang w:val="ro-RO"/>
        </w:rPr>
        <w:t>ţ</w:t>
      </w:r>
      <w:r w:rsidR="00DD1E4D" w:rsidRPr="007D4163">
        <w:rPr>
          <w:rFonts w:ascii="Times New Roman" w:hAnsi="Times New Roman"/>
          <w:lang w:val="ro-RO"/>
        </w:rPr>
        <w:t>ii individuale</w:t>
      </w:r>
      <w:r w:rsidR="005455CB" w:rsidRPr="007D4163">
        <w:rPr>
          <w:rFonts w:ascii="Times New Roman" w:hAnsi="Times New Roman"/>
          <w:lang w:val="ro-RO"/>
        </w:rPr>
        <w:t>.</w:t>
      </w:r>
      <w:r w:rsidR="00DD1E4D" w:rsidRPr="007D4163">
        <w:rPr>
          <w:rFonts w:ascii="Times New Roman" w:hAnsi="Times New Roman"/>
          <w:lang w:val="ro-RO"/>
        </w:rPr>
        <w:t xml:space="preserve"> </w:t>
      </w:r>
    </w:p>
    <w:p w:rsidR="00BD3672" w:rsidRPr="007D4163" w:rsidRDefault="00DE143E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La schimbarea titularului dreptului de proprietate asupra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</w:t>
      </w:r>
      <w:r w:rsidR="005455CB" w:rsidRPr="007D4163">
        <w:rPr>
          <w:rFonts w:ascii="Times New Roman" w:hAnsi="Times New Roman"/>
          <w:lang w:val="ro-RO"/>
        </w:rPr>
        <w:t xml:space="preserve">de proprietate </w:t>
      </w:r>
      <w:r w:rsidR="001B6A6F">
        <w:rPr>
          <w:rFonts w:ascii="Times New Roman" w:hAnsi="Times New Roman"/>
          <w:lang w:val="ro-RO"/>
        </w:rPr>
        <w:t>în condominiu</w:t>
      </w:r>
      <w:r w:rsidRPr="007D4163">
        <w:rPr>
          <w:rFonts w:ascii="Times New Roman" w:hAnsi="Times New Roman"/>
          <w:lang w:val="ro-RO"/>
        </w:rPr>
        <w:t>, drep</w:t>
      </w:r>
      <w:r w:rsidR="005455CB" w:rsidRPr="007D4163">
        <w:rPr>
          <w:rFonts w:ascii="Times New Roman" w:hAnsi="Times New Roman"/>
          <w:lang w:val="ro-RO"/>
        </w:rPr>
        <w:t>tul de proprietate asupra cotei-</w:t>
      </w:r>
      <w:r w:rsidRPr="007D4163">
        <w:rPr>
          <w:rFonts w:ascii="Times New Roman" w:hAnsi="Times New Roman"/>
          <w:lang w:val="ro-RO"/>
        </w:rPr>
        <w:t>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din proprietatea comună trece la noul proprietar.</w:t>
      </w:r>
    </w:p>
    <w:p w:rsidR="00BD3672" w:rsidRPr="007D4163" w:rsidRDefault="00EE5289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Înregistrarea dreptului de proprietate </w:t>
      </w:r>
      <w:r w:rsidR="005455CB" w:rsidRPr="007D4163">
        <w:rPr>
          <w:rFonts w:ascii="Times New Roman" w:hAnsi="Times New Roman"/>
          <w:lang w:val="ro-RO"/>
        </w:rPr>
        <w:t>asupra</w:t>
      </w:r>
      <w:r w:rsidRPr="007D4163">
        <w:rPr>
          <w:rFonts w:ascii="Times New Roman" w:hAnsi="Times New Roman"/>
          <w:lang w:val="ro-RO"/>
        </w:rPr>
        <w:t xml:space="preserve"> </w:t>
      </w:r>
      <w:r w:rsidR="0058171F" w:rsidRPr="007D4163">
        <w:rPr>
          <w:rFonts w:ascii="Times New Roman" w:hAnsi="Times New Roman"/>
          <w:lang w:val="ro-RO"/>
        </w:rPr>
        <w:t>propriet</w:t>
      </w:r>
      <w:r w:rsidR="005455CB" w:rsidRPr="007D4163">
        <w:rPr>
          <w:rFonts w:ascii="Times New Roman" w:hAnsi="Times New Roman"/>
          <w:lang w:val="ro-RO"/>
        </w:rPr>
        <w:t>ă</w:t>
      </w:r>
      <w:r w:rsidR="00C34549">
        <w:rPr>
          <w:rFonts w:ascii="Times New Roman" w:hAnsi="Times New Roman"/>
          <w:lang w:val="ro-RO"/>
        </w:rPr>
        <w:t>ţ</w:t>
      </w:r>
      <w:r w:rsidR="005455CB" w:rsidRPr="007D4163">
        <w:rPr>
          <w:rFonts w:ascii="Times New Roman" w:hAnsi="Times New Roman"/>
          <w:lang w:val="ro-RO"/>
        </w:rPr>
        <w:t>ii</w:t>
      </w:r>
      <w:r w:rsidR="0058171F" w:rsidRPr="007D4163">
        <w:rPr>
          <w:rFonts w:ascii="Times New Roman" w:hAnsi="Times New Roman"/>
          <w:lang w:val="ro-RO"/>
        </w:rPr>
        <w:t xml:space="preserve"> individual</w:t>
      </w:r>
      <w:r w:rsidR="005455CB" w:rsidRPr="007D4163">
        <w:rPr>
          <w:rFonts w:ascii="Times New Roman" w:hAnsi="Times New Roman"/>
          <w:lang w:val="ro-RO"/>
        </w:rPr>
        <w:t>e</w:t>
      </w:r>
      <w:r w:rsidR="0058171F" w:rsidRPr="007D4163">
        <w:rPr>
          <w:rFonts w:ascii="Times New Roman" w:hAnsi="Times New Roman"/>
          <w:lang w:val="ro-RO"/>
        </w:rPr>
        <w:t xml:space="preserve"> </w:t>
      </w:r>
      <w:r w:rsidR="005455CB" w:rsidRPr="007D4163">
        <w:rPr>
          <w:rFonts w:ascii="Times New Roman" w:hAnsi="Times New Roman"/>
          <w:lang w:val="ro-RO"/>
        </w:rPr>
        <w:t xml:space="preserve">se efectuează </w:t>
      </w:r>
      <w:r w:rsidR="0058171F" w:rsidRPr="007D4163">
        <w:rPr>
          <w:rFonts w:ascii="Times New Roman" w:hAnsi="Times New Roman"/>
          <w:lang w:val="ro-RO"/>
        </w:rPr>
        <w:t xml:space="preserve">în mod </w:t>
      </w:r>
      <w:r w:rsidR="00D47534" w:rsidRPr="007D4163">
        <w:rPr>
          <w:rFonts w:ascii="Times New Roman" w:hAnsi="Times New Roman"/>
          <w:lang w:val="ro-RO"/>
        </w:rPr>
        <w:t xml:space="preserve">obligatoriu </w:t>
      </w:r>
      <w:r w:rsidR="005455CB" w:rsidRPr="007D4163">
        <w:rPr>
          <w:rFonts w:ascii="Times New Roman" w:hAnsi="Times New Roman"/>
          <w:lang w:val="ro-RO"/>
        </w:rPr>
        <w:t xml:space="preserve">împreună </w:t>
      </w:r>
      <w:r w:rsidRPr="007D4163">
        <w:rPr>
          <w:rFonts w:ascii="Times New Roman" w:hAnsi="Times New Roman"/>
          <w:lang w:val="ro-RO"/>
        </w:rPr>
        <w:t>cu cota-parte din proprietate</w:t>
      </w:r>
      <w:r w:rsidR="005455CB" w:rsidRPr="007D4163">
        <w:rPr>
          <w:rFonts w:ascii="Times New Roman" w:hAnsi="Times New Roman"/>
          <w:lang w:val="ro-RO"/>
        </w:rPr>
        <w:t>a</w:t>
      </w:r>
      <w:r w:rsidRPr="007D4163">
        <w:rPr>
          <w:rFonts w:ascii="Times New Roman" w:hAnsi="Times New Roman"/>
          <w:lang w:val="ro-RO"/>
        </w:rPr>
        <w:t xml:space="preserve"> comună</w:t>
      </w:r>
      <w:r w:rsidR="0058171F" w:rsidRPr="007D4163">
        <w:rPr>
          <w:rFonts w:ascii="Times New Roman" w:hAnsi="Times New Roman"/>
          <w:lang w:val="ro-RO"/>
        </w:rPr>
        <w:t xml:space="preserve">, </w:t>
      </w:r>
      <w:r w:rsidR="005455CB" w:rsidRPr="007D4163">
        <w:rPr>
          <w:rFonts w:ascii="Times New Roman" w:hAnsi="Times New Roman"/>
          <w:lang w:val="ro-RO"/>
        </w:rPr>
        <w:t>formând</w:t>
      </w:r>
      <w:r w:rsidR="0058171F" w:rsidRPr="007D4163">
        <w:rPr>
          <w:rFonts w:ascii="Times New Roman" w:hAnsi="Times New Roman"/>
          <w:lang w:val="ro-RO"/>
        </w:rPr>
        <w:t xml:space="preserve"> împreună o unitate de proprietate </w:t>
      </w:r>
      <w:r w:rsidR="005455CB" w:rsidRPr="007D4163">
        <w:rPr>
          <w:rFonts w:ascii="Times New Roman" w:hAnsi="Times New Roman"/>
          <w:lang w:val="ro-RO"/>
        </w:rPr>
        <w:t>indivizibilă</w:t>
      </w:r>
      <w:ins w:id="11" w:author="User" w:date="2014-08-28T20:32:00Z">
        <w:r w:rsidR="009F7E5A">
          <w:rPr>
            <w:rFonts w:ascii="Times New Roman" w:hAnsi="Times New Roman"/>
            <w:lang w:val="ro-RO"/>
          </w:rPr>
          <w:t xml:space="preserve"> </w:t>
        </w:r>
      </w:ins>
      <w:ins w:id="12" w:author="User" w:date="2014-08-28T20:33:00Z">
        <w:r w:rsidR="009F7E5A">
          <w:rPr>
            <w:rFonts w:ascii="Times New Roman" w:hAnsi="Times New Roman"/>
            <w:lang w:val="ro-RO"/>
          </w:rPr>
          <w:t>î</w:t>
        </w:r>
      </w:ins>
      <w:ins w:id="13" w:author="User" w:date="2014-08-28T20:32:00Z">
        <w:r w:rsidR="009F7E5A">
          <w:rPr>
            <w:rFonts w:ascii="Times New Roman" w:hAnsi="Times New Roman"/>
            <w:lang w:val="ro-RO"/>
          </w:rPr>
          <w:t>n condominiu</w:t>
        </w:r>
      </w:ins>
      <w:r w:rsidRPr="007D4163">
        <w:rPr>
          <w:rFonts w:ascii="Times New Roman" w:hAnsi="Times New Roman"/>
          <w:lang w:val="ro-RO"/>
        </w:rPr>
        <w:t xml:space="preserve">. </w:t>
      </w:r>
    </w:p>
    <w:p w:rsidR="00BD3672" w:rsidRPr="007D4163" w:rsidRDefault="00CB182E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La schimbarea proprietarului, unitatea </w:t>
      </w:r>
      <w:r w:rsidR="005455CB" w:rsidRPr="007D4163">
        <w:rPr>
          <w:rFonts w:ascii="Times New Roman" w:hAnsi="Times New Roman"/>
          <w:lang w:val="ro-RO"/>
        </w:rPr>
        <w:t xml:space="preserve">de proprietate </w:t>
      </w:r>
      <w:r w:rsidR="00B213F6">
        <w:rPr>
          <w:rFonts w:ascii="Times New Roman" w:hAnsi="Times New Roman"/>
          <w:lang w:val="ro-RO"/>
        </w:rPr>
        <w:t xml:space="preserve">în condominiu </w:t>
      </w:r>
      <w:r w:rsidR="00F71181" w:rsidRPr="007D4163">
        <w:rPr>
          <w:rFonts w:ascii="Times New Roman" w:hAnsi="Times New Roman"/>
          <w:lang w:val="ro-RO"/>
        </w:rPr>
        <w:t>î</w:t>
      </w:r>
      <w:r w:rsidR="00C34549">
        <w:rPr>
          <w:rFonts w:ascii="Times New Roman" w:hAnsi="Times New Roman"/>
          <w:lang w:val="ro-RO"/>
        </w:rPr>
        <w:t>ş</w:t>
      </w:r>
      <w:r w:rsidR="00F71181" w:rsidRPr="007D4163">
        <w:rPr>
          <w:rFonts w:ascii="Times New Roman" w:hAnsi="Times New Roman"/>
          <w:lang w:val="ro-RO"/>
        </w:rPr>
        <w:t xml:space="preserve">i </w:t>
      </w:r>
      <w:r w:rsidRPr="007D4163">
        <w:rPr>
          <w:rFonts w:ascii="Times New Roman" w:hAnsi="Times New Roman"/>
          <w:lang w:val="ro-RO"/>
        </w:rPr>
        <w:t>păstrează integritatea</w:t>
      </w:r>
      <w:r w:rsidR="00F71181" w:rsidRPr="007D4163">
        <w:rPr>
          <w:rFonts w:ascii="Times New Roman" w:hAnsi="Times New Roman"/>
          <w:lang w:val="ro-RO"/>
        </w:rPr>
        <w:t>, inclusiv</w:t>
      </w:r>
      <w:r w:rsidRPr="007D4163">
        <w:rPr>
          <w:rFonts w:ascii="Times New Roman" w:hAnsi="Times New Roman"/>
          <w:lang w:val="ro-RO"/>
        </w:rPr>
        <w:t xml:space="preserve">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mărimea </w:t>
      </w:r>
      <w:r w:rsidR="007D469F" w:rsidRPr="007D4163">
        <w:rPr>
          <w:rFonts w:ascii="Times New Roman" w:hAnsi="Times New Roman"/>
          <w:lang w:val="ro-RO"/>
        </w:rPr>
        <w:t xml:space="preserve">fizică a </w:t>
      </w:r>
      <w:r w:rsidRPr="007D4163">
        <w:rPr>
          <w:rFonts w:ascii="Times New Roman" w:hAnsi="Times New Roman"/>
          <w:lang w:val="ro-RO"/>
        </w:rPr>
        <w:t>cotei-păr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din proprietatea comună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inută de vechiul proprietar.</w:t>
      </w:r>
    </w:p>
    <w:p w:rsidR="00BD3672" w:rsidRPr="007D4163" w:rsidRDefault="00EE528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Style w:val="af0"/>
          <w:rFonts w:eastAsiaTheme="minorEastAsia"/>
          <w:sz w:val="24"/>
          <w:szCs w:val="24"/>
          <w:lang w:val="ro-RO"/>
        </w:rPr>
        <w:t>Înregistrarea dreptului de proprietate asupra cotei-păr</w:t>
      </w:r>
      <w:r w:rsidR="00C34549">
        <w:rPr>
          <w:rStyle w:val="af0"/>
          <w:rFonts w:eastAsiaTheme="minorEastAsia"/>
          <w:sz w:val="24"/>
          <w:szCs w:val="24"/>
          <w:lang w:val="ro-RO"/>
        </w:rPr>
        <w:t>ţ</w:t>
      </w:r>
      <w:r w:rsidRPr="007D4163">
        <w:rPr>
          <w:rStyle w:val="af0"/>
          <w:rFonts w:eastAsiaTheme="minorEastAsia"/>
          <w:sz w:val="24"/>
          <w:szCs w:val="24"/>
          <w:lang w:val="ro-RO"/>
        </w:rPr>
        <w:t>i din proprietate</w:t>
      </w:r>
      <w:r w:rsidR="00F71181" w:rsidRPr="007D4163">
        <w:rPr>
          <w:rStyle w:val="af0"/>
          <w:rFonts w:eastAsiaTheme="minorEastAsia"/>
          <w:sz w:val="24"/>
          <w:szCs w:val="24"/>
          <w:lang w:val="ro-RO"/>
        </w:rPr>
        <w:t>a</w:t>
      </w:r>
      <w:r w:rsidRPr="007D4163">
        <w:rPr>
          <w:rStyle w:val="af0"/>
          <w:rFonts w:eastAsiaTheme="minorEastAsia"/>
          <w:sz w:val="24"/>
          <w:szCs w:val="24"/>
          <w:lang w:val="ro-RO"/>
        </w:rPr>
        <w:t xml:space="preserve"> comună se efectuează în temeiul </w:t>
      </w:r>
      <w:r w:rsidRPr="007D4163">
        <w:rPr>
          <w:rFonts w:ascii="Times New Roman" w:hAnsi="Times New Roman"/>
          <w:lang w:val="ro-RO"/>
        </w:rPr>
        <w:t>declara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de formare a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ilor </w:t>
      </w:r>
      <w:r w:rsidR="00F71181" w:rsidRPr="007D4163">
        <w:rPr>
          <w:rFonts w:ascii="Times New Roman" w:hAnsi="Times New Roman"/>
          <w:lang w:val="ro-RO"/>
        </w:rPr>
        <w:t>de proprietate</w:t>
      </w:r>
      <w:r w:rsidR="00B213F6">
        <w:rPr>
          <w:rFonts w:ascii="Times New Roman" w:hAnsi="Times New Roman"/>
          <w:lang w:val="ro-RO"/>
        </w:rPr>
        <w:t xml:space="preserve"> în condominiu</w:t>
      </w:r>
      <w:r w:rsidR="00F71181" w:rsidRPr="007D4163">
        <w:rPr>
          <w:rFonts w:ascii="Times New Roman" w:hAnsi="Times New Roman"/>
          <w:lang w:val="ro-RO"/>
        </w:rPr>
        <w:t xml:space="preserve">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a raportului de calculare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stabilire a cotelor-păr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</w:t>
      </w:r>
      <w:r w:rsidR="00694560" w:rsidRPr="007D4163">
        <w:rPr>
          <w:rFonts w:ascii="Times New Roman" w:hAnsi="Times New Roman"/>
          <w:lang w:val="ro-RO"/>
        </w:rPr>
        <w:t xml:space="preserve">din proprietatea comună </w:t>
      </w:r>
      <w:r w:rsidRPr="007D4163">
        <w:rPr>
          <w:rFonts w:ascii="Times New Roman" w:hAnsi="Times New Roman"/>
          <w:lang w:val="ro-RO"/>
        </w:rPr>
        <w:t>ce revin proprietarilor, întocmit de către oficiile cadastrale teritoriale, alte întreprinderi ce execută lucrări cadastrale sau de evaluare,</w:t>
      </w:r>
      <w:r w:rsidR="00FF01D3" w:rsidRPr="007D4163">
        <w:rPr>
          <w:rFonts w:ascii="Times New Roman" w:hAnsi="Times New Roman"/>
          <w:lang w:val="ro-RO"/>
        </w:rPr>
        <w:t xml:space="preserve"> </w:t>
      </w:r>
      <w:r w:rsidR="00C11331" w:rsidRPr="007D4163">
        <w:rPr>
          <w:rFonts w:ascii="Times New Roman" w:hAnsi="Times New Roman"/>
          <w:lang w:val="ro-RO"/>
        </w:rPr>
        <w:t>inclusiv</w:t>
      </w:r>
      <w:r w:rsidR="00694560" w:rsidRPr="007D4163">
        <w:rPr>
          <w:rFonts w:ascii="Times New Roman" w:hAnsi="Times New Roman"/>
          <w:lang w:val="ro-RO"/>
        </w:rPr>
        <w:t xml:space="preserve"> </w:t>
      </w:r>
      <w:r w:rsidR="00FF01D3" w:rsidRPr="007D4163">
        <w:rPr>
          <w:rFonts w:ascii="Times New Roman" w:hAnsi="Times New Roman"/>
          <w:lang w:val="ro-RO"/>
        </w:rPr>
        <w:t>în temeiul unei hotărâ</w:t>
      </w:r>
      <w:r w:rsidRPr="007D4163">
        <w:rPr>
          <w:rFonts w:ascii="Times New Roman" w:hAnsi="Times New Roman"/>
          <w:lang w:val="ro-RO"/>
        </w:rPr>
        <w:t>rii judecătore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ti, în caz de litigiu.</w:t>
      </w:r>
    </w:p>
    <w:p w:rsidR="00DE143E" w:rsidRPr="007D4163" w:rsidRDefault="00A2294A" w:rsidP="00C06EB7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DE143E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Articolul 10.</w:t>
      </w:r>
      <w:r w:rsidR="00DE143E"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E143E" w:rsidRPr="007D4163">
        <w:rPr>
          <w:rFonts w:ascii="Times New Roman" w:hAnsi="Times New Roman" w:cs="Times New Roman"/>
          <w:b/>
          <w:sz w:val="24"/>
          <w:szCs w:val="24"/>
          <w:lang w:val="ro-RO"/>
        </w:rPr>
        <w:t>Stabilirea hotarelor terenului condominiului</w:t>
      </w:r>
      <w:r w:rsidR="00DE143E"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D3672" w:rsidRPr="007D4163" w:rsidRDefault="00DE143E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Terenurile din proprietatea statului sau a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ilor administrativ – teritoriale, pe care sunt amplasate bunuri</w:t>
      </w:r>
      <w:r w:rsidR="002F3DA8" w:rsidRPr="007D4163">
        <w:rPr>
          <w:rFonts w:ascii="Times New Roman" w:hAnsi="Times New Roman"/>
          <w:lang w:val="ro-RO"/>
        </w:rPr>
        <w:t>le</w:t>
      </w:r>
      <w:r w:rsidRPr="007D4163">
        <w:rPr>
          <w:rFonts w:ascii="Times New Roman" w:hAnsi="Times New Roman"/>
          <w:lang w:val="ro-RO"/>
        </w:rPr>
        <w:t xml:space="preserve"> imobil</w:t>
      </w:r>
      <w:r w:rsidR="00352CB3" w:rsidRPr="007D4163">
        <w:rPr>
          <w:rFonts w:ascii="Times New Roman" w:hAnsi="Times New Roman"/>
          <w:lang w:val="ro-RO"/>
        </w:rPr>
        <w:t>e î</w:t>
      </w:r>
      <w:r w:rsidRPr="007D4163">
        <w:rPr>
          <w:rFonts w:ascii="Times New Roman" w:hAnsi="Times New Roman"/>
          <w:lang w:val="ro-RO"/>
        </w:rPr>
        <w:t>n condominiu</w:t>
      </w:r>
      <w:ins w:id="14" w:author="Svetlana Dogotaru" w:date="2014-08-28T22:17:00Z">
        <w:r w:rsidR="008E1F2A">
          <w:rPr>
            <w:rFonts w:ascii="Times New Roman" w:hAnsi="Times New Roman"/>
            <w:lang w:val="ro-RO"/>
          </w:rPr>
          <w:t xml:space="preserve"> ce constituie cladiri locative</w:t>
        </w:r>
      </w:ins>
      <w:r w:rsidR="00352CB3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se transmit </w:t>
      </w:r>
      <w:r w:rsidR="00740C67" w:rsidRPr="007D4163">
        <w:rPr>
          <w:rFonts w:ascii="Times New Roman" w:hAnsi="Times New Roman"/>
          <w:lang w:val="ro-RO"/>
        </w:rPr>
        <w:t xml:space="preserve">cu </w:t>
      </w:r>
      <w:r w:rsidR="00740C67" w:rsidRPr="007D4163">
        <w:rPr>
          <w:rFonts w:ascii="Times New Roman" w:hAnsi="Times New Roman"/>
          <w:lang w:val="ro-RO"/>
        </w:rPr>
        <w:lastRenderedPageBreak/>
        <w:t xml:space="preserve">titlu </w:t>
      </w:r>
      <w:r w:rsidRPr="007D4163">
        <w:rPr>
          <w:rFonts w:ascii="Times New Roman" w:hAnsi="Times New Roman"/>
          <w:lang w:val="ro-RO"/>
        </w:rPr>
        <w:t>gratuit de către autorit</w:t>
      </w:r>
      <w:r w:rsidR="00352CB3" w:rsidRPr="007D4163">
        <w:rPr>
          <w:rFonts w:ascii="Times New Roman" w:hAnsi="Times New Roman"/>
          <w:lang w:val="ro-RO"/>
        </w:rPr>
        <w:t>ă</w:t>
      </w:r>
      <w:r w:rsidR="00C34549">
        <w:rPr>
          <w:rFonts w:ascii="Times New Roman" w:hAnsi="Times New Roman"/>
          <w:lang w:val="ro-RO"/>
        </w:rPr>
        <w:t>ţ</w:t>
      </w:r>
      <w:r w:rsidR="00352CB3" w:rsidRPr="007D4163">
        <w:rPr>
          <w:rFonts w:ascii="Times New Roman" w:hAnsi="Times New Roman"/>
          <w:lang w:val="ro-RO"/>
        </w:rPr>
        <w:t>ile</w:t>
      </w:r>
      <w:r w:rsidRPr="007D4163">
        <w:rPr>
          <w:rFonts w:ascii="Times New Roman" w:hAnsi="Times New Roman"/>
          <w:lang w:val="ro-RO"/>
        </w:rPr>
        <w:t xml:space="preserve"> publice </w:t>
      </w:r>
      <w:r w:rsidR="00352CB3" w:rsidRPr="007D4163">
        <w:rPr>
          <w:rFonts w:ascii="Times New Roman" w:hAnsi="Times New Roman"/>
          <w:lang w:val="ro-RO"/>
        </w:rPr>
        <w:t>competente</w:t>
      </w:r>
      <w:r w:rsidRPr="007D4163">
        <w:rPr>
          <w:rFonts w:ascii="Times New Roman" w:hAnsi="Times New Roman"/>
          <w:lang w:val="ro-RO"/>
        </w:rPr>
        <w:t>, în calitate de</w:t>
      </w:r>
      <w:r w:rsidR="00352CB3" w:rsidRPr="007D4163">
        <w:rPr>
          <w:rFonts w:ascii="Times New Roman" w:hAnsi="Times New Roman"/>
          <w:lang w:val="ro-RO"/>
        </w:rPr>
        <w:t xml:space="preserve"> bunuri</w:t>
      </w:r>
      <w:r w:rsidRPr="007D4163">
        <w:rPr>
          <w:rFonts w:ascii="Times New Roman" w:hAnsi="Times New Roman"/>
          <w:lang w:val="ro-RO"/>
        </w:rPr>
        <w:t xml:space="preserve"> </w:t>
      </w:r>
      <w:r w:rsidR="00352CB3" w:rsidRPr="007D4163">
        <w:rPr>
          <w:rFonts w:ascii="Times New Roman" w:hAnsi="Times New Roman"/>
          <w:lang w:val="ro-RO"/>
        </w:rPr>
        <w:t>proprietate comună</w:t>
      </w:r>
      <w:r w:rsidRPr="007D4163">
        <w:rPr>
          <w:rFonts w:ascii="Times New Roman" w:hAnsi="Times New Roman"/>
          <w:lang w:val="ro-RO"/>
        </w:rPr>
        <w:t xml:space="preserve"> pe cote – 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a proprietarilor. </w:t>
      </w:r>
      <w:r w:rsidR="00352CB3" w:rsidRPr="007D4163">
        <w:rPr>
          <w:rFonts w:ascii="Times New Roman" w:hAnsi="Times New Roman"/>
          <w:lang w:val="ro-RO"/>
        </w:rPr>
        <w:t>Suprafa</w:t>
      </w:r>
      <w:r w:rsidR="00C34549">
        <w:rPr>
          <w:rFonts w:ascii="Times New Roman" w:hAnsi="Times New Roman"/>
          <w:lang w:val="ro-RO"/>
        </w:rPr>
        <w:t>ţ</w:t>
      </w:r>
      <w:r w:rsidR="00352CB3" w:rsidRPr="007D4163">
        <w:rPr>
          <w:rFonts w:ascii="Times New Roman" w:hAnsi="Times New Roman"/>
          <w:lang w:val="ro-RO"/>
        </w:rPr>
        <w:t>a</w:t>
      </w:r>
      <w:r w:rsidRPr="007D4163">
        <w:rPr>
          <w:rFonts w:ascii="Times New Roman" w:hAnsi="Times New Roman"/>
          <w:lang w:val="ro-RO"/>
        </w:rPr>
        <w:t xml:space="preserve"> terenul</w:t>
      </w:r>
      <w:r w:rsidR="00352CB3" w:rsidRPr="007D4163">
        <w:rPr>
          <w:rFonts w:ascii="Times New Roman" w:hAnsi="Times New Roman"/>
          <w:lang w:val="ro-RO"/>
        </w:rPr>
        <w:t>ui</w:t>
      </w:r>
      <w:r w:rsidRPr="007D4163">
        <w:rPr>
          <w:rFonts w:ascii="Times New Roman" w:hAnsi="Times New Roman"/>
          <w:lang w:val="ro-RO"/>
        </w:rPr>
        <w:t xml:space="preserve"> transmi</w:t>
      </w:r>
      <w:r w:rsidR="00352CB3" w:rsidRPr="007D4163">
        <w:rPr>
          <w:rFonts w:ascii="Times New Roman" w:hAnsi="Times New Roman"/>
          <w:lang w:val="ro-RO"/>
        </w:rPr>
        <w:t>s</w:t>
      </w:r>
      <w:r w:rsidRPr="007D4163">
        <w:rPr>
          <w:rFonts w:ascii="Times New Roman" w:hAnsi="Times New Roman"/>
          <w:lang w:val="ro-RO"/>
        </w:rPr>
        <w:t xml:space="preserve"> se determină de către autoritatea public</w:t>
      </w:r>
      <w:r w:rsidR="00352CB3" w:rsidRPr="007D4163">
        <w:rPr>
          <w:rFonts w:ascii="Times New Roman" w:hAnsi="Times New Roman"/>
          <w:lang w:val="ro-RO"/>
        </w:rPr>
        <w:t>ă competentă</w:t>
      </w:r>
      <w:r w:rsidRPr="007D4163">
        <w:rPr>
          <w:rFonts w:ascii="Times New Roman" w:hAnsi="Times New Roman"/>
          <w:lang w:val="ro-RO"/>
        </w:rPr>
        <w:t xml:space="preserve"> în conformitate cu documenta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 de urbanism aprobată. </w:t>
      </w:r>
    </w:p>
    <w:p w:rsidR="00BD3672" w:rsidRPr="007D4163" w:rsidRDefault="00DE143E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În cazul în care </w:t>
      </w:r>
      <w:r w:rsidR="00843383" w:rsidRPr="007D4163">
        <w:rPr>
          <w:rFonts w:ascii="Times New Roman" w:hAnsi="Times New Roman"/>
          <w:lang w:val="ro-RO"/>
        </w:rPr>
        <w:t xml:space="preserve">lipsesc </w:t>
      </w:r>
      <w:r w:rsidRPr="007D4163">
        <w:rPr>
          <w:rFonts w:ascii="Times New Roman" w:hAnsi="Times New Roman"/>
          <w:lang w:val="ro-RO"/>
        </w:rPr>
        <w:t xml:space="preserve">documentele ce stabilesc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i/sau confirmă hotarele terenului</w:t>
      </w:r>
      <w:r w:rsidR="00843383" w:rsidRPr="007D4163">
        <w:rPr>
          <w:rFonts w:ascii="Times New Roman" w:hAnsi="Times New Roman"/>
          <w:lang w:val="ro-RO"/>
        </w:rPr>
        <w:t xml:space="preserve"> condominiului</w:t>
      </w:r>
      <w:r w:rsidRPr="007D4163">
        <w:rPr>
          <w:rFonts w:ascii="Times New Roman" w:hAnsi="Times New Roman"/>
          <w:lang w:val="ro-RO"/>
        </w:rPr>
        <w:t>, proprietarul 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iei,</w:t>
      </w:r>
      <w:r w:rsidR="00843383" w:rsidRPr="007D4163">
        <w:rPr>
          <w:rFonts w:ascii="Times New Roman" w:hAnsi="Times New Roman"/>
          <w:lang w:val="ro-RO"/>
        </w:rPr>
        <w:t xml:space="preserve"> organele de conducere în condominiu</w:t>
      </w:r>
      <w:ins w:id="15" w:author="User" w:date="2014-08-28T20:38:00Z">
        <w:r w:rsidR="009F7E5A">
          <w:rPr>
            <w:rFonts w:ascii="Times New Roman" w:hAnsi="Times New Roman"/>
            <w:lang w:val="ro-RO"/>
          </w:rPr>
          <w:t xml:space="preserve"> (Pre</w:t>
        </w:r>
      </w:ins>
      <w:r w:rsidR="00C34549">
        <w:rPr>
          <w:rFonts w:ascii="Times New Roman" w:hAnsi="Times New Roman"/>
          <w:lang w:val="ro-RO"/>
        </w:rPr>
        <w:t>ş</w:t>
      </w:r>
      <w:ins w:id="16" w:author="User" w:date="2014-08-28T20:38:00Z">
        <w:r w:rsidR="009F7E5A">
          <w:rPr>
            <w:rFonts w:ascii="Times New Roman" w:hAnsi="Times New Roman"/>
            <w:lang w:val="ro-RO"/>
          </w:rPr>
          <w:t xml:space="preserve">edintele consiliului </w:t>
        </w:r>
      </w:ins>
      <w:ins w:id="17" w:author="User" w:date="2014-08-28T20:39:00Z">
        <w:r w:rsidR="009F7E5A">
          <w:rPr>
            <w:rFonts w:ascii="Times New Roman" w:hAnsi="Times New Roman"/>
            <w:lang w:val="ro-RO"/>
          </w:rPr>
          <w:t>p</w:t>
        </w:r>
      </w:ins>
      <w:ins w:id="18" w:author="User" w:date="2014-08-28T20:38:00Z">
        <w:r w:rsidR="009F7E5A">
          <w:rPr>
            <w:rFonts w:ascii="Times New Roman" w:hAnsi="Times New Roman"/>
            <w:lang w:val="ro-RO"/>
          </w:rPr>
          <w:t>roprietarilor</w:t>
        </w:r>
      </w:ins>
      <w:ins w:id="19" w:author="User" w:date="2014-08-28T20:39:00Z">
        <w:r w:rsidR="009F7E5A">
          <w:rPr>
            <w:rFonts w:ascii="Times New Roman" w:hAnsi="Times New Roman"/>
            <w:lang w:val="ro-RO"/>
          </w:rPr>
          <w:t xml:space="preserve"> în lipsa Asocia</w:t>
        </w:r>
      </w:ins>
      <w:r w:rsidR="00C34549">
        <w:rPr>
          <w:rFonts w:ascii="Times New Roman" w:hAnsi="Times New Roman"/>
          <w:lang w:val="ro-RO"/>
        </w:rPr>
        <w:t>ţ</w:t>
      </w:r>
      <w:ins w:id="20" w:author="User" w:date="2014-08-28T20:39:00Z">
        <w:r w:rsidR="009F7E5A">
          <w:rPr>
            <w:rFonts w:ascii="Times New Roman" w:hAnsi="Times New Roman"/>
            <w:lang w:val="ro-RO"/>
          </w:rPr>
          <w:t>iei proprietarilor; Pre</w:t>
        </w:r>
      </w:ins>
      <w:r w:rsidR="00C34549">
        <w:rPr>
          <w:rFonts w:ascii="Times New Roman" w:hAnsi="Times New Roman"/>
          <w:lang w:val="ro-RO"/>
        </w:rPr>
        <w:t>ş</w:t>
      </w:r>
      <w:ins w:id="21" w:author="User" w:date="2014-08-28T20:39:00Z">
        <w:r w:rsidR="009F7E5A">
          <w:rPr>
            <w:rFonts w:ascii="Times New Roman" w:hAnsi="Times New Roman"/>
            <w:lang w:val="ro-RO"/>
          </w:rPr>
          <w:t>edintele A</w:t>
        </w:r>
      </w:ins>
      <w:ins w:id="22" w:author="User" w:date="2014-08-28T20:40:00Z">
        <w:r w:rsidR="009F7E5A">
          <w:rPr>
            <w:rFonts w:ascii="Times New Roman" w:hAnsi="Times New Roman"/>
            <w:lang w:val="ro-RO"/>
          </w:rPr>
          <w:t>socia</w:t>
        </w:r>
      </w:ins>
      <w:r w:rsidR="00C34549">
        <w:rPr>
          <w:rFonts w:ascii="Times New Roman" w:hAnsi="Times New Roman"/>
          <w:lang w:val="ro-RO"/>
        </w:rPr>
        <w:t>ţ</w:t>
      </w:r>
      <w:ins w:id="23" w:author="User" w:date="2014-08-28T20:40:00Z">
        <w:r w:rsidR="009F7E5A">
          <w:rPr>
            <w:rFonts w:ascii="Times New Roman" w:hAnsi="Times New Roman"/>
            <w:lang w:val="ro-RO"/>
          </w:rPr>
          <w:t>iei / Consiliului de Administra</w:t>
        </w:r>
      </w:ins>
      <w:r w:rsidR="00C34549">
        <w:rPr>
          <w:rFonts w:ascii="Times New Roman" w:hAnsi="Times New Roman"/>
          <w:lang w:val="ro-RO"/>
        </w:rPr>
        <w:t>ţ</w:t>
      </w:r>
      <w:ins w:id="24" w:author="User" w:date="2014-08-28T20:40:00Z">
        <w:r w:rsidR="009F7E5A">
          <w:rPr>
            <w:rFonts w:ascii="Times New Roman" w:hAnsi="Times New Roman"/>
            <w:lang w:val="ro-RO"/>
          </w:rPr>
          <w:t>ie)</w:t>
        </w:r>
      </w:ins>
      <w:r w:rsidR="00843383" w:rsidRPr="007D4163">
        <w:rPr>
          <w:rFonts w:ascii="Times New Roman" w:hAnsi="Times New Roman"/>
          <w:lang w:val="ro-RO"/>
        </w:rPr>
        <w:t>, sau</w:t>
      </w:r>
      <w:r w:rsidRPr="007D4163">
        <w:rPr>
          <w:rFonts w:ascii="Times New Roman" w:hAnsi="Times New Roman"/>
          <w:lang w:val="ro-RO"/>
        </w:rPr>
        <w:t>, după caz, reprezentantul împuternicit al proprietarilor, solicit</w:t>
      </w:r>
      <w:r w:rsidR="00843383" w:rsidRPr="007D4163">
        <w:rPr>
          <w:rFonts w:ascii="Times New Roman" w:hAnsi="Times New Roman"/>
          <w:lang w:val="ro-RO"/>
        </w:rPr>
        <w:t>ă</w:t>
      </w:r>
      <w:r w:rsidRPr="007D4163">
        <w:rPr>
          <w:rFonts w:ascii="Times New Roman" w:hAnsi="Times New Roman"/>
          <w:lang w:val="ro-RO"/>
        </w:rPr>
        <w:t xml:space="preserve"> formarea terenului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stabilirea hotarelor </w:t>
      </w:r>
      <w:r w:rsidR="00843383" w:rsidRPr="007D4163">
        <w:rPr>
          <w:rFonts w:ascii="Times New Roman" w:hAnsi="Times New Roman"/>
          <w:lang w:val="ro-RO"/>
        </w:rPr>
        <w:t>acestuia</w:t>
      </w:r>
      <w:r w:rsidRPr="007D4163">
        <w:rPr>
          <w:rFonts w:ascii="Times New Roman" w:hAnsi="Times New Roman"/>
          <w:lang w:val="ro-RO"/>
        </w:rPr>
        <w:t xml:space="preserve"> în modul stabilit de Legea nr. 354-XV din 28.10.2004 cu privire la formarea bunurilor imobile. </w:t>
      </w:r>
    </w:p>
    <w:p w:rsidR="00BD3672" w:rsidRPr="007D4163" w:rsidRDefault="00DE143E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E</w:t>
      </w:r>
      <w:r w:rsidR="00843383" w:rsidRPr="007D4163">
        <w:rPr>
          <w:rFonts w:ascii="Times New Roman" w:hAnsi="Times New Roman"/>
          <w:lang w:val="ro-RO"/>
        </w:rPr>
        <w:t>fec</w:t>
      </w:r>
      <w:r w:rsidRPr="007D4163">
        <w:rPr>
          <w:rFonts w:ascii="Times New Roman" w:hAnsi="Times New Roman"/>
          <w:lang w:val="ro-RO"/>
        </w:rPr>
        <w:t>t</w:t>
      </w:r>
      <w:r w:rsidR="00843383" w:rsidRPr="007D4163">
        <w:rPr>
          <w:rFonts w:ascii="Times New Roman" w:hAnsi="Times New Roman"/>
          <w:lang w:val="ro-RO"/>
        </w:rPr>
        <w:t>u</w:t>
      </w:r>
      <w:r w:rsidRPr="007D4163">
        <w:rPr>
          <w:rFonts w:ascii="Times New Roman" w:hAnsi="Times New Roman"/>
          <w:lang w:val="ro-RO"/>
        </w:rPr>
        <w:t xml:space="preserve">area </w:t>
      </w:r>
      <w:r w:rsidR="006275EA" w:rsidRPr="007D4163">
        <w:rPr>
          <w:rFonts w:ascii="Times New Roman" w:hAnsi="Times New Roman"/>
          <w:lang w:val="ro-RO"/>
        </w:rPr>
        <w:t xml:space="preserve">evaluărilor </w:t>
      </w:r>
      <w:r w:rsidR="00C34549">
        <w:rPr>
          <w:rFonts w:ascii="Times New Roman" w:hAnsi="Times New Roman"/>
          <w:lang w:val="ro-RO"/>
        </w:rPr>
        <w:t>ş</w:t>
      </w:r>
      <w:r w:rsidR="006275EA" w:rsidRPr="007D4163">
        <w:rPr>
          <w:rFonts w:ascii="Times New Roman" w:hAnsi="Times New Roman"/>
          <w:lang w:val="ro-RO"/>
        </w:rPr>
        <w:t xml:space="preserve">i </w:t>
      </w:r>
      <w:r w:rsidRPr="007D4163">
        <w:rPr>
          <w:rFonts w:ascii="Times New Roman" w:hAnsi="Times New Roman"/>
          <w:lang w:val="ro-RO"/>
        </w:rPr>
        <w:t xml:space="preserve">lucrărilor cadastrale, inclusiv formarea terenului, întocmirea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perfectarea documentelor cadastrale necesare, se efectuează din contul proprietarului terenului. </w:t>
      </w:r>
    </w:p>
    <w:p w:rsidR="00BD3672" w:rsidRPr="007D4163" w:rsidRDefault="00CD3F16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În termen de 30 de zile de la data adresării organelor de conducere în condominium sau a reprezentantului autorizat al proprietarilor, autoritatea </w:t>
      </w:r>
      <w:r w:rsidR="00DE143E" w:rsidRPr="007D4163">
        <w:rPr>
          <w:rFonts w:ascii="Times New Roman" w:hAnsi="Times New Roman"/>
          <w:lang w:val="ro-RO"/>
        </w:rPr>
        <w:t>public</w:t>
      </w:r>
      <w:r w:rsidR="00843383" w:rsidRPr="007D4163">
        <w:rPr>
          <w:rFonts w:ascii="Times New Roman" w:hAnsi="Times New Roman"/>
          <w:lang w:val="ro-RO"/>
        </w:rPr>
        <w:t>ă locală</w:t>
      </w:r>
      <w:r w:rsidR="00DE143E" w:rsidRPr="007D4163">
        <w:rPr>
          <w:rFonts w:ascii="Times New Roman" w:hAnsi="Times New Roman"/>
          <w:lang w:val="ro-RO"/>
        </w:rPr>
        <w:t xml:space="preserve"> este obligată, să </w:t>
      </w:r>
      <w:r w:rsidR="00843383" w:rsidRPr="007D4163">
        <w:rPr>
          <w:rFonts w:ascii="Times New Roman" w:hAnsi="Times New Roman"/>
          <w:lang w:val="ro-RO"/>
        </w:rPr>
        <w:t xml:space="preserve">asigure </w:t>
      </w:r>
      <w:r w:rsidR="00DE143E" w:rsidRPr="007D4163">
        <w:rPr>
          <w:rFonts w:ascii="Times New Roman" w:hAnsi="Times New Roman"/>
          <w:lang w:val="ro-RO"/>
        </w:rPr>
        <w:t>stabil</w:t>
      </w:r>
      <w:r w:rsidR="00843383" w:rsidRPr="007D4163">
        <w:rPr>
          <w:rFonts w:ascii="Times New Roman" w:hAnsi="Times New Roman"/>
          <w:lang w:val="ro-RO"/>
        </w:rPr>
        <w:t>irea</w:t>
      </w:r>
      <w:r w:rsidR="00DE143E" w:rsidRPr="007D4163">
        <w:rPr>
          <w:rFonts w:ascii="Times New Roman" w:hAnsi="Times New Roman"/>
          <w:lang w:val="ro-RO"/>
        </w:rPr>
        <w:t xml:space="preserve"> hotarel</w:t>
      </w:r>
      <w:r w:rsidR="00843383" w:rsidRPr="007D4163">
        <w:rPr>
          <w:rFonts w:ascii="Times New Roman" w:hAnsi="Times New Roman"/>
          <w:lang w:val="ro-RO"/>
        </w:rPr>
        <w:t>or</w:t>
      </w:r>
      <w:r w:rsidR="00DE143E" w:rsidRPr="007D4163">
        <w:rPr>
          <w:rFonts w:ascii="Times New Roman" w:hAnsi="Times New Roman"/>
          <w:lang w:val="ro-RO"/>
        </w:rPr>
        <w:t xml:space="preserve"> terenului condominiului.  </w:t>
      </w:r>
    </w:p>
    <w:p w:rsidR="00BD3672" w:rsidRPr="007D4163" w:rsidRDefault="00DE143E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Terenul proprietate privată, pe care este amplasat condominiul format în rezultatul realizării unui proiect de 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înregistrat </w:t>
      </w:r>
      <w:r w:rsidR="00AC2E11" w:rsidRPr="007D4163">
        <w:rPr>
          <w:rFonts w:ascii="Times New Roman" w:hAnsi="Times New Roman"/>
          <w:lang w:val="ro-RO"/>
        </w:rPr>
        <w:t>în registrul bunurilor imobile</w:t>
      </w:r>
      <w:r w:rsidRPr="007D4163">
        <w:rPr>
          <w:rFonts w:ascii="Times New Roman" w:hAnsi="Times New Roman"/>
          <w:lang w:val="ro-RO"/>
        </w:rPr>
        <w:t xml:space="preserve">, constituie </w:t>
      </w:r>
      <w:r w:rsidR="00AC2E11" w:rsidRPr="007D4163">
        <w:rPr>
          <w:rFonts w:ascii="Times New Roman" w:hAnsi="Times New Roman"/>
          <w:lang w:val="ro-RO"/>
        </w:rPr>
        <w:t>proprietate</w:t>
      </w:r>
      <w:r w:rsidRPr="007D4163">
        <w:rPr>
          <w:rFonts w:ascii="Times New Roman" w:hAnsi="Times New Roman"/>
          <w:lang w:val="ro-RO"/>
        </w:rPr>
        <w:t xml:space="preserve"> comună </w:t>
      </w:r>
      <w:r w:rsidR="00AC2E11" w:rsidRPr="007D4163">
        <w:rPr>
          <w:rFonts w:ascii="Times New Roman" w:hAnsi="Times New Roman"/>
          <w:lang w:val="ro-RO"/>
        </w:rPr>
        <w:t>în</w:t>
      </w:r>
      <w:r w:rsidRPr="007D4163">
        <w:rPr>
          <w:rFonts w:ascii="Times New Roman" w:hAnsi="Times New Roman"/>
          <w:lang w:val="ro-RO"/>
        </w:rPr>
        <w:t xml:space="preserve"> condominiu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</w:t>
      </w:r>
      <w:r w:rsidR="00AC2E11" w:rsidRPr="007D4163">
        <w:rPr>
          <w:rFonts w:ascii="Times New Roman" w:hAnsi="Times New Roman"/>
          <w:lang w:val="ro-RO"/>
        </w:rPr>
        <w:t>se transmite</w:t>
      </w:r>
      <w:r w:rsidRPr="007D4163">
        <w:rPr>
          <w:rFonts w:ascii="Times New Roman" w:hAnsi="Times New Roman"/>
          <w:lang w:val="ro-RO"/>
        </w:rPr>
        <w:t xml:space="preserve"> proprietarilor </w:t>
      </w:r>
      <w:r w:rsidR="005E431C" w:rsidRPr="007D4163">
        <w:rPr>
          <w:rFonts w:ascii="Times New Roman" w:hAnsi="Times New Roman"/>
          <w:lang w:val="ro-RO"/>
        </w:rPr>
        <w:t>în modul stabilit de</w:t>
      </w:r>
      <w:r w:rsidR="002F3DA8" w:rsidRPr="007D4163">
        <w:rPr>
          <w:rFonts w:ascii="Times New Roman" w:hAnsi="Times New Roman"/>
          <w:lang w:val="ro-RO"/>
        </w:rPr>
        <w:t xml:space="preserve"> </w:t>
      </w:r>
      <w:r w:rsidR="00AE05CA" w:rsidRPr="007D4163">
        <w:rPr>
          <w:rFonts w:ascii="Times New Roman" w:hAnsi="Times New Roman"/>
          <w:lang w:val="ro-RO"/>
        </w:rPr>
        <w:t>prezenta l</w:t>
      </w:r>
      <w:r w:rsidR="002F3DA8" w:rsidRPr="007D4163">
        <w:rPr>
          <w:rFonts w:ascii="Times New Roman" w:hAnsi="Times New Roman"/>
          <w:lang w:val="ro-RO"/>
        </w:rPr>
        <w:t>ege</w:t>
      </w:r>
      <w:r w:rsidR="00AE05CA" w:rsidRPr="007D4163">
        <w:rPr>
          <w:rFonts w:ascii="Times New Roman" w:hAnsi="Times New Roman"/>
          <w:lang w:val="ro-RO"/>
        </w:rPr>
        <w:t xml:space="preserve"> </w:t>
      </w:r>
      <w:r w:rsidR="00C34549">
        <w:rPr>
          <w:rFonts w:ascii="Times New Roman" w:hAnsi="Times New Roman"/>
          <w:lang w:val="ro-RO"/>
        </w:rPr>
        <w:t>ş</w:t>
      </w:r>
      <w:r w:rsidR="00AE05CA" w:rsidRPr="007D4163">
        <w:rPr>
          <w:rFonts w:ascii="Times New Roman" w:hAnsi="Times New Roman"/>
          <w:lang w:val="ro-RO"/>
        </w:rPr>
        <w:t>i alte acte normative</w:t>
      </w:r>
      <w:r w:rsidR="00F90664" w:rsidRPr="007D4163">
        <w:rPr>
          <w:rFonts w:ascii="Times New Roman" w:hAnsi="Times New Roman"/>
          <w:lang w:val="ro-RO"/>
        </w:rPr>
        <w:t>.</w:t>
      </w:r>
    </w:p>
    <w:p w:rsidR="00BD3672" w:rsidRPr="007D4163" w:rsidRDefault="00DE143E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Încălcarea sau nerespectarea modului stabilit de exercitare a drepturilor de posesiune, de folosin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ă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de dispozi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asupra terenului, inclusiv folosirea acest</w:t>
      </w:r>
      <w:r w:rsidR="00AE05CA" w:rsidRPr="007D4163">
        <w:rPr>
          <w:rFonts w:ascii="Times New Roman" w:hAnsi="Times New Roman"/>
          <w:lang w:val="ro-RO"/>
        </w:rPr>
        <w:t>uia</w:t>
      </w:r>
      <w:r w:rsidRPr="007D4163">
        <w:rPr>
          <w:rFonts w:ascii="Times New Roman" w:hAnsi="Times New Roman"/>
          <w:lang w:val="ro-RO"/>
        </w:rPr>
        <w:t xml:space="preserve"> în interesul personal al unui sau mai multor proprietari</w:t>
      </w:r>
      <w:r w:rsidR="00AE05CA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sau transmiterea acest</w:t>
      </w:r>
      <w:r w:rsidR="00AE05CA" w:rsidRPr="007D4163">
        <w:rPr>
          <w:rFonts w:ascii="Times New Roman" w:hAnsi="Times New Roman"/>
          <w:lang w:val="ro-RO"/>
        </w:rPr>
        <w:t>uia</w:t>
      </w:r>
      <w:r w:rsidRPr="007D4163">
        <w:rPr>
          <w:rFonts w:ascii="Times New Roman" w:hAnsi="Times New Roman"/>
          <w:lang w:val="ro-RO"/>
        </w:rPr>
        <w:t xml:space="preserve"> în folosin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a ter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</w:t>
      </w:r>
      <w:r w:rsidR="00AE05CA" w:rsidRPr="007D4163">
        <w:rPr>
          <w:rFonts w:ascii="Times New Roman" w:hAnsi="Times New Roman"/>
          <w:lang w:val="ro-RO"/>
        </w:rPr>
        <w:t>lor</w:t>
      </w:r>
      <w:r w:rsidRPr="007D4163">
        <w:rPr>
          <w:rFonts w:ascii="Times New Roman" w:hAnsi="Times New Roman"/>
          <w:lang w:val="ro-RO"/>
        </w:rPr>
        <w:t>, atrage după sine răspunderea civilă, contraven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ională sau penală, după caz.</w:t>
      </w:r>
    </w:p>
    <w:p w:rsidR="00DE143E" w:rsidRPr="007D4163" w:rsidRDefault="00A2294A" w:rsidP="00C06EB7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DE143E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Articolul 11.</w:t>
      </w:r>
      <w:r w:rsidR="00DE143E"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Reconstruc</w:t>
      </w:r>
      <w:r w:rsidR="00C34549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="00DE143E" w:rsidRPr="007D4163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  <w:r w:rsidR="007E1EBF" w:rsidRPr="007D4163">
        <w:rPr>
          <w:rFonts w:ascii="Times New Roman" w:hAnsi="Times New Roman" w:cs="Times New Roman"/>
          <w:b/>
          <w:sz w:val="24"/>
          <w:szCs w:val="24"/>
          <w:lang w:val="ro-RO"/>
        </w:rPr>
        <w:t>, extinderea</w:t>
      </w:r>
      <w:r w:rsidR="00AE05CA"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34549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="00AE05CA" w:rsidRPr="007D4163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7E1EBF"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renovarea</w:t>
      </w:r>
      <w:r w:rsidR="00DE143E"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E05CA" w:rsidRPr="007D4163">
        <w:rPr>
          <w:rFonts w:ascii="Times New Roman" w:hAnsi="Times New Roman" w:cs="Times New Roman"/>
          <w:b/>
          <w:sz w:val="24"/>
          <w:szCs w:val="24"/>
          <w:lang w:val="ro-RO"/>
        </w:rPr>
        <w:t>proprietă</w:t>
      </w:r>
      <w:r w:rsidR="00C34549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="00AE05CA" w:rsidRPr="007D4163"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  <w:r w:rsidR="00562403"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comune</w:t>
      </w:r>
      <w:r w:rsidR="00AE05CA"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BD3672" w:rsidRPr="007D4163" w:rsidRDefault="00DE143E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Reconstruc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</w:t>
      </w:r>
      <w:r w:rsidR="00AE05CA" w:rsidRPr="007D4163">
        <w:rPr>
          <w:rFonts w:ascii="Times New Roman" w:hAnsi="Times New Roman"/>
          <w:lang w:val="ro-RO"/>
        </w:rPr>
        <w:t>,</w:t>
      </w:r>
      <w:r w:rsidR="002F3DA8" w:rsidRPr="007D4163">
        <w:rPr>
          <w:rFonts w:ascii="Times New Roman" w:hAnsi="Times New Roman"/>
          <w:lang w:val="ro-RO"/>
        </w:rPr>
        <w:t xml:space="preserve"> </w:t>
      </w:r>
      <w:r w:rsidR="00AE05CA" w:rsidRPr="007D4163">
        <w:rPr>
          <w:rFonts w:ascii="Times New Roman" w:hAnsi="Times New Roman"/>
          <w:lang w:val="ro-RO"/>
        </w:rPr>
        <w:t xml:space="preserve">extinderea </w:t>
      </w:r>
      <w:r w:rsidR="00C34549">
        <w:rPr>
          <w:rFonts w:ascii="Times New Roman" w:hAnsi="Times New Roman"/>
          <w:lang w:val="ro-RO"/>
        </w:rPr>
        <w:t>ş</w:t>
      </w:r>
      <w:r w:rsidR="00AE05CA" w:rsidRPr="007D4163">
        <w:rPr>
          <w:rFonts w:ascii="Times New Roman" w:hAnsi="Times New Roman"/>
          <w:lang w:val="ro-RO"/>
        </w:rPr>
        <w:t xml:space="preserve">i </w:t>
      </w:r>
      <w:r w:rsidR="007E1EBF" w:rsidRPr="007D4163">
        <w:rPr>
          <w:rFonts w:ascii="Times New Roman" w:hAnsi="Times New Roman"/>
          <w:lang w:val="ro-RO"/>
        </w:rPr>
        <w:t>renovarea proprietă</w:t>
      </w:r>
      <w:r w:rsidR="00C34549">
        <w:rPr>
          <w:rFonts w:ascii="Times New Roman" w:hAnsi="Times New Roman"/>
          <w:lang w:val="ro-RO"/>
        </w:rPr>
        <w:t>ţ</w:t>
      </w:r>
      <w:r w:rsidR="007E1EBF" w:rsidRPr="007D4163">
        <w:rPr>
          <w:rFonts w:ascii="Times New Roman" w:hAnsi="Times New Roman"/>
          <w:lang w:val="ro-RO"/>
        </w:rPr>
        <w:t xml:space="preserve">ii </w:t>
      </w:r>
      <w:r w:rsidR="005E431C" w:rsidRPr="007D4163">
        <w:rPr>
          <w:rFonts w:ascii="Times New Roman" w:hAnsi="Times New Roman"/>
          <w:lang w:val="ro-RO"/>
        </w:rPr>
        <w:t>comune</w:t>
      </w:r>
      <w:r w:rsidRPr="007D4163">
        <w:rPr>
          <w:rFonts w:ascii="Times New Roman" w:hAnsi="Times New Roman"/>
          <w:lang w:val="ro-RO"/>
        </w:rPr>
        <w:t xml:space="preserve">, ce are ca efect modificarea </w:t>
      </w:r>
      <w:r w:rsidR="00562403" w:rsidRPr="007D4163">
        <w:rPr>
          <w:rFonts w:ascii="Times New Roman" w:hAnsi="Times New Roman"/>
          <w:lang w:val="ro-RO"/>
        </w:rPr>
        <w:t xml:space="preserve">sau formarea unor noi </w:t>
      </w:r>
      <w:r w:rsidRPr="007D4163">
        <w:rPr>
          <w:rFonts w:ascii="Times New Roman" w:hAnsi="Times New Roman"/>
          <w:lang w:val="ro-RO"/>
        </w:rPr>
        <w:t>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</w:t>
      </w:r>
      <w:r w:rsidR="009D21C8" w:rsidRPr="007D4163">
        <w:rPr>
          <w:rFonts w:ascii="Times New Roman" w:hAnsi="Times New Roman"/>
          <w:lang w:val="ro-RO"/>
        </w:rPr>
        <w:t xml:space="preserve">de proprietate </w:t>
      </w:r>
      <w:r w:rsidR="000D0DF8" w:rsidRPr="007D4163">
        <w:rPr>
          <w:rFonts w:ascii="Times New Roman" w:hAnsi="Times New Roman"/>
          <w:lang w:val="ro-RO"/>
        </w:rPr>
        <w:t>în condominiu</w:t>
      </w:r>
      <w:r w:rsidR="009D21C8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se efectu</w:t>
      </w:r>
      <w:r w:rsidR="009D21C8" w:rsidRPr="007D4163">
        <w:rPr>
          <w:rFonts w:ascii="Times New Roman" w:hAnsi="Times New Roman"/>
          <w:lang w:val="ro-RO"/>
        </w:rPr>
        <w:t>ează</w:t>
      </w:r>
      <w:r w:rsidRPr="007D4163">
        <w:rPr>
          <w:rFonts w:ascii="Times New Roman" w:hAnsi="Times New Roman"/>
          <w:lang w:val="ro-RO"/>
        </w:rPr>
        <w:t xml:space="preserve"> cu </w:t>
      </w:r>
      <w:r w:rsidR="009D21C8" w:rsidRPr="007D4163">
        <w:rPr>
          <w:rFonts w:ascii="Times New Roman" w:hAnsi="Times New Roman"/>
          <w:lang w:val="ro-RO"/>
        </w:rPr>
        <w:t>votul</w:t>
      </w:r>
      <w:r w:rsidRPr="007D4163">
        <w:rPr>
          <w:rFonts w:ascii="Times New Roman" w:hAnsi="Times New Roman"/>
          <w:lang w:val="ro-RO"/>
        </w:rPr>
        <w:t xml:space="preserve"> proprietarilor c</w:t>
      </w:r>
      <w:r w:rsidR="009D21C8" w:rsidRPr="007D4163">
        <w:rPr>
          <w:rFonts w:ascii="Times New Roman" w:hAnsi="Times New Roman"/>
          <w:lang w:val="ro-RO"/>
        </w:rPr>
        <w:t>are</w:t>
      </w:r>
      <w:r w:rsidRPr="007D4163">
        <w:rPr>
          <w:rFonts w:ascii="Times New Roman" w:hAnsi="Times New Roman"/>
          <w:lang w:val="ro-RO"/>
        </w:rPr>
        <w:t xml:space="preserve">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 </w:t>
      </w:r>
      <w:r w:rsidR="002E6273" w:rsidRPr="007D4163">
        <w:rPr>
          <w:rFonts w:ascii="Times New Roman" w:hAnsi="Times New Roman"/>
          <w:lang w:val="ro-RO"/>
        </w:rPr>
        <w:t xml:space="preserve">cel </w:t>
      </w:r>
      <w:r w:rsidR="009D21C8" w:rsidRPr="007D4163">
        <w:rPr>
          <w:rFonts w:ascii="Times New Roman" w:hAnsi="Times New Roman"/>
          <w:lang w:val="ro-RO"/>
        </w:rPr>
        <w:t>pu</w:t>
      </w:r>
      <w:r w:rsidR="00C34549">
        <w:rPr>
          <w:rFonts w:ascii="Times New Roman" w:hAnsi="Times New Roman"/>
          <w:lang w:val="ro-RO"/>
        </w:rPr>
        <w:t>ţ</w:t>
      </w:r>
      <w:r w:rsidR="009D21C8" w:rsidRPr="007D4163">
        <w:rPr>
          <w:rFonts w:ascii="Times New Roman" w:hAnsi="Times New Roman"/>
          <w:lang w:val="ro-RO"/>
        </w:rPr>
        <w:t>in</w:t>
      </w:r>
      <w:r w:rsidR="002E6273" w:rsidRPr="007D4163">
        <w:rPr>
          <w:rFonts w:ascii="Times New Roman" w:hAnsi="Times New Roman"/>
          <w:lang w:val="ro-RO"/>
        </w:rPr>
        <w:t xml:space="preserve"> </w:t>
      </w:r>
      <w:r w:rsidRPr="007D4163">
        <w:rPr>
          <w:rFonts w:ascii="Times New Roman" w:hAnsi="Times New Roman"/>
          <w:lang w:val="ro-RO"/>
        </w:rPr>
        <w:t>2/3 cote</w:t>
      </w:r>
      <w:r w:rsidR="009D21C8" w:rsidRPr="007D4163">
        <w:rPr>
          <w:rFonts w:ascii="Times New Roman" w:hAnsi="Times New Roman"/>
          <w:lang w:val="ro-RO"/>
        </w:rPr>
        <w:t>-</w:t>
      </w:r>
      <w:r w:rsidRPr="007D4163">
        <w:rPr>
          <w:rFonts w:ascii="Times New Roman" w:hAnsi="Times New Roman"/>
          <w:lang w:val="ro-RO"/>
        </w:rPr>
        <w:t>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i. </w:t>
      </w:r>
      <w:r w:rsidR="009D21C8" w:rsidRPr="007D4163">
        <w:rPr>
          <w:rFonts w:ascii="Times New Roman" w:hAnsi="Times New Roman"/>
          <w:lang w:val="ro-RO"/>
        </w:rPr>
        <w:t>S</w:t>
      </w:r>
      <w:r w:rsidR="007E1EBF" w:rsidRPr="007D4163">
        <w:rPr>
          <w:rFonts w:ascii="Times New Roman" w:hAnsi="Times New Roman"/>
          <w:lang w:val="ro-RO"/>
        </w:rPr>
        <w:t>olicitant</w:t>
      </w:r>
      <w:r w:rsidR="009D21C8" w:rsidRPr="007D4163">
        <w:rPr>
          <w:rFonts w:ascii="Times New Roman" w:hAnsi="Times New Roman"/>
          <w:lang w:val="ro-RO"/>
        </w:rPr>
        <w:t>ul</w:t>
      </w:r>
      <w:r w:rsidR="007E1EBF" w:rsidRPr="007D4163">
        <w:rPr>
          <w:rFonts w:ascii="Times New Roman" w:hAnsi="Times New Roman"/>
          <w:lang w:val="ro-RO"/>
        </w:rPr>
        <w:t xml:space="preserve"> acest</w:t>
      </w:r>
      <w:r w:rsidR="009D21C8" w:rsidRPr="007D4163">
        <w:rPr>
          <w:rFonts w:ascii="Times New Roman" w:hAnsi="Times New Roman"/>
          <w:lang w:val="ro-RO"/>
        </w:rPr>
        <w:t>or</w:t>
      </w:r>
      <w:r w:rsidR="007E1EBF" w:rsidRPr="007D4163">
        <w:rPr>
          <w:rFonts w:ascii="Times New Roman" w:hAnsi="Times New Roman"/>
          <w:lang w:val="ro-RO"/>
        </w:rPr>
        <w:t xml:space="preserve"> lucrări prezintă proprietarilor planurile de construc</w:t>
      </w:r>
      <w:r w:rsidR="00C34549">
        <w:rPr>
          <w:rFonts w:ascii="Times New Roman" w:hAnsi="Times New Roman"/>
          <w:lang w:val="ro-RO"/>
        </w:rPr>
        <w:t>ţ</w:t>
      </w:r>
      <w:r w:rsidR="007E1EBF" w:rsidRPr="007D4163">
        <w:rPr>
          <w:rFonts w:ascii="Times New Roman" w:hAnsi="Times New Roman"/>
          <w:lang w:val="ro-RO"/>
        </w:rPr>
        <w:t xml:space="preserve">ie </w:t>
      </w:r>
      <w:r w:rsidR="00C34549">
        <w:rPr>
          <w:rFonts w:ascii="Times New Roman" w:hAnsi="Times New Roman"/>
          <w:lang w:val="ro-RO"/>
        </w:rPr>
        <w:t>ş</w:t>
      </w:r>
      <w:r w:rsidR="007E1EBF" w:rsidRPr="007D4163">
        <w:rPr>
          <w:rFonts w:ascii="Times New Roman" w:hAnsi="Times New Roman"/>
          <w:lang w:val="ro-RO"/>
        </w:rPr>
        <w:t xml:space="preserve">i alte documente necesare </w:t>
      </w:r>
      <w:r w:rsidR="009D21C8" w:rsidRPr="007D4163">
        <w:rPr>
          <w:rFonts w:ascii="Times New Roman" w:hAnsi="Times New Roman"/>
          <w:lang w:val="ro-RO"/>
        </w:rPr>
        <w:t>pentru executarea</w:t>
      </w:r>
      <w:r w:rsidR="007E1EBF" w:rsidRPr="007D4163">
        <w:rPr>
          <w:rFonts w:ascii="Times New Roman" w:hAnsi="Times New Roman"/>
          <w:lang w:val="ro-RO"/>
        </w:rPr>
        <w:t xml:space="preserve"> lucrărilor </w:t>
      </w:r>
      <w:r w:rsidR="009D21C8" w:rsidRPr="007D4163">
        <w:rPr>
          <w:rFonts w:ascii="Times New Roman" w:hAnsi="Times New Roman"/>
          <w:lang w:val="ro-RO"/>
        </w:rPr>
        <w:t>din cont propriu</w:t>
      </w:r>
      <w:r w:rsidR="007E1EBF" w:rsidRPr="007D4163">
        <w:rPr>
          <w:rFonts w:ascii="Times New Roman" w:hAnsi="Times New Roman"/>
          <w:lang w:val="ro-RO"/>
        </w:rPr>
        <w:t>.</w:t>
      </w:r>
    </w:p>
    <w:p w:rsidR="00BD3672" w:rsidRPr="007D4163" w:rsidRDefault="00DE143E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Lucrările de îmbunătă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ire a confortului clădirii, inclusiv </w:t>
      </w:r>
      <w:r w:rsidR="00211B92" w:rsidRPr="007D4163">
        <w:rPr>
          <w:rFonts w:ascii="Times New Roman" w:hAnsi="Times New Roman"/>
          <w:lang w:val="ro-RO"/>
        </w:rPr>
        <w:t>a utilită</w:t>
      </w:r>
      <w:r w:rsidR="00C34549">
        <w:rPr>
          <w:rFonts w:ascii="Times New Roman" w:hAnsi="Times New Roman"/>
          <w:lang w:val="ro-RO"/>
        </w:rPr>
        <w:t>ţ</w:t>
      </w:r>
      <w:r w:rsidR="00211B92" w:rsidRPr="007D4163">
        <w:rPr>
          <w:rFonts w:ascii="Times New Roman" w:hAnsi="Times New Roman"/>
          <w:lang w:val="ro-RO"/>
        </w:rPr>
        <w:t xml:space="preserve">ilor, </w:t>
      </w:r>
      <w:r w:rsidR="002E2C61" w:rsidRPr="007D4163">
        <w:rPr>
          <w:rFonts w:ascii="Times New Roman" w:hAnsi="Times New Roman"/>
          <w:lang w:val="ro-RO"/>
        </w:rPr>
        <w:t xml:space="preserve"> </w:t>
      </w:r>
      <w:r w:rsidR="00211B92" w:rsidRPr="007D4163">
        <w:rPr>
          <w:rFonts w:ascii="Times New Roman" w:hAnsi="Times New Roman"/>
          <w:lang w:val="ro-RO"/>
        </w:rPr>
        <w:t>a</w:t>
      </w:r>
      <w:r w:rsidR="002E2C61" w:rsidRPr="007D4163">
        <w:rPr>
          <w:rFonts w:ascii="Times New Roman" w:hAnsi="Times New Roman"/>
          <w:lang w:val="ro-RO"/>
        </w:rPr>
        <w:t xml:space="preserve"> elementelor</w:t>
      </w:r>
      <w:r w:rsidR="00211B92" w:rsidRPr="007D4163">
        <w:rPr>
          <w:rFonts w:ascii="Times New Roman" w:hAnsi="Times New Roman"/>
          <w:lang w:val="ro-RO"/>
        </w:rPr>
        <w:t xml:space="preserve"> infrastructurii </w:t>
      </w:r>
      <w:r w:rsidRPr="007D4163">
        <w:rPr>
          <w:rFonts w:ascii="Times New Roman" w:hAnsi="Times New Roman"/>
          <w:lang w:val="ro-RO"/>
        </w:rPr>
        <w:t>de folosin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ă comună</w:t>
      </w:r>
      <w:r w:rsidR="00211B92" w:rsidRPr="007D4163">
        <w:rPr>
          <w:rFonts w:ascii="Times New Roman" w:hAnsi="Times New Roman"/>
          <w:lang w:val="ro-RO"/>
        </w:rPr>
        <w:t xml:space="preserve"> </w:t>
      </w:r>
      <w:r w:rsidR="00C34549">
        <w:rPr>
          <w:rFonts w:ascii="Times New Roman" w:hAnsi="Times New Roman"/>
          <w:lang w:val="ro-RO"/>
        </w:rPr>
        <w:t>ş</w:t>
      </w:r>
      <w:r w:rsidR="009D21C8" w:rsidRPr="007D4163">
        <w:rPr>
          <w:rFonts w:ascii="Times New Roman" w:hAnsi="Times New Roman"/>
          <w:lang w:val="ro-RO"/>
        </w:rPr>
        <w:t>i alte asemenea</w:t>
      </w:r>
      <w:r w:rsidR="002E2C61" w:rsidRPr="007D4163">
        <w:rPr>
          <w:rFonts w:ascii="Times New Roman" w:hAnsi="Times New Roman"/>
          <w:lang w:val="ro-RO"/>
        </w:rPr>
        <w:t xml:space="preserve"> în limita parametrilor existen</w:t>
      </w:r>
      <w:r w:rsidR="00C34549">
        <w:rPr>
          <w:rFonts w:ascii="Times New Roman" w:hAnsi="Times New Roman"/>
          <w:lang w:val="ro-RO"/>
        </w:rPr>
        <w:t>ţ</w:t>
      </w:r>
      <w:r w:rsidR="002E2C61" w:rsidRPr="007D4163">
        <w:rPr>
          <w:rFonts w:ascii="Times New Roman" w:hAnsi="Times New Roman"/>
          <w:lang w:val="ro-RO"/>
        </w:rPr>
        <w:t>i,</w:t>
      </w:r>
      <w:r w:rsidRPr="007D4163">
        <w:rPr>
          <w:rFonts w:ascii="Times New Roman" w:hAnsi="Times New Roman"/>
          <w:lang w:val="ro-RO"/>
        </w:rPr>
        <w:t xml:space="preserve"> se efectu</w:t>
      </w:r>
      <w:r w:rsidR="009D21C8" w:rsidRPr="007D4163">
        <w:rPr>
          <w:rFonts w:ascii="Times New Roman" w:hAnsi="Times New Roman"/>
          <w:lang w:val="ro-RO"/>
        </w:rPr>
        <w:t>e</w:t>
      </w:r>
      <w:r w:rsidRPr="007D4163">
        <w:rPr>
          <w:rFonts w:ascii="Times New Roman" w:hAnsi="Times New Roman"/>
          <w:lang w:val="ro-RO"/>
        </w:rPr>
        <w:t>a</w:t>
      </w:r>
      <w:r w:rsidR="009D21C8" w:rsidRPr="007D4163">
        <w:rPr>
          <w:rFonts w:ascii="Times New Roman" w:hAnsi="Times New Roman"/>
          <w:lang w:val="ro-RO"/>
        </w:rPr>
        <w:t>ză</w:t>
      </w:r>
      <w:r w:rsidRPr="007D4163">
        <w:rPr>
          <w:rFonts w:ascii="Times New Roman" w:hAnsi="Times New Roman"/>
          <w:lang w:val="ro-RO"/>
        </w:rPr>
        <w:t xml:space="preserve"> cu </w:t>
      </w:r>
      <w:r w:rsidR="009D21C8" w:rsidRPr="007D4163">
        <w:rPr>
          <w:rFonts w:ascii="Times New Roman" w:hAnsi="Times New Roman"/>
          <w:lang w:val="ro-RO"/>
        </w:rPr>
        <w:t>votul</w:t>
      </w:r>
      <w:r w:rsidRPr="007D4163">
        <w:rPr>
          <w:rFonts w:ascii="Times New Roman" w:hAnsi="Times New Roman"/>
          <w:lang w:val="ro-RO"/>
        </w:rPr>
        <w:t xml:space="preserve"> proprietarilor c</w:t>
      </w:r>
      <w:r w:rsidR="00D94809" w:rsidRPr="007D4163">
        <w:rPr>
          <w:rFonts w:ascii="Times New Roman" w:hAnsi="Times New Roman"/>
          <w:lang w:val="ro-RO"/>
        </w:rPr>
        <w:t>are</w:t>
      </w:r>
      <w:r w:rsidRPr="007D4163">
        <w:rPr>
          <w:rFonts w:ascii="Times New Roman" w:hAnsi="Times New Roman"/>
          <w:lang w:val="ro-RO"/>
        </w:rPr>
        <w:t xml:space="preserve">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 </w:t>
      </w:r>
      <w:r w:rsidR="002E6273" w:rsidRPr="007D4163">
        <w:rPr>
          <w:rFonts w:ascii="Times New Roman" w:hAnsi="Times New Roman"/>
          <w:lang w:val="ro-RO"/>
        </w:rPr>
        <w:t xml:space="preserve">mai mult de </w:t>
      </w:r>
      <w:r w:rsidRPr="007D4163">
        <w:rPr>
          <w:rFonts w:ascii="Times New Roman" w:hAnsi="Times New Roman"/>
          <w:lang w:val="ro-RO"/>
        </w:rPr>
        <w:t>50% cote</w:t>
      </w:r>
      <w:r w:rsidR="00D94809" w:rsidRPr="007D4163">
        <w:rPr>
          <w:rFonts w:ascii="Times New Roman" w:hAnsi="Times New Roman"/>
          <w:lang w:val="ro-RO"/>
        </w:rPr>
        <w:t>-</w:t>
      </w:r>
      <w:r w:rsidRPr="007D4163">
        <w:rPr>
          <w:rFonts w:ascii="Times New Roman" w:hAnsi="Times New Roman"/>
          <w:lang w:val="ro-RO"/>
        </w:rPr>
        <w:t>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i. </w:t>
      </w:r>
    </w:p>
    <w:p w:rsidR="00BD3672" w:rsidRPr="007D4163" w:rsidRDefault="00DE143E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Proprietarul poate îmbunătă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sau modific</w:t>
      </w:r>
      <w:r w:rsidR="00D94809" w:rsidRPr="007D4163">
        <w:rPr>
          <w:rFonts w:ascii="Times New Roman" w:hAnsi="Times New Roman"/>
          <w:lang w:val="ro-RO"/>
        </w:rPr>
        <w:t xml:space="preserve">a </w:t>
      </w:r>
      <w:r w:rsidRPr="007D4163">
        <w:rPr>
          <w:rFonts w:ascii="Times New Roman" w:hAnsi="Times New Roman"/>
          <w:lang w:val="ro-RO"/>
        </w:rPr>
        <w:t>unit</w:t>
      </w:r>
      <w:r w:rsidR="00D94809" w:rsidRPr="007D4163">
        <w:rPr>
          <w:rFonts w:ascii="Times New Roman" w:hAnsi="Times New Roman"/>
          <w:lang w:val="ro-RO"/>
        </w:rPr>
        <w:t xml:space="preserve">atea de proprietate </w:t>
      </w:r>
      <w:r w:rsidR="000D0DF8" w:rsidRPr="007D4163">
        <w:rPr>
          <w:rFonts w:ascii="Times New Roman" w:hAnsi="Times New Roman"/>
          <w:lang w:val="ro-RO"/>
        </w:rPr>
        <w:t>în condominiu</w:t>
      </w:r>
      <w:r w:rsidR="00CA0D86">
        <w:rPr>
          <w:rFonts w:ascii="Times New Roman" w:hAnsi="Times New Roman"/>
          <w:lang w:val="ro-RO"/>
        </w:rPr>
        <w:t xml:space="preserve"> </w:t>
      </w:r>
      <w:r w:rsidRPr="007D4163">
        <w:rPr>
          <w:rFonts w:ascii="Times New Roman" w:hAnsi="Times New Roman"/>
          <w:lang w:val="ro-RO"/>
        </w:rPr>
        <w:t>pe care o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ine, fără a pune în pericol integritatea structurală a clădirii sau a </w:t>
      </w:r>
      <w:r w:rsidR="00D94809" w:rsidRPr="007D4163">
        <w:rPr>
          <w:rFonts w:ascii="Times New Roman" w:hAnsi="Times New Roman"/>
          <w:lang w:val="ro-RO"/>
        </w:rPr>
        <w:t>spa</w:t>
      </w:r>
      <w:r w:rsidR="00C34549">
        <w:rPr>
          <w:rFonts w:ascii="Times New Roman" w:hAnsi="Times New Roman"/>
          <w:lang w:val="ro-RO"/>
        </w:rPr>
        <w:t>ţ</w:t>
      </w:r>
      <w:r w:rsidR="00D94809" w:rsidRPr="007D4163">
        <w:rPr>
          <w:rFonts w:ascii="Times New Roman" w:hAnsi="Times New Roman"/>
          <w:lang w:val="ro-RO"/>
        </w:rPr>
        <w:t>iilor</w:t>
      </w:r>
      <w:r w:rsidRPr="007D4163">
        <w:rPr>
          <w:rFonts w:ascii="Times New Roman" w:hAnsi="Times New Roman"/>
          <w:lang w:val="ro-RO"/>
        </w:rPr>
        <w:t xml:space="preserve"> altor proprietari</w:t>
      </w:r>
      <w:r w:rsidR="00D94809" w:rsidRPr="007D4163">
        <w:rPr>
          <w:rFonts w:ascii="Times New Roman" w:hAnsi="Times New Roman"/>
          <w:lang w:val="ro-RO"/>
        </w:rPr>
        <w:t xml:space="preserve"> </w:t>
      </w:r>
      <w:r w:rsidR="00C34549">
        <w:rPr>
          <w:rFonts w:ascii="Times New Roman" w:hAnsi="Times New Roman"/>
          <w:lang w:val="ro-RO"/>
        </w:rPr>
        <w:t>ş</w:t>
      </w:r>
      <w:r w:rsidR="00D94809" w:rsidRPr="007D4163">
        <w:rPr>
          <w:rFonts w:ascii="Times New Roman" w:hAnsi="Times New Roman"/>
          <w:lang w:val="ro-RO"/>
        </w:rPr>
        <w:t>i fără modificarea</w:t>
      </w:r>
      <w:r w:rsidRPr="007D4163">
        <w:rPr>
          <w:rFonts w:ascii="Times New Roman" w:hAnsi="Times New Roman"/>
          <w:lang w:val="ro-RO"/>
        </w:rPr>
        <w:t xml:space="preserve"> comunica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iilor inginere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ti. Proprietarul nu poate schimba aspectul </w:t>
      </w:r>
      <w:r w:rsidR="00C34549">
        <w:rPr>
          <w:rFonts w:ascii="Times New Roman" w:hAnsi="Times New Roman"/>
          <w:lang w:val="ro-RO"/>
        </w:rPr>
        <w:t>ş</w:t>
      </w:r>
      <w:r w:rsidR="00D94809" w:rsidRPr="007D4163">
        <w:rPr>
          <w:rFonts w:ascii="Times New Roman" w:hAnsi="Times New Roman"/>
          <w:lang w:val="ro-RO"/>
        </w:rPr>
        <w:t xml:space="preserve">i parametrii tehnici a </w:t>
      </w:r>
      <w:r w:rsidRPr="007D4163">
        <w:rPr>
          <w:rFonts w:ascii="Times New Roman" w:hAnsi="Times New Roman"/>
          <w:lang w:val="ro-RO"/>
        </w:rPr>
        <w:t xml:space="preserve">elementelor proprietate comună fără </w:t>
      </w:r>
      <w:r w:rsidR="00D94809" w:rsidRPr="007D4163">
        <w:rPr>
          <w:rFonts w:ascii="Times New Roman" w:hAnsi="Times New Roman"/>
          <w:lang w:val="ro-RO"/>
        </w:rPr>
        <w:t>votul</w:t>
      </w:r>
      <w:r w:rsidRPr="007D4163">
        <w:rPr>
          <w:rFonts w:ascii="Times New Roman" w:hAnsi="Times New Roman"/>
          <w:lang w:val="ro-RO"/>
        </w:rPr>
        <w:t xml:space="preserve"> proprietarilor </w:t>
      </w:r>
      <w:r w:rsidR="00D94809" w:rsidRPr="007D4163">
        <w:rPr>
          <w:rFonts w:ascii="Times New Roman" w:hAnsi="Times New Roman"/>
          <w:lang w:val="ro-RO"/>
        </w:rPr>
        <w:t>care</w:t>
      </w:r>
      <w:r w:rsidRPr="007D4163">
        <w:rPr>
          <w:rFonts w:ascii="Times New Roman" w:hAnsi="Times New Roman"/>
          <w:lang w:val="ro-RO"/>
        </w:rPr>
        <w:t xml:space="preserve">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 </w:t>
      </w:r>
      <w:r w:rsidR="00211B92" w:rsidRPr="007D4163">
        <w:rPr>
          <w:rFonts w:ascii="Times New Roman" w:hAnsi="Times New Roman"/>
          <w:lang w:val="ro-RO"/>
        </w:rPr>
        <w:t>cel pu</w:t>
      </w:r>
      <w:r w:rsidR="00C34549">
        <w:rPr>
          <w:rFonts w:ascii="Times New Roman" w:hAnsi="Times New Roman"/>
          <w:lang w:val="ro-RO"/>
        </w:rPr>
        <w:t>ţ</w:t>
      </w:r>
      <w:r w:rsidR="00211B92" w:rsidRPr="007D4163">
        <w:rPr>
          <w:rFonts w:ascii="Times New Roman" w:hAnsi="Times New Roman"/>
          <w:lang w:val="ro-RO"/>
        </w:rPr>
        <w:t>in 2/3</w:t>
      </w:r>
      <w:r w:rsidRPr="007D4163">
        <w:rPr>
          <w:rFonts w:ascii="Times New Roman" w:hAnsi="Times New Roman"/>
          <w:lang w:val="ro-RO"/>
        </w:rPr>
        <w:t xml:space="preserve"> cote</w:t>
      </w:r>
      <w:r w:rsidR="00D94809" w:rsidRPr="007D4163">
        <w:rPr>
          <w:rFonts w:ascii="Times New Roman" w:hAnsi="Times New Roman"/>
          <w:lang w:val="ro-RO"/>
        </w:rPr>
        <w:t>-</w:t>
      </w:r>
      <w:r w:rsidRPr="007D4163">
        <w:rPr>
          <w:rFonts w:ascii="Times New Roman" w:hAnsi="Times New Roman"/>
          <w:lang w:val="ro-RO"/>
        </w:rPr>
        <w:t>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i. </w:t>
      </w:r>
    </w:p>
    <w:p w:rsidR="00BD3672" w:rsidRPr="007D4163" w:rsidRDefault="00DE143E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Reconstruc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modernizarea clădirilor, modificarea </w:t>
      </w:r>
      <w:r w:rsidR="001673A5" w:rsidRPr="007D4163">
        <w:rPr>
          <w:rFonts w:ascii="Times New Roman" w:hAnsi="Times New Roman"/>
          <w:lang w:val="ro-RO"/>
        </w:rPr>
        <w:t>unită</w:t>
      </w:r>
      <w:r w:rsidR="00C34549">
        <w:rPr>
          <w:rFonts w:ascii="Times New Roman" w:hAnsi="Times New Roman"/>
          <w:lang w:val="ro-RO"/>
        </w:rPr>
        <w:t>ţ</w:t>
      </w:r>
      <w:r w:rsidR="001673A5" w:rsidRPr="007D4163">
        <w:rPr>
          <w:rFonts w:ascii="Times New Roman" w:hAnsi="Times New Roman"/>
          <w:lang w:val="ro-RO"/>
        </w:rPr>
        <w:t xml:space="preserve">ilor de proprietate </w:t>
      </w:r>
      <w:r w:rsidR="000D0DF8" w:rsidRPr="007D4163">
        <w:rPr>
          <w:rFonts w:ascii="Times New Roman" w:hAnsi="Times New Roman"/>
          <w:lang w:val="ro-RO"/>
        </w:rPr>
        <w:t>în condominiu</w:t>
      </w:r>
      <w:r w:rsidR="00CA0D86">
        <w:rPr>
          <w:rFonts w:ascii="Times New Roman" w:hAnsi="Times New Roman"/>
          <w:lang w:val="ro-RO"/>
        </w:rPr>
        <w:t xml:space="preserve"> </w:t>
      </w:r>
      <w:r w:rsidRPr="007D4163">
        <w:rPr>
          <w:rFonts w:ascii="Times New Roman" w:hAnsi="Times New Roman"/>
          <w:lang w:val="ro-RO"/>
        </w:rPr>
        <w:t>se efectuează în conformitate cu documenta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 de proiect, aprobată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verificată în modul stabilit </w:t>
      </w:r>
      <w:r w:rsidR="001673A5" w:rsidRPr="007D4163">
        <w:rPr>
          <w:rFonts w:ascii="Times New Roman" w:hAnsi="Times New Roman"/>
          <w:lang w:val="ro-RO"/>
        </w:rPr>
        <w:t>de legisla</w:t>
      </w:r>
      <w:r w:rsidR="00C34549">
        <w:rPr>
          <w:rFonts w:ascii="Times New Roman" w:hAnsi="Times New Roman"/>
          <w:lang w:val="ro-RO"/>
        </w:rPr>
        <w:t>ţ</w:t>
      </w:r>
      <w:r w:rsidR="001673A5" w:rsidRPr="007D4163">
        <w:rPr>
          <w:rFonts w:ascii="Times New Roman" w:hAnsi="Times New Roman"/>
          <w:lang w:val="ro-RO"/>
        </w:rPr>
        <w:t>ie</w:t>
      </w:r>
      <w:r w:rsidRPr="007D4163">
        <w:rPr>
          <w:rFonts w:ascii="Times New Roman" w:hAnsi="Times New Roman"/>
          <w:lang w:val="ro-RO"/>
        </w:rPr>
        <w:t>.</w:t>
      </w:r>
    </w:p>
    <w:p w:rsidR="00BD3672" w:rsidRPr="007D4163" w:rsidRDefault="00DE143E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Îndeplinirea lucrărilor de reconstruc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 a încăperilor locative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nelocative, 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 anexelor, a supraetajărilor, a mansardelor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altor lucrări de reconstruc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cu crearea de noi spa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ii, </w:t>
      </w:r>
      <w:r w:rsidR="001673A5" w:rsidRPr="007D4163">
        <w:rPr>
          <w:rFonts w:ascii="Times New Roman" w:hAnsi="Times New Roman"/>
          <w:lang w:val="ro-RO"/>
        </w:rPr>
        <w:t xml:space="preserve">presupune obligativitatea </w:t>
      </w:r>
      <w:r w:rsidRPr="007D4163">
        <w:rPr>
          <w:rFonts w:ascii="Times New Roman" w:hAnsi="Times New Roman"/>
          <w:lang w:val="ro-RO"/>
        </w:rPr>
        <w:t>descrier</w:t>
      </w:r>
      <w:r w:rsidR="001673A5" w:rsidRPr="007D4163">
        <w:rPr>
          <w:rFonts w:ascii="Times New Roman" w:hAnsi="Times New Roman"/>
          <w:lang w:val="ro-RO"/>
        </w:rPr>
        <w:t>ii</w:t>
      </w:r>
      <w:r w:rsidRPr="007D4163">
        <w:rPr>
          <w:rFonts w:ascii="Times New Roman" w:hAnsi="Times New Roman"/>
          <w:lang w:val="ro-RO"/>
        </w:rPr>
        <w:t>, calcul</w:t>
      </w:r>
      <w:r w:rsidR="001673A5" w:rsidRPr="007D4163">
        <w:rPr>
          <w:rFonts w:ascii="Times New Roman" w:hAnsi="Times New Roman"/>
          <w:lang w:val="ro-RO"/>
        </w:rPr>
        <w:t>ării</w:t>
      </w:r>
      <w:r w:rsidRPr="007D4163">
        <w:rPr>
          <w:rFonts w:ascii="Times New Roman" w:hAnsi="Times New Roman"/>
          <w:lang w:val="ro-RO"/>
        </w:rPr>
        <w:t xml:space="preserve">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delimit</w:t>
      </w:r>
      <w:r w:rsidR="001673A5" w:rsidRPr="007D4163">
        <w:rPr>
          <w:rFonts w:ascii="Times New Roman" w:hAnsi="Times New Roman"/>
          <w:lang w:val="ro-RO"/>
        </w:rPr>
        <w:t>ării</w:t>
      </w:r>
      <w:r w:rsidRPr="007D4163">
        <w:rPr>
          <w:rFonts w:ascii="Times New Roman" w:hAnsi="Times New Roman"/>
          <w:lang w:val="ro-RO"/>
        </w:rPr>
        <w:t xml:space="preserve"> clar</w:t>
      </w:r>
      <w:r w:rsidR="001673A5" w:rsidRPr="007D4163">
        <w:rPr>
          <w:rFonts w:ascii="Times New Roman" w:hAnsi="Times New Roman"/>
          <w:lang w:val="ro-RO"/>
        </w:rPr>
        <w:t>e</w:t>
      </w:r>
      <w:r w:rsidRPr="007D4163">
        <w:rPr>
          <w:rFonts w:ascii="Times New Roman" w:hAnsi="Times New Roman"/>
          <w:lang w:val="ro-RO"/>
        </w:rPr>
        <w:t xml:space="preserve"> a </w:t>
      </w:r>
      <w:r w:rsidR="001673A5" w:rsidRPr="007D4163">
        <w:rPr>
          <w:rFonts w:ascii="Times New Roman" w:hAnsi="Times New Roman"/>
          <w:lang w:val="ro-RO"/>
        </w:rPr>
        <w:t>proprietă</w:t>
      </w:r>
      <w:r w:rsidR="00C34549">
        <w:rPr>
          <w:rFonts w:ascii="Times New Roman" w:hAnsi="Times New Roman"/>
          <w:lang w:val="ro-RO"/>
        </w:rPr>
        <w:t>ţ</w:t>
      </w:r>
      <w:r w:rsidR="001673A5" w:rsidRPr="007D4163">
        <w:rPr>
          <w:rFonts w:ascii="Times New Roman" w:hAnsi="Times New Roman"/>
          <w:lang w:val="ro-RO"/>
        </w:rPr>
        <w:t xml:space="preserve">ilor </w:t>
      </w:r>
      <w:r w:rsidRPr="007D4163">
        <w:rPr>
          <w:rFonts w:ascii="Times New Roman" w:hAnsi="Times New Roman"/>
          <w:lang w:val="ro-RO"/>
        </w:rPr>
        <w:t xml:space="preserve">comune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individuale noi în condominiu. </w:t>
      </w:r>
    </w:p>
    <w:p w:rsidR="00BD3672" w:rsidRPr="007D4163" w:rsidRDefault="00DE143E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lastRenderedPageBreak/>
        <w:t>Lucrările de reconstruc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 a clădirii </w:t>
      </w:r>
      <w:r w:rsidR="001673A5" w:rsidRPr="007D4163">
        <w:rPr>
          <w:rFonts w:ascii="Times New Roman" w:hAnsi="Times New Roman"/>
          <w:lang w:val="ro-RO"/>
        </w:rPr>
        <w:t xml:space="preserve">se execută </w:t>
      </w:r>
      <w:r w:rsidR="008B5E7E" w:rsidRPr="007D4163">
        <w:rPr>
          <w:rFonts w:ascii="Times New Roman" w:hAnsi="Times New Roman"/>
          <w:lang w:val="ro-RO"/>
        </w:rPr>
        <w:t>pe</w:t>
      </w:r>
      <w:r w:rsidRPr="007D4163">
        <w:rPr>
          <w:rFonts w:ascii="Times New Roman" w:hAnsi="Times New Roman"/>
          <w:lang w:val="ro-RO"/>
        </w:rPr>
        <w:t xml:space="preserve"> baz</w:t>
      </w:r>
      <w:r w:rsidR="008B5E7E" w:rsidRPr="007D4163">
        <w:rPr>
          <w:rFonts w:ascii="Times New Roman" w:hAnsi="Times New Roman"/>
          <w:lang w:val="ro-RO"/>
        </w:rPr>
        <w:t>ă de</w:t>
      </w:r>
      <w:r w:rsidRPr="007D4163">
        <w:rPr>
          <w:rFonts w:ascii="Times New Roman" w:hAnsi="Times New Roman"/>
          <w:lang w:val="ro-RO"/>
        </w:rPr>
        <w:t xml:space="preserve"> contract, care con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ine </w:t>
      </w:r>
      <w:r w:rsidR="008B5E7E" w:rsidRPr="007D4163">
        <w:rPr>
          <w:rFonts w:ascii="Times New Roman" w:hAnsi="Times New Roman"/>
          <w:lang w:val="ro-RO"/>
        </w:rPr>
        <w:t>clauze obligatorii privind</w:t>
      </w:r>
      <w:r w:rsidRPr="007D4163">
        <w:rPr>
          <w:rFonts w:ascii="Times New Roman" w:hAnsi="Times New Roman"/>
          <w:lang w:val="ro-RO"/>
        </w:rPr>
        <w:t xml:space="preserve">: </w:t>
      </w:r>
    </w:p>
    <w:p w:rsidR="00BD3672" w:rsidRPr="007D4163" w:rsidRDefault="008B5E7E">
      <w:pPr>
        <w:pStyle w:val="a3"/>
        <w:numPr>
          <w:ilvl w:val="0"/>
          <w:numId w:val="12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identificarea proprietarilor</w:t>
      </w:r>
      <w:r w:rsidR="00DE143E" w:rsidRPr="007D4163">
        <w:rPr>
          <w:rFonts w:ascii="Times New Roman" w:hAnsi="Times New Roman"/>
          <w:lang w:val="ro-RO"/>
        </w:rPr>
        <w:t xml:space="preserve">, cu descrierea localizării fiecărei </w:t>
      </w:r>
      <w:r w:rsidR="00430859" w:rsidRPr="007D4163">
        <w:rPr>
          <w:rFonts w:ascii="Times New Roman" w:hAnsi="Times New Roman"/>
          <w:lang w:val="ro-RO"/>
        </w:rPr>
        <w:t>proprietă</w:t>
      </w:r>
      <w:r w:rsidR="00C34549">
        <w:rPr>
          <w:rFonts w:ascii="Times New Roman" w:hAnsi="Times New Roman"/>
          <w:lang w:val="ro-RO"/>
        </w:rPr>
        <w:t>ţ</w:t>
      </w:r>
      <w:r w:rsidR="00430859" w:rsidRPr="007D4163">
        <w:rPr>
          <w:rFonts w:ascii="Times New Roman" w:hAnsi="Times New Roman"/>
          <w:lang w:val="ro-RO"/>
        </w:rPr>
        <w:t>i individuale</w:t>
      </w:r>
      <w:r w:rsidR="00DE143E" w:rsidRPr="007D4163">
        <w:rPr>
          <w:rFonts w:ascii="Times New Roman" w:hAnsi="Times New Roman"/>
          <w:lang w:val="ro-RO"/>
        </w:rPr>
        <w:t xml:space="preserve"> </w:t>
      </w:r>
      <w:r w:rsidR="00C34549">
        <w:rPr>
          <w:rFonts w:ascii="Times New Roman" w:hAnsi="Times New Roman"/>
          <w:lang w:val="ro-RO"/>
        </w:rPr>
        <w:t>ş</w:t>
      </w:r>
      <w:r w:rsidR="00DE143E" w:rsidRPr="007D4163">
        <w:rPr>
          <w:rFonts w:ascii="Times New Roman" w:hAnsi="Times New Roman"/>
          <w:lang w:val="ro-RO"/>
        </w:rPr>
        <w:t>i indicarea mărimii suprafe</w:t>
      </w:r>
      <w:r w:rsidR="00C34549">
        <w:rPr>
          <w:rFonts w:ascii="Times New Roman" w:hAnsi="Times New Roman"/>
          <w:lang w:val="ro-RO"/>
        </w:rPr>
        <w:t>ţ</w:t>
      </w:r>
      <w:r w:rsidR="00DE143E" w:rsidRPr="007D4163">
        <w:rPr>
          <w:rFonts w:ascii="Times New Roman" w:hAnsi="Times New Roman"/>
          <w:lang w:val="ro-RO"/>
        </w:rPr>
        <w:t xml:space="preserve">ei totale </w:t>
      </w:r>
      <w:r w:rsidR="00C25045" w:rsidRPr="007D4163">
        <w:rPr>
          <w:rFonts w:ascii="Times New Roman" w:hAnsi="Times New Roman"/>
          <w:lang w:val="ro-RO"/>
        </w:rPr>
        <w:t>a unită</w:t>
      </w:r>
      <w:r w:rsidR="00C34549">
        <w:rPr>
          <w:rFonts w:ascii="Times New Roman" w:hAnsi="Times New Roman"/>
          <w:lang w:val="ro-RO"/>
        </w:rPr>
        <w:t>ţ</w:t>
      </w:r>
      <w:r w:rsidR="00C25045" w:rsidRPr="007D4163">
        <w:rPr>
          <w:rFonts w:ascii="Times New Roman" w:hAnsi="Times New Roman"/>
          <w:lang w:val="ro-RO"/>
        </w:rPr>
        <w:t xml:space="preserve">ii de proprietate </w:t>
      </w:r>
      <w:r w:rsidR="001B6A6F">
        <w:rPr>
          <w:rFonts w:ascii="Times New Roman" w:hAnsi="Times New Roman"/>
          <w:lang w:val="ro-RO"/>
        </w:rPr>
        <w:t>în condominiu</w:t>
      </w:r>
      <w:r w:rsidR="00DE143E" w:rsidRPr="007D4163">
        <w:rPr>
          <w:rFonts w:ascii="Times New Roman" w:hAnsi="Times New Roman"/>
          <w:lang w:val="ro-RO"/>
        </w:rPr>
        <w:t>;</w:t>
      </w:r>
    </w:p>
    <w:p w:rsidR="00BD3672" w:rsidRPr="007D4163" w:rsidRDefault="00DE143E">
      <w:pPr>
        <w:pStyle w:val="a3"/>
        <w:numPr>
          <w:ilvl w:val="0"/>
          <w:numId w:val="12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delimitarea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descrierea</w:t>
      </w:r>
      <w:r w:rsidR="00C25045" w:rsidRPr="007D4163">
        <w:rPr>
          <w:rFonts w:ascii="Times New Roman" w:hAnsi="Times New Roman"/>
          <w:lang w:val="ro-RO"/>
        </w:rPr>
        <w:t xml:space="preserve"> elementelor</w:t>
      </w:r>
      <w:r w:rsidRPr="007D4163">
        <w:rPr>
          <w:rFonts w:ascii="Times New Roman" w:hAnsi="Times New Roman"/>
          <w:lang w:val="ro-RO"/>
        </w:rPr>
        <w:t xml:space="preserve"> </w:t>
      </w:r>
      <w:r w:rsidR="00C25045" w:rsidRPr="007D4163">
        <w:rPr>
          <w:rFonts w:ascii="Times New Roman" w:hAnsi="Times New Roman"/>
          <w:lang w:val="ro-RO"/>
        </w:rPr>
        <w:t>proprietă</w:t>
      </w:r>
      <w:r w:rsidR="00C34549">
        <w:rPr>
          <w:rFonts w:ascii="Times New Roman" w:hAnsi="Times New Roman"/>
          <w:lang w:val="ro-RO"/>
        </w:rPr>
        <w:t>ţ</w:t>
      </w:r>
      <w:r w:rsidR="00C25045" w:rsidRPr="007D4163">
        <w:rPr>
          <w:rFonts w:ascii="Times New Roman" w:hAnsi="Times New Roman"/>
          <w:lang w:val="ro-RO"/>
        </w:rPr>
        <w:t>ii</w:t>
      </w:r>
      <w:r w:rsidRPr="007D4163">
        <w:rPr>
          <w:rFonts w:ascii="Times New Roman" w:hAnsi="Times New Roman"/>
          <w:lang w:val="ro-RO"/>
        </w:rPr>
        <w:t xml:space="preserve"> comune</w:t>
      </w:r>
      <w:r w:rsidR="00C25045" w:rsidRPr="007D4163">
        <w:rPr>
          <w:rFonts w:ascii="Times New Roman" w:hAnsi="Times New Roman"/>
          <w:lang w:val="ro-RO"/>
        </w:rPr>
        <w:t>; i</w:t>
      </w:r>
      <w:r w:rsidRPr="007D4163">
        <w:rPr>
          <w:rFonts w:ascii="Times New Roman" w:hAnsi="Times New Roman"/>
          <w:lang w:val="ro-RO"/>
        </w:rPr>
        <w:t>ndicarea instala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iilor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utilajelor comune, care vor fi folosite doar de către o parte din proprietari, dacă este cazul;</w:t>
      </w:r>
    </w:p>
    <w:p w:rsidR="00BD3672" w:rsidRPr="007D4163" w:rsidRDefault="00A852A6">
      <w:pPr>
        <w:pStyle w:val="a3"/>
        <w:numPr>
          <w:ilvl w:val="0"/>
          <w:numId w:val="12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re-</w:t>
      </w:r>
      <w:r w:rsidR="00DE143E" w:rsidRPr="007D4163">
        <w:rPr>
          <w:rFonts w:ascii="Times New Roman" w:hAnsi="Times New Roman"/>
          <w:lang w:val="ro-RO"/>
        </w:rPr>
        <w:t>calcul</w:t>
      </w:r>
      <w:r w:rsidR="00C25045" w:rsidRPr="007D4163">
        <w:rPr>
          <w:rFonts w:ascii="Times New Roman" w:hAnsi="Times New Roman"/>
          <w:lang w:val="ro-RO"/>
        </w:rPr>
        <w:t xml:space="preserve">area </w:t>
      </w:r>
      <w:r w:rsidR="00DE143E" w:rsidRPr="007D4163">
        <w:rPr>
          <w:rFonts w:ascii="Times New Roman" w:hAnsi="Times New Roman"/>
          <w:lang w:val="ro-RO"/>
        </w:rPr>
        <w:t>cotelor-păr</w:t>
      </w:r>
      <w:r w:rsidR="00C34549">
        <w:rPr>
          <w:rFonts w:ascii="Times New Roman" w:hAnsi="Times New Roman"/>
          <w:lang w:val="ro-RO"/>
        </w:rPr>
        <w:t>ţ</w:t>
      </w:r>
      <w:r w:rsidR="00DE143E" w:rsidRPr="007D4163">
        <w:rPr>
          <w:rFonts w:ascii="Times New Roman" w:hAnsi="Times New Roman"/>
          <w:lang w:val="ro-RO"/>
        </w:rPr>
        <w:t>i în proprietatea comună</w:t>
      </w:r>
      <w:r w:rsidR="002006FE">
        <w:rPr>
          <w:rFonts w:ascii="Times New Roman" w:hAnsi="Times New Roman"/>
          <w:lang w:val="ro-RO"/>
        </w:rPr>
        <w:t xml:space="preserve"> care include </w:t>
      </w:r>
      <w:r w:rsidR="00C34549">
        <w:rPr>
          <w:rFonts w:ascii="Times New Roman" w:hAnsi="Times New Roman"/>
          <w:lang w:val="ro-RO"/>
        </w:rPr>
        <w:t>ş</w:t>
      </w:r>
      <w:r w:rsidR="002006FE">
        <w:rPr>
          <w:rFonts w:ascii="Times New Roman" w:hAnsi="Times New Roman"/>
          <w:lang w:val="ro-RO"/>
        </w:rPr>
        <w:t>i</w:t>
      </w:r>
      <w:r w:rsidR="00DE143E" w:rsidRPr="007D4163">
        <w:rPr>
          <w:rFonts w:ascii="Times New Roman" w:hAnsi="Times New Roman"/>
          <w:lang w:val="ro-RO"/>
        </w:rPr>
        <w:t xml:space="preserve"> terenul</w:t>
      </w:r>
      <w:r w:rsidR="002006FE">
        <w:rPr>
          <w:rFonts w:ascii="Times New Roman" w:hAnsi="Times New Roman"/>
          <w:lang w:val="ro-RO"/>
        </w:rPr>
        <w:t xml:space="preserve"> condominiului </w:t>
      </w:r>
      <w:r w:rsidR="00DE143E" w:rsidRPr="007D4163">
        <w:rPr>
          <w:rFonts w:ascii="Times New Roman" w:hAnsi="Times New Roman"/>
          <w:lang w:val="ro-RO"/>
        </w:rPr>
        <w:t xml:space="preserve">în modul </w:t>
      </w:r>
      <w:r w:rsidR="00C25045" w:rsidRPr="007D4163">
        <w:rPr>
          <w:rFonts w:ascii="Times New Roman" w:hAnsi="Times New Roman"/>
          <w:lang w:val="ro-RO"/>
        </w:rPr>
        <w:t>stabilit</w:t>
      </w:r>
      <w:r w:rsidR="00DE143E" w:rsidRPr="007D4163">
        <w:rPr>
          <w:rFonts w:ascii="Times New Roman" w:hAnsi="Times New Roman"/>
          <w:lang w:val="ro-RO"/>
        </w:rPr>
        <w:t xml:space="preserve"> de prezenta lege;</w:t>
      </w:r>
    </w:p>
    <w:p w:rsidR="00BD3672" w:rsidRPr="007D4163" w:rsidRDefault="00C25045">
      <w:pPr>
        <w:pStyle w:val="a3"/>
        <w:numPr>
          <w:ilvl w:val="0"/>
          <w:numId w:val="12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desemnarea persoanei</w:t>
      </w:r>
      <w:r w:rsidR="00DE143E" w:rsidRPr="007D4163">
        <w:rPr>
          <w:rFonts w:ascii="Times New Roman" w:hAnsi="Times New Roman"/>
          <w:lang w:val="ro-RO"/>
        </w:rPr>
        <w:t xml:space="preserve"> împuternicite să reprezinte proprietarii;</w:t>
      </w:r>
    </w:p>
    <w:p w:rsidR="00BD3672" w:rsidRPr="007D4163" w:rsidRDefault="00DE143E">
      <w:pPr>
        <w:pStyle w:val="a3"/>
        <w:numPr>
          <w:ilvl w:val="0"/>
          <w:numId w:val="12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modalitatea de finan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are a lucrărilor de reconstruc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ie, contribu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iile </w:t>
      </w:r>
      <w:r w:rsidR="00C25045" w:rsidRPr="007D4163">
        <w:rPr>
          <w:rFonts w:ascii="Times New Roman" w:hAnsi="Times New Roman"/>
          <w:lang w:val="ro-RO"/>
        </w:rPr>
        <w:t>la</w:t>
      </w:r>
      <w:r w:rsidRPr="007D4163">
        <w:rPr>
          <w:rFonts w:ascii="Times New Roman" w:hAnsi="Times New Roman"/>
          <w:lang w:val="ro-RO"/>
        </w:rPr>
        <w:t xml:space="preserve"> </w:t>
      </w:r>
      <w:r w:rsidR="00C25045" w:rsidRPr="007D4163">
        <w:rPr>
          <w:rFonts w:ascii="Times New Roman" w:hAnsi="Times New Roman"/>
          <w:lang w:val="ro-RO"/>
        </w:rPr>
        <w:t>F</w:t>
      </w:r>
      <w:r w:rsidRPr="007D4163">
        <w:rPr>
          <w:rFonts w:ascii="Times New Roman" w:hAnsi="Times New Roman"/>
          <w:lang w:val="ro-RO"/>
        </w:rPr>
        <w:t xml:space="preserve">ond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termen</w:t>
      </w:r>
      <w:r w:rsidR="00C25045" w:rsidRPr="007D4163">
        <w:rPr>
          <w:rFonts w:ascii="Times New Roman" w:hAnsi="Times New Roman"/>
          <w:lang w:val="ro-RO"/>
        </w:rPr>
        <w:t>ii de plată</w:t>
      </w:r>
      <w:r w:rsidRPr="007D4163">
        <w:rPr>
          <w:rFonts w:ascii="Times New Roman" w:hAnsi="Times New Roman"/>
          <w:lang w:val="ro-RO"/>
        </w:rPr>
        <w:t xml:space="preserve"> a contribu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iilor stabilite;</w:t>
      </w:r>
    </w:p>
    <w:p w:rsidR="00BD3672" w:rsidRPr="007D4163" w:rsidRDefault="00C25045">
      <w:pPr>
        <w:pStyle w:val="a3"/>
        <w:numPr>
          <w:ilvl w:val="0"/>
          <w:numId w:val="12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estimarea </w:t>
      </w:r>
      <w:r w:rsidR="00DE143E" w:rsidRPr="007D4163">
        <w:rPr>
          <w:rFonts w:ascii="Times New Roman" w:hAnsi="Times New Roman"/>
          <w:lang w:val="ro-RO"/>
        </w:rPr>
        <w:t>volum</w:t>
      </w:r>
      <w:r w:rsidRPr="007D4163">
        <w:rPr>
          <w:rFonts w:ascii="Times New Roman" w:hAnsi="Times New Roman"/>
          <w:lang w:val="ro-RO"/>
        </w:rPr>
        <w:t>elor</w:t>
      </w:r>
      <w:r w:rsidR="00DE143E" w:rsidRPr="007D4163">
        <w:rPr>
          <w:rFonts w:ascii="Times New Roman" w:hAnsi="Times New Roman"/>
          <w:lang w:val="ro-RO"/>
        </w:rPr>
        <w:t xml:space="preserve"> de lucrări executate cu for</w:t>
      </w:r>
      <w:r w:rsidR="00C34549">
        <w:rPr>
          <w:rFonts w:ascii="Times New Roman" w:hAnsi="Times New Roman"/>
          <w:lang w:val="ro-RO"/>
        </w:rPr>
        <w:t>ţ</w:t>
      </w:r>
      <w:r w:rsidR="00DE143E" w:rsidRPr="007D4163">
        <w:rPr>
          <w:rFonts w:ascii="Times New Roman" w:hAnsi="Times New Roman"/>
          <w:lang w:val="ro-RO"/>
        </w:rPr>
        <w:t>ele proprii ale proprietarilor.</w:t>
      </w:r>
    </w:p>
    <w:p w:rsidR="00BD3672" w:rsidRPr="007D4163" w:rsidRDefault="00DE143E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Pentru înscrierea în registrul bunurilor imobile, documentele de 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 </w:t>
      </w:r>
      <w:r w:rsidR="00181C71" w:rsidRPr="007D4163">
        <w:rPr>
          <w:rFonts w:ascii="Times New Roman" w:hAnsi="Times New Roman"/>
          <w:lang w:val="ro-RO"/>
        </w:rPr>
        <w:t>trebuie să con</w:t>
      </w:r>
      <w:r w:rsidR="00C34549">
        <w:rPr>
          <w:rFonts w:ascii="Times New Roman" w:hAnsi="Times New Roman"/>
          <w:lang w:val="ro-RO"/>
        </w:rPr>
        <w:t>ţ</w:t>
      </w:r>
      <w:r w:rsidR="00181C71" w:rsidRPr="007D4163">
        <w:rPr>
          <w:rFonts w:ascii="Times New Roman" w:hAnsi="Times New Roman"/>
          <w:lang w:val="ro-RO"/>
        </w:rPr>
        <w:t xml:space="preserve">ină </w:t>
      </w:r>
      <w:r w:rsidRPr="007D4163">
        <w:rPr>
          <w:rFonts w:ascii="Times New Roman" w:hAnsi="Times New Roman"/>
          <w:lang w:val="ro-RO"/>
        </w:rPr>
        <w:t>informa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despre </w:t>
      </w:r>
      <w:r w:rsidR="00181C71" w:rsidRPr="007D4163">
        <w:rPr>
          <w:rFonts w:ascii="Times New Roman" w:hAnsi="Times New Roman"/>
          <w:lang w:val="ro-RO"/>
        </w:rPr>
        <w:t>păr</w:t>
      </w:r>
      <w:r w:rsidR="00C34549">
        <w:rPr>
          <w:rFonts w:ascii="Times New Roman" w:hAnsi="Times New Roman"/>
          <w:lang w:val="ro-RO"/>
        </w:rPr>
        <w:t>ţ</w:t>
      </w:r>
      <w:r w:rsidR="00181C71" w:rsidRPr="007D4163">
        <w:rPr>
          <w:rFonts w:ascii="Times New Roman" w:hAnsi="Times New Roman"/>
          <w:lang w:val="ro-RO"/>
        </w:rPr>
        <w:t xml:space="preserve">ile comune </w:t>
      </w:r>
      <w:r w:rsidR="00C34549">
        <w:rPr>
          <w:rFonts w:ascii="Times New Roman" w:hAnsi="Times New Roman"/>
          <w:lang w:val="ro-RO"/>
        </w:rPr>
        <w:t>ş</w:t>
      </w:r>
      <w:r w:rsidR="00181C71" w:rsidRPr="007D4163">
        <w:rPr>
          <w:rFonts w:ascii="Times New Roman" w:hAnsi="Times New Roman"/>
          <w:lang w:val="ro-RO"/>
        </w:rPr>
        <w:t xml:space="preserve">i individuale nou-construite, inclusiv </w:t>
      </w:r>
      <w:r w:rsidRPr="007D4163">
        <w:rPr>
          <w:rFonts w:ascii="Times New Roman" w:hAnsi="Times New Roman"/>
          <w:lang w:val="ro-RO"/>
        </w:rPr>
        <w:t>suprafa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loca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</w:t>
      </w:r>
      <w:r w:rsidR="00181C71" w:rsidRPr="007D4163">
        <w:rPr>
          <w:rFonts w:ascii="Times New Roman" w:hAnsi="Times New Roman"/>
          <w:lang w:val="ro-RO"/>
        </w:rPr>
        <w:t xml:space="preserve"> acestora în</w:t>
      </w:r>
      <w:r w:rsidRPr="007D4163">
        <w:rPr>
          <w:rFonts w:ascii="Times New Roman" w:hAnsi="Times New Roman"/>
          <w:lang w:val="ro-RO"/>
        </w:rPr>
        <w:t xml:space="preserve">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</w:t>
      </w:r>
      <w:r w:rsidR="00181C71" w:rsidRPr="007D4163">
        <w:rPr>
          <w:rFonts w:ascii="Times New Roman" w:hAnsi="Times New Roman"/>
          <w:lang w:val="ro-RO"/>
        </w:rPr>
        <w:t>e</w:t>
      </w:r>
      <w:r w:rsidRPr="007D4163">
        <w:rPr>
          <w:rFonts w:ascii="Times New Roman" w:hAnsi="Times New Roman"/>
          <w:lang w:val="ro-RO"/>
        </w:rPr>
        <w:t xml:space="preserve"> individuale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comune a proprietarilor.</w:t>
      </w:r>
    </w:p>
    <w:p w:rsidR="00BD3672" w:rsidRPr="007D4163" w:rsidRDefault="00181C71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To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p</w:t>
      </w:r>
      <w:r w:rsidR="00DE143E" w:rsidRPr="007D4163">
        <w:rPr>
          <w:rFonts w:ascii="Times New Roman" w:hAnsi="Times New Roman"/>
          <w:lang w:val="ro-RO"/>
        </w:rPr>
        <w:t>roprietarii sunt obliga</w:t>
      </w:r>
      <w:r w:rsidR="00C34549">
        <w:rPr>
          <w:rFonts w:ascii="Times New Roman" w:hAnsi="Times New Roman"/>
          <w:lang w:val="ro-RO"/>
        </w:rPr>
        <w:t>ţ</w:t>
      </w:r>
      <w:r w:rsidR="00DE143E" w:rsidRPr="007D4163">
        <w:rPr>
          <w:rFonts w:ascii="Times New Roman" w:hAnsi="Times New Roman"/>
          <w:lang w:val="ro-RO"/>
        </w:rPr>
        <w:t xml:space="preserve">i sa ia măsuri pentru consolidarea sau modernizarea clădirii, pentru reabilitarea termică </w:t>
      </w:r>
      <w:r w:rsidR="00C34549">
        <w:rPr>
          <w:rFonts w:ascii="Times New Roman" w:hAnsi="Times New Roman"/>
          <w:lang w:val="ro-RO"/>
        </w:rPr>
        <w:t>ş</w:t>
      </w:r>
      <w:r w:rsidR="00DE143E" w:rsidRPr="007D4163">
        <w:rPr>
          <w:rFonts w:ascii="Times New Roman" w:hAnsi="Times New Roman"/>
          <w:lang w:val="ro-RO"/>
        </w:rPr>
        <w:t>i eficien</w:t>
      </w:r>
      <w:r w:rsidR="00C34549">
        <w:rPr>
          <w:rFonts w:ascii="Times New Roman" w:hAnsi="Times New Roman"/>
          <w:lang w:val="ro-RO"/>
        </w:rPr>
        <w:t>ţ</w:t>
      </w:r>
      <w:r w:rsidR="00DE143E" w:rsidRPr="007D4163">
        <w:rPr>
          <w:rFonts w:ascii="Times New Roman" w:hAnsi="Times New Roman"/>
          <w:lang w:val="ro-RO"/>
        </w:rPr>
        <w:t>a energetică, potrivit prevederilor legale. Indiferent de natura interven</w:t>
      </w:r>
      <w:r w:rsidR="00C34549">
        <w:rPr>
          <w:rFonts w:ascii="Times New Roman" w:hAnsi="Times New Roman"/>
          <w:lang w:val="ro-RO"/>
        </w:rPr>
        <w:t>ţ</w:t>
      </w:r>
      <w:r w:rsidR="00DE143E" w:rsidRPr="007D4163">
        <w:rPr>
          <w:rFonts w:ascii="Times New Roman" w:hAnsi="Times New Roman"/>
          <w:lang w:val="ro-RO"/>
        </w:rPr>
        <w:t>iilor, se va men</w:t>
      </w:r>
      <w:r w:rsidR="00C34549">
        <w:rPr>
          <w:rFonts w:ascii="Times New Roman" w:hAnsi="Times New Roman"/>
          <w:lang w:val="ro-RO"/>
        </w:rPr>
        <w:t>ţ</w:t>
      </w:r>
      <w:r w:rsidR="00DE143E" w:rsidRPr="007D4163">
        <w:rPr>
          <w:rFonts w:ascii="Times New Roman" w:hAnsi="Times New Roman"/>
          <w:lang w:val="ro-RO"/>
        </w:rPr>
        <w:t xml:space="preserve">ine aspect armonios </w:t>
      </w:r>
      <w:r w:rsidR="00C34549">
        <w:rPr>
          <w:rFonts w:ascii="Times New Roman" w:hAnsi="Times New Roman"/>
          <w:lang w:val="ro-RO"/>
        </w:rPr>
        <w:t>ş</w:t>
      </w:r>
      <w:r w:rsidR="00DE143E" w:rsidRPr="007D4163">
        <w:rPr>
          <w:rFonts w:ascii="Times New Roman" w:hAnsi="Times New Roman"/>
          <w:lang w:val="ro-RO"/>
        </w:rPr>
        <w:t>i unitar al clădiri</w:t>
      </w:r>
      <w:r w:rsidR="008B6F21" w:rsidRPr="007D4163">
        <w:rPr>
          <w:rFonts w:ascii="Times New Roman" w:hAnsi="Times New Roman"/>
          <w:lang w:val="ro-RO"/>
        </w:rPr>
        <w:t>i</w:t>
      </w:r>
      <w:r w:rsidR="00DE143E" w:rsidRPr="007D4163">
        <w:rPr>
          <w:rFonts w:ascii="Times New Roman" w:hAnsi="Times New Roman"/>
          <w:lang w:val="ro-RO"/>
        </w:rPr>
        <w:t>.</w:t>
      </w:r>
    </w:p>
    <w:p w:rsidR="00BD3672" w:rsidRPr="007D4163" w:rsidRDefault="00DE143E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În clădirile afectate de seisme, proprietarii </w:t>
      </w:r>
      <w:r w:rsidR="007900E0" w:rsidRPr="007D4163">
        <w:rPr>
          <w:rFonts w:ascii="Times New Roman" w:hAnsi="Times New Roman"/>
          <w:lang w:val="ro-RO"/>
        </w:rPr>
        <w:t>sînt</w:t>
      </w:r>
      <w:r w:rsidRPr="007D4163">
        <w:rPr>
          <w:rFonts w:ascii="Times New Roman" w:hAnsi="Times New Roman"/>
          <w:lang w:val="ro-RO"/>
        </w:rPr>
        <w:t xml:space="preserve"> obliga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</w:t>
      </w:r>
      <w:r w:rsidR="007900E0" w:rsidRPr="007D4163">
        <w:rPr>
          <w:rFonts w:ascii="Times New Roman" w:hAnsi="Times New Roman"/>
          <w:lang w:val="ro-RO"/>
        </w:rPr>
        <w:t>să i</w:t>
      </w:r>
      <w:r w:rsidRPr="007D4163">
        <w:rPr>
          <w:rFonts w:ascii="Times New Roman" w:hAnsi="Times New Roman"/>
          <w:lang w:val="ro-RO"/>
        </w:rPr>
        <w:t>a măsuri de urgen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ă pentru consolidarea </w:t>
      </w:r>
      <w:r w:rsidR="007900E0" w:rsidRPr="007D4163">
        <w:rPr>
          <w:rFonts w:ascii="Times New Roman" w:hAnsi="Times New Roman"/>
          <w:lang w:val="ro-RO"/>
        </w:rPr>
        <w:t>acestora</w:t>
      </w:r>
      <w:r w:rsidRPr="007D4163">
        <w:rPr>
          <w:rFonts w:ascii="Times New Roman" w:hAnsi="Times New Roman"/>
          <w:lang w:val="ro-RO"/>
        </w:rPr>
        <w:t xml:space="preserve">, </w:t>
      </w:r>
      <w:r w:rsidR="00430859" w:rsidRPr="007D4163">
        <w:rPr>
          <w:rFonts w:ascii="Times New Roman" w:hAnsi="Times New Roman"/>
          <w:lang w:val="ro-RO"/>
        </w:rPr>
        <w:t xml:space="preserve">să contribuie </w:t>
      </w:r>
      <w:r w:rsidR="00181C71" w:rsidRPr="007D4163">
        <w:rPr>
          <w:rFonts w:ascii="Times New Roman" w:hAnsi="Times New Roman"/>
          <w:lang w:val="ro-RO"/>
        </w:rPr>
        <w:t>cu cota sa de contribu</w:t>
      </w:r>
      <w:r w:rsidR="00C34549">
        <w:rPr>
          <w:rFonts w:ascii="Times New Roman" w:hAnsi="Times New Roman"/>
          <w:lang w:val="ro-RO"/>
        </w:rPr>
        <w:t>ţ</w:t>
      </w:r>
      <w:r w:rsidR="00181C71" w:rsidRPr="007D4163">
        <w:rPr>
          <w:rFonts w:ascii="Times New Roman" w:hAnsi="Times New Roman"/>
          <w:lang w:val="ro-RO"/>
        </w:rPr>
        <w:t xml:space="preserve">ie </w:t>
      </w:r>
      <w:r w:rsidR="00430859" w:rsidRPr="007D4163">
        <w:rPr>
          <w:rFonts w:ascii="Times New Roman" w:hAnsi="Times New Roman"/>
          <w:lang w:val="ro-RO"/>
        </w:rPr>
        <w:t>la finan</w:t>
      </w:r>
      <w:r w:rsidR="00C34549">
        <w:rPr>
          <w:rFonts w:ascii="Times New Roman" w:hAnsi="Times New Roman"/>
          <w:lang w:val="ro-RO"/>
        </w:rPr>
        <w:t>ţ</w:t>
      </w:r>
      <w:r w:rsidR="00430859" w:rsidRPr="007D4163">
        <w:rPr>
          <w:rFonts w:ascii="Times New Roman" w:hAnsi="Times New Roman"/>
          <w:lang w:val="ro-RO"/>
        </w:rPr>
        <w:t xml:space="preserve">area lucrărilor, inclusiv </w:t>
      </w:r>
      <w:r w:rsidR="00181C71" w:rsidRPr="007D4163">
        <w:rPr>
          <w:rFonts w:ascii="Times New Roman" w:hAnsi="Times New Roman"/>
          <w:lang w:val="ro-RO"/>
        </w:rPr>
        <w:t xml:space="preserve">să solicite </w:t>
      </w:r>
      <w:r w:rsidRPr="007D4163">
        <w:rPr>
          <w:rFonts w:ascii="Times New Roman" w:hAnsi="Times New Roman"/>
          <w:lang w:val="ro-RO"/>
        </w:rPr>
        <w:t xml:space="preserve">sprijinul financiar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i/sau material al autorită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ilor publice.</w:t>
      </w:r>
    </w:p>
    <w:p w:rsidR="00DE143E" w:rsidRPr="007D4163" w:rsidRDefault="00A2294A" w:rsidP="00C06EB7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DE143E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Articolul 12.</w:t>
      </w:r>
      <w:r w:rsidR="00DE143E"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Transferul dreptului de proprietate asupra unită</w:t>
      </w:r>
      <w:r w:rsidR="00C34549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="00DE143E"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</w:t>
      </w:r>
      <w:r w:rsidR="004B1C95"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proprietate </w:t>
      </w:r>
      <w:r w:rsidR="00CC2D98">
        <w:rPr>
          <w:rFonts w:ascii="Times New Roman" w:hAnsi="Times New Roman" w:cs="Times New Roman"/>
          <w:b/>
          <w:sz w:val="24"/>
          <w:szCs w:val="24"/>
          <w:lang w:val="ro-RO"/>
        </w:rPr>
        <w:t>în condominiu</w:t>
      </w:r>
    </w:p>
    <w:p w:rsidR="00BD3672" w:rsidRPr="007D4163" w:rsidRDefault="00DE143E">
      <w:pPr>
        <w:pStyle w:val="a3"/>
        <w:numPr>
          <w:ilvl w:val="0"/>
          <w:numId w:val="30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 cazul înstrăinării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ilor </w:t>
      </w:r>
      <w:r w:rsidR="004B1C95" w:rsidRPr="007D4163">
        <w:rPr>
          <w:rFonts w:ascii="Times New Roman" w:hAnsi="Times New Roman"/>
          <w:lang w:val="ro-RO"/>
        </w:rPr>
        <w:t xml:space="preserve">de proprietate </w:t>
      </w:r>
      <w:r w:rsidR="00CC2D98">
        <w:rPr>
          <w:rFonts w:ascii="Times New Roman" w:hAnsi="Times New Roman"/>
          <w:lang w:val="ro-RO"/>
        </w:rPr>
        <w:t>în condominiu</w:t>
      </w:r>
      <w:r w:rsidRPr="007D4163">
        <w:rPr>
          <w:rFonts w:ascii="Times New Roman" w:hAnsi="Times New Roman"/>
          <w:lang w:val="ro-RO"/>
        </w:rPr>
        <w:t xml:space="preserve">, noul proprietar devine succesor de drepturi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preia toate drepturile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obliga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iile fostului proprietar. </w:t>
      </w:r>
    </w:p>
    <w:p w:rsidR="00BD3672" w:rsidRPr="007D4163" w:rsidRDefault="00DE143E">
      <w:pPr>
        <w:pStyle w:val="a3"/>
        <w:numPr>
          <w:ilvl w:val="0"/>
          <w:numId w:val="30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La înstrăinarea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ilor </w:t>
      </w:r>
      <w:r w:rsidR="004B1C95" w:rsidRPr="007D4163">
        <w:rPr>
          <w:rFonts w:ascii="Times New Roman" w:hAnsi="Times New Roman"/>
          <w:lang w:val="ro-RO"/>
        </w:rPr>
        <w:t xml:space="preserve">de proprietate </w:t>
      </w:r>
      <w:r w:rsidR="00CC2D98">
        <w:rPr>
          <w:rFonts w:ascii="Times New Roman" w:hAnsi="Times New Roman"/>
          <w:lang w:val="ro-RO"/>
        </w:rPr>
        <w:t>în condominiu</w:t>
      </w:r>
      <w:r w:rsidRPr="007D4163">
        <w:rPr>
          <w:rFonts w:ascii="Times New Roman" w:hAnsi="Times New Roman"/>
          <w:lang w:val="ro-RO"/>
        </w:rPr>
        <w:t>, nu se aplică dreptul de preem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iune. Proprietarul poate beneficia de dreptul de preem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iune la cumpărarea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</w:t>
      </w:r>
      <w:r w:rsidR="004B1C95" w:rsidRPr="007D4163">
        <w:rPr>
          <w:rFonts w:ascii="Times New Roman" w:hAnsi="Times New Roman"/>
          <w:lang w:val="ro-RO"/>
        </w:rPr>
        <w:t xml:space="preserve">de proprietate </w:t>
      </w:r>
      <w:r w:rsidR="000D0DF8" w:rsidRPr="007D4163">
        <w:rPr>
          <w:rFonts w:ascii="Times New Roman" w:hAnsi="Times New Roman"/>
          <w:lang w:val="ro-RO"/>
        </w:rPr>
        <w:t>în condominiu</w:t>
      </w:r>
      <w:r w:rsidR="00CA0D86">
        <w:rPr>
          <w:rFonts w:ascii="Times New Roman" w:hAnsi="Times New Roman"/>
          <w:lang w:val="ro-RO"/>
        </w:rPr>
        <w:t xml:space="preserve"> </w:t>
      </w:r>
      <w:r w:rsidRPr="007D4163">
        <w:rPr>
          <w:rFonts w:ascii="Times New Roman" w:hAnsi="Times New Roman"/>
          <w:lang w:val="ro-RO"/>
        </w:rPr>
        <w:t>numai în cazul în care există un contract între 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sau în temeiul legii. </w:t>
      </w:r>
    </w:p>
    <w:p w:rsidR="00BD3672" w:rsidRPr="007D4163" w:rsidRDefault="00DE143E">
      <w:pPr>
        <w:pStyle w:val="a3"/>
        <w:numPr>
          <w:ilvl w:val="0"/>
          <w:numId w:val="30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La autentificarea actelor de înstrăinare, </w:t>
      </w:r>
      <w:r w:rsidR="00181C71" w:rsidRPr="007D4163">
        <w:rPr>
          <w:rFonts w:ascii="Times New Roman" w:hAnsi="Times New Roman"/>
          <w:lang w:val="ro-RO"/>
        </w:rPr>
        <w:t xml:space="preserve">proprietarul este </w:t>
      </w:r>
      <w:r w:rsidRPr="007D4163">
        <w:rPr>
          <w:rFonts w:ascii="Times New Roman" w:hAnsi="Times New Roman"/>
          <w:lang w:val="ro-RO"/>
        </w:rPr>
        <w:t>obliga</w:t>
      </w:r>
      <w:r w:rsidR="00181C71" w:rsidRPr="007D4163">
        <w:rPr>
          <w:rFonts w:ascii="Times New Roman" w:hAnsi="Times New Roman"/>
          <w:lang w:val="ro-RO"/>
        </w:rPr>
        <w:t>t</w:t>
      </w:r>
      <w:r w:rsidRPr="007D4163">
        <w:rPr>
          <w:rFonts w:ascii="Times New Roman" w:hAnsi="Times New Roman"/>
          <w:lang w:val="ro-RO"/>
        </w:rPr>
        <w:t xml:space="preserve"> să facă dovad</w:t>
      </w:r>
      <w:r w:rsidR="00312FE6" w:rsidRPr="007D4163">
        <w:rPr>
          <w:rFonts w:ascii="Times New Roman" w:hAnsi="Times New Roman"/>
          <w:lang w:val="ro-RO"/>
        </w:rPr>
        <w:t>ă</w:t>
      </w:r>
      <w:r w:rsidRPr="007D4163">
        <w:rPr>
          <w:rFonts w:ascii="Times New Roman" w:hAnsi="Times New Roman"/>
          <w:lang w:val="ro-RO"/>
        </w:rPr>
        <w:t xml:space="preserve"> în fa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a notarului privind lipsa datoriilor </w:t>
      </w:r>
      <w:r w:rsidR="004B1C95" w:rsidRPr="007D4163">
        <w:rPr>
          <w:rFonts w:ascii="Times New Roman" w:hAnsi="Times New Roman"/>
          <w:lang w:val="ro-RO"/>
        </w:rPr>
        <w:t>fa</w:t>
      </w:r>
      <w:r w:rsidR="00C34549">
        <w:rPr>
          <w:rFonts w:ascii="Times New Roman" w:hAnsi="Times New Roman"/>
          <w:lang w:val="ro-RO"/>
        </w:rPr>
        <w:t>ţ</w:t>
      </w:r>
      <w:r w:rsidR="004B1C95" w:rsidRPr="007D4163">
        <w:rPr>
          <w:rFonts w:ascii="Times New Roman" w:hAnsi="Times New Roman"/>
          <w:lang w:val="ro-RO"/>
        </w:rPr>
        <w:t xml:space="preserve">ă de </w:t>
      </w:r>
      <w:r w:rsidRPr="007D4163">
        <w:rPr>
          <w:rFonts w:ascii="Times New Roman" w:hAnsi="Times New Roman"/>
          <w:lang w:val="ro-RO"/>
        </w:rPr>
        <w:t>Fond, servicii</w:t>
      </w:r>
      <w:r w:rsidR="004B1C95" w:rsidRPr="007D4163">
        <w:rPr>
          <w:rFonts w:ascii="Times New Roman" w:hAnsi="Times New Roman"/>
          <w:lang w:val="ro-RO"/>
        </w:rPr>
        <w:t>le</w:t>
      </w:r>
      <w:r w:rsidRPr="007D4163">
        <w:rPr>
          <w:rFonts w:ascii="Times New Roman" w:hAnsi="Times New Roman"/>
          <w:lang w:val="ro-RO"/>
        </w:rPr>
        <w:t xml:space="preserve"> comunale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alt</w:t>
      </w:r>
      <w:r w:rsidR="004B1C95" w:rsidRPr="007D4163">
        <w:rPr>
          <w:rFonts w:ascii="Times New Roman" w:hAnsi="Times New Roman"/>
          <w:lang w:val="ro-RO"/>
        </w:rPr>
        <w:t>e</w:t>
      </w:r>
      <w:r w:rsidRPr="007D4163">
        <w:rPr>
          <w:rFonts w:ascii="Times New Roman" w:hAnsi="Times New Roman"/>
          <w:lang w:val="ro-RO"/>
        </w:rPr>
        <w:t xml:space="preserve"> servicii printr-un certificat eliberat în acest sens de </w:t>
      </w:r>
      <w:r w:rsidR="004B1C95" w:rsidRPr="007D4163">
        <w:rPr>
          <w:rFonts w:ascii="Times New Roman" w:hAnsi="Times New Roman"/>
          <w:lang w:val="ro-RO"/>
        </w:rPr>
        <w:t xml:space="preserve">organele de conducere </w:t>
      </w:r>
      <w:r w:rsidR="008B6F21" w:rsidRPr="007D4163">
        <w:rPr>
          <w:rFonts w:ascii="Times New Roman" w:hAnsi="Times New Roman"/>
          <w:lang w:val="ro-RO"/>
        </w:rPr>
        <w:t xml:space="preserve">în </w:t>
      </w:r>
      <w:r w:rsidR="004B1C95" w:rsidRPr="007D4163">
        <w:rPr>
          <w:rFonts w:ascii="Times New Roman" w:hAnsi="Times New Roman"/>
          <w:lang w:val="ro-RO"/>
        </w:rPr>
        <w:t>condominiu</w:t>
      </w:r>
      <w:r w:rsidR="0093095B" w:rsidRPr="007D4163">
        <w:rPr>
          <w:rFonts w:ascii="Times New Roman" w:hAnsi="Times New Roman"/>
          <w:lang w:val="ro-RO"/>
        </w:rPr>
        <w:t xml:space="preserve"> sau Administrator</w:t>
      </w:r>
      <w:r w:rsidRPr="007D4163">
        <w:rPr>
          <w:rFonts w:ascii="Times New Roman" w:hAnsi="Times New Roman"/>
          <w:lang w:val="ro-RO"/>
        </w:rPr>
        <w:t>.</w:t>
      </w:r>
      <w:r w:rsidR="00DA3D33">
        <w:rPr>
          <w:rFonts w:ascii="Times New Roman" w:hAnsi="Times New Roman"/>
          <w:lang w:val="ro-RO"/>
        </w:rPr>
        <w:t xml:space="preserve"> </w:t>
      </w:r>
      <w:r w:rsidR="00DA3D33" w:rsidRPr="001A2CFE">
        <w:rPr>
          <w:rFonts w:ascii="Times New Roman" w:hAnsi="Times New Roman"/>
          <w:lang w:val="ro-RO"/>
        </w:rPr>
        <w:t>În cazul existen</w:t>
      </w:r>
      <w:r w:rsidR="00C34549">
        <w:rPr>
          <w:rFonts w:ascii="Times New Roman" w:hAnsi="Times New Roman"/>
          <w:lang w:val="ro-RO"/>
        </w:rPr>
        <w:t>ţ</w:t>
      </w:r>
      <w:r w:rsidR="00DA3D33" w:rsidRPr="001A2CFE">
        <w:rPr>
          <w:rFonts w:ascii="Times New Roman" w:hAnsi="Times New Roman"/>
          <w:lang w:val="ro-RO"/>
        </w:rPr>
        <w:t>ei datoriilor, înstrăinarea unită</w:t>
      </w:r>
      <w:r w:rsidR="00C34549">
        <w:rPr>
          <w:rFonts w:ascii="Times New Roman" w:hAnsi="Times New Roman"/>
          <w:lang w:val="ro-RO"/>
        </w:rPr>
        <w:t>ţ</w:t>
      </w:r>
      <w:r w:rsidR="00DA3D33" w:rsidRPr="001A2CFE">
        <w:rPr>
          <w:rFonts w:ascii="Times New Roman" w:hAnsi="Times New Roman"/>
          <w:lang w:val="ro-RO"/>
        </w:rPr>
        <w:t xml:space="preserve">ii de proprietate </w:t>
      </w:r>
      <w:r w:rsidR="00DA3D33">
        <w:rPr>
          <w:rFonts w:ascii="Times New Roman" w:hAnsi="Times New Roman"/>
          <w:lang w:val="ro-RO"/>
        </w:rPr>
        <w:t>în condominiu</w:t>
      </w:r>
      <w:r w:rsidR="00DA3D33" w:rsidRPr="001A2CFE">
        <w:rPr>
          <w:rFonts w:ascii="Times New Roman" w:hAnsi="Times New Roman"/>
          <w:lang w:val="ro-RO"/>
        </w:rPr>
        <w:t xml:space="preserve"> se poate efectua numai dacă se prezintă un acord de preluare a datoriilor de către noul proprietar acceptat de către organele de conducere a condominiului şi cu introducerea în contract a clauzei obligatorii privind preluarea datoriilor respective de către noul proprietar</w:t>
      </w:r>
      <w:r w:rsidRPr="007D4163">
        <w:rPr>
          <w:rFonts w:ascii="Times New Roman" w:hAnsi="Times New Roman"/>
          <w:lang w:val="ro-RO"/>
        </w:rPr>
        <w:t>.</w:t>
      </w:r>
    </w:p>
    <w:p w:rsidR="00BD3672" w:rsidRPr="007D4163" w:rsidRDefault="00DE143E">
      <w:pPr>
        <w:pStyle w:val="a3"/>
        <w:numPr>
          <w:ilvl w:val="0"/>
          <w:numId w:val="30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Contractul prin care se </w:t>
      </w:r>
      <w:r w:rsidR="00DC5014" w:rsidRPr="007D4163">
        <w:rPr>
          <w:rFonts w:ascii="Times New Roman" w:hAnsi="Times New Roman"/>
          <w:lang w:val="ro-RO"/>
        </w:rPr>
        <w:t>transmite</w:t>
      </w:r>
      <w:r w:rsidRPr="007D4163">
        <w:rPr>
          <w:rFonts w:ascii="Times New Roman" w:hAnsi="Times New Roman"/>
          <w:lang w:val="ro-RO"/>
        </w:rPr>
        <w:t xml:space="preserve"> dreptul de proprietate asupra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</w:t>
      </w:r>
      <w:r w:rsidR="00DC5014" w:rsidRPr="007D4163">
        <w:rPr>
          <w:rFonts w:ascii="Times New Roman" w:hAnsi="Times New Roman"/>
          <w:lang w:val="ro-RO"/>
        </w:rPr>
        <w:t xml:space="preserve">de proprietate </w:t>
      </w:r>
      <w:r w:rsidR="000D0DF8" w:rsidRPr="007D4163">
        <w:rPr>
          <w:rFonts w:ascii="Times New Roman" w:hAnsi="Times New Roman"/>
          <w:lang w:val="ro-RO"/>
        </w:rPr>
        <w:t>în condominiu</w:t>
      </w:r>
      <w:r w:rsidR="00CA0D86">
        <w:rPr>
          <w:rFonts w:ascii="Times New Roman" w:hAnsi="Times New Roman"/>
          <w:lang w:val="ro-RO"/>
        </w:rPr>
        <w:t xml:space="preserve"> </w:t>
      </w:r>
      <w:r w:rsidRPr="007D4163">
        <w:rPr>
          <w:rFonts w:ascii="Times New Roman" w:hAnsi="Times New Roman"/>
          <w:lang w:val="ro-RO"/>
        </w:rPr>
        <w:t>va con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ine în mod obligatoriu clauze</w:t>
      </w:r>
      <w:r w:rsidR="00DC5014" w:rsidRPr="007D4163">
        <w:rPr>
          <w:rFonts w:ascii="Times New Roman" w:hAnsi="Times New Roman"/>
          <w:lang w:val="ro-RO"/>
        </w:rPr>
        <w:t xml:space="preserve"> privind</w:t>
      </w:r>
      <w:r w:rsidRPr="007D4163">
        <w:rPr>
          <w:rFonts w:ascii="Times New Roman" w:hAnsi="Times New Roman"/>
          <w:lang w:val="ro-RO"/>
        </w:rPr>
        <w:t>:</w:t>
      </w:r>
    </w:p>
    <w:p w:rsidR="00BD3672" w:rsidRPr="007D4163" w:rsidRDefault="00DE143E">
      <w:pPr>
        <w:pStyle w:val="a3"/>
        <w:numPr>
          <w:ilvl w:val="0"/>
          <w:numId w:val="16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identificarea clădirii în temeiul datelor din registrul bunurilor imobile, numărul cadastral al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</w:t>
      </w:r>
      <w:r w:rsidR="00DC5014" w:rsidRPr="007D4163">
        <w:rPr>
          <w:rFonts w:ascii="Times New Roman" w:hAnsi="Times New Roman"/>
          <w:lang w:val="ro-RO"/>
        </w:rPr>
        <w:t xml:space="preserve">de proprietate </w:t>
      </w:r>
      <w:r w:rsidR="00CC2D98">
        <w:rPr>
          <w:rFonts w:ascii="Times New Roman" w:hAnsi="Times New Roman"/>
          <w:lang w:val="ro-RO"/>
        </w:rPr>
        <w:t>în condominiu</w:t>
      </w:r>
      <w:r w:rsidRPr="007D4163">
        <w:rPr>
          <w:rFonts w:ascii="Times New Roman" w:hAnsi="Times New Roman"/>
          <w:lang w:val="ro-RO"/>
        </w:rPr>
        <w:t xml:space="preserve">, </w:t>
      </w:r>
      <w:r w:rsidR="00DC5014" w:rsidRPr="007D4163">
        <w:rPr>
          <w:rFonts w:ascii="Times New Roman" w:hAnsi="Times New Roman"/>
          <w:lang w:val="ro-RO"/>
        </w:rPr>
        <w:t>suprafa</w:t>
      </w:r>
      <w:r w:rsidR="00C34549">
        <w:rPr>
          <w:rFonts w:ascii="Times New Roman" w:hAnsi="Times New Roman"/>
          <w:lang w:val="ro-RO"/>
        </w:rPr>
        <w:t>ţ</w:t>
      </w:r>
      <w:r w:rsidR="00DC5014" w:rsidRPr="007D4163">
        <w:rPr>
          <w:rFonts w:ascii="Times New Roman" w:hAnsi="Times New Roman"/>
          <w:lang w:val="ro-RO"/>
        </w:rPr>
        <w:t>a</w:t>
      </w:r>
      <w:r w:rsidR="00FB6DFE" w:rsidRPr="007D4163">
        <w:rPr>
          <w:rFonts w:ascii="Times New Roman" w:hAnsi="Times New Roman"/>
          <w:lang w:val="ro-RO"/>
        </w:rPr>
        <w:t xml:space="preserve">, </w:t>
      </w:r>
      <w:r w:rsidRPr="007D4163">
        <w:rPr>
          <w:rFonts w:ascii="Times New Roman" w:hAnsi="Times New Roman"/>
          <w:lang w:val="ro-RO"/>
        </w:rPr>
        <w:t xml:space="preserve">denumirea acesteia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amplasarea ei în</w:t>
      </w:r>
      <w:r w:rsidR="00B07A35" w:rsidRPr="007D4163">
        <w:rPr>
          <w:rFonts w:ascii="Times New Roman" w:hAnsi="Times New Roman"/>
          <w:lang w:val="ro-RO"/>
        </w:rPr>
        <w:t xml:space="preserve"> condominiu</w:t>
      </w:r>
      <w:r w:rsidRPr="007D4163">
        <w:rPr>
          <w:rFonts w:ascii="Times New Roman" w:hAnsi="Times New Roman"/>
          <w:lang w:val="ro-RO"/>
        </w:rPr>
        <w:t>;</w:t>
      </w:r>
    </w:p>
    <w:p w:rsidR="00BD3672" w:rsidRPr="003A1333" w:rsidRDefault="00A72ADE">
      <w:pPr>
        <w:pStyle w:val="a3"/>
        <w:numPr>
          <w:ilvl w:val="0"/>
          <w:numId w:val="16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lastRenderedPageBreak/>
        <w:t xml:space="preserve">indicarea </w:t>
      </w:r>
      <w:r w:rsidR="00C34549">
        <w:rPr>
          <w:rFonts w:ascii="Times New Roman" w:hAnsi="Times New Roman"/>
          <w:lang w:val="ro-RO"/>
        </w:rPr>
        <w:t>ş</w:t>
      </w:r>
      <w:r w:rsidR="00DE143E" w:rsidRPr="007D4163">
        <w:rPr>
          <w:rFonts w:ascii="Times New Roman" w:hAnsi="Times New Roman"/>
          <w:lang w:val="ro-RO"/>
        </w:rPr>
        <w:t>i mărimea cotei-păr</w:t>
      </w:r>
      <w:r w:rsidR="00C34549">
        <w:rPr>
          <w:rFonts w:ascii="Times New Roman" w:hAnsi="Times New Roman"/>
          <w:lang w:val="ro-RO"/>
        </w:rPr>
        <w:t>ţ</w:t>
      </w:r>
      <w:r w:rsidR="00DE143E" w:rsidRPr="007D4163">
        <w:rPr>
          <w:rFonts w:ascii="Times New Roman" w:hAnsi="Times New Roman"/>
          <w:lang w:val="ro-RO"/>
        </w:rPr>
        <w:t>i</w:t>
      </w:r>
      <w:r w:rsidRPr="007D4163">
        <w:rPr>
          <w:rFonts w:ascii="Times New Roman" w:hAnsi="Times New Roman"/>
          <w:lang w:val="ro-RO"/>
        </w:rPr>
        <w:t xml:space="preserve"> a proprietarului</w:t>
      </w:r>
      <w:r w:rsidR="00DE143E" w:rsidRPr="007D4163">
        <w:rPr>
          <w:rFonts w:ascii="Times New Roman" w:hAnsi="Times New Roman"/>
          <w:lang w:val="ro-RO"/>
        </w:rPr>
        <w:t xml:space="preserve"> </w:t>
      </w:r>
      <w:r w:rsidR="00DC5014" w:rsidRPr="007D4163">
        <w:rPr>
          <w:rFonts w:ascii="Times New Roman" w:hAnsi="Times New Roman"/>
          <w:lang w:val="ro-RO"/>
        </w:rPr>
        <w:t>î</w:t>
      </w:r>
      <w:r w:rsidR="00DE143E" w:rsidRPr="007D4163">
        <w:rPr>
          <w:rFonts w:ascii="Times New Roman" w:hAnsi="Times New Roman"/>
          <w:lang w:val="ro-RO"/>
        </w:rPr>
        <w:t>n proprietate</w:t>
      </w:r>
      <w:r w:rsidR="00DC5014" w:rsidRPr="007D4163">
        <w:rPr>
          <w:rFonts w:ascii="Times New Roman" w:hAnsi="Times New Roman"/>
          <w:lang w:val="ro-RO"/>
        </w:rPr>
        <w:t>a comună</w:t>
      </w:r>
      <w:r w:rsidR="00DE143E" w:rsidRPr="007D4163">
        <w:rPr>
          <w:rFonts w:ascii="Times New Roman" w:hAnsi="Times New Roman"/>
          <w:lang w:val="ro-RO"/>
        </w:rPr>
        <w:t xml:space="preserve"> conform </w:t>
      </w:r>
      <w:r w:rsidR="008B6F21" w:rsidRPr="007D4163">
        <w:rPr>
          <w:rFonts w:ascii="Times New Roman" w:hAnsi="Times New Roman"/>
          <w:lang w:val="ro-RO"/>
        </w:rPr>
        <w:t xml:space="preserve">extrasului din </w:t>
      </w:r>
      <w:r w:rsidR="00DE143E" w:rsidRPr="007D4163">
        <w:rPr>
          <w:rFonts w:ascii="Times New Roman" w:hAnsi="Times New Roman"/>
          <w:lang w:val="ro-RO"/>
        </w:rPr>
        <w:t xml:space="preserve">registrul bunurilor </w:t>
      </w:r>
      <w:r w:rsidR="00DE143E" w:rsidRPr="003A1333">
        <w:rPr>
          <w:rFonts w:ascii="Times New Roman" w:hAnsi="Times New Roman"/>
          <w:lang w:val="ro-RO"/>
        </w:rPr>
        <w:t>imobile</w:t>
      </w:r>
      <w:r w:rsidR="003A1333" w:rsidRPr="003A1333">
        <w:rPr>
          <w:rFonts w:ascii="Times New Roman" w:hAnsi="Times New Roman"/>
          <w:lang w:val="ro-RO"/>
        </w:rPr>
        <w:t>, inclusiv determinarea cotei-părţi în proprietatea comună care apar</w:t>
      </w:r>
      <w:r w:rsidR="00C34549">
        <w:rPr>
          <w:rFonts w:ascii="Times New Roman" w:hAnsi="Times New Roman"/>
          <w:lang w:val="ro-RO"/>
        </w:rPr>
        <w:t>ţ</w:t>
      </w:r>
      <w:r w:rsidR="003A1333" w:rsidRPr="003A1333">
        <w:rPr>
          <w:rFonts w:ascii="Times New Roman" w:hAnsi="Times New Roman"/>
          <w:lang w:val="ro-RO"/>
        </w:rPr>
        <w:t>ine doar unor proprietari în condominiu</w:t>
      </w:r>
      <w:r w:rsidR="00152E22" w:rsidRPr="003A1333">
        <w:rPr>
          <w:rFonts w:ascii="Times New Roman" w:hAnsi="Times New Roman"/>
          <w:lang w:val="ro-RO"/>
        </w:rPr>
        <w:t>;</w:t>
      </w:r>
    </w:p>
    <w:p w:rsidR="00BD3672" w:rsidRPr="007D4163" w:rsidRDefault="00DE143E">
      <w:pPr>
        <w:pStyle w:val="a3"/>
        <w:numPr>
          <w:ilvl w:val="0"/>
          <w:numId w:val="16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drepturile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obliga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iile asupra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</w:t>
      </w:r>
      <w:r w:rsidR="00DC5014" w:rsidRPr="007D4163">
        <w:rPr>
          <w:rFonts w:ascii="Times New Roman" w:hAnsi="Times New Roman"/>
          <w:lang w:val="ro-RO"/>
        </w:rPr>
        <w:t xml:space="preserve">de proprietate </w:t>
      </w:r>
      <w:r w:rsidR="00CC2D98">
        <w:rPr>
          <w:rFonts w:ascii="Times New Roman" w:hAnsi="Times New Roman"/>
          <w:lang w:val="ro-RO"/>
        </w:rPr>
        <w:t>în condominiu</w:t>
      </w:r>
      <w:r w:rsidR="00DC5014" w:rsidRPr="007D4163">
        <w:rPr>
          <w:rFonts w:ascii="Times New Roman" w:hAnsi="Times New Roman"/>
          <w:lang w:val="ro-RO"/>
        </w:rPr>
        <w:t xml:space="preserve"> </w:t>
      </w:r>
      <w:r w:rsidRPr="007D4163">
        <w:rPr>
          <w:rFonts w:ascii="Times New Roman" w:hAnsi="Times New Roman"/>
          <w:lang w:val="ro-RO"/>
        </w:rPr>
        <w:t>care îi revin proprietarului</w:t>
      </w:r>
      <w:r w:rsidR="00DC5014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drepturile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obliga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iile fa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ă de serviciile comunale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necomunale prestate.</w:t>
      </w:r>
    </w:p>
    <w:p w:rsidR="00BD3672" w:rsidRPr="007D4163" w:rsidRDefault="00DC203E">
      <w:pPr>
        <w:pStyle w:val="a3"/>
        <w:numPr>
          <w:ilvl w:val="0"/>
          <w:numId w:val="16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mărimea </w:t>
      </w:r>
      <w:r w:rsidR="005A5FA2" w:rsidRPr="007D4163">
        <w:rPr>
          <w:rFonts w:ascii="Times New Roman" w:hAnsi="Times New Roman"/>
          <w:lang w:val="ro-RO"/>
        </w:rPr>
        <w:t>contribu</w:t>
      </w:r>
      <w:r w:rsidR="00C34549">
        <w:rPr>
          <w:rFonts w:ascii="Times New Roman" w:hAnsi="Times New Roman"/>
          <w:lang w:val="ro-RO"/>
        </w:rPr>
        <w:t>ţ</w:t>
      </w:r>
      <w:r w:rsidR="005A5FA2" w:rsidRPr="007D4163">
        <w:rPr>
          <w:rFonts w:ascii="Times New Roman" w:hAnsi="Times New Roman"/>
          <w:lang w:val="ro-RO"/>
        </w:rPr>
        <w:t>iei la Fond</w:t>
      </w:r>
      <w:r w:rsidRPr="007D4163">
        <w:rPr>
          <w:rFonts w:ascii="Times New Roman" w:hAnsi="Times New Roman"/>
          <w:lang w:val="ro-RO"/>
        </w:rPr>
        <w:t>, aferente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de proprietate </w:t>
      </w:r>
      <w:r w:rsidR="00CC2D98">
        <w:rPr>
          <w:rFonts w:ascii="Times New Roman" w:hAnsi="Times New Roman"/>
          <w:lang w:val="ro-RO"/>
        </w:rPr>
        <w:t>în condominiu</w:t>
      </w:r>
      <w:r w:rsidRPr="007D4163">
        <w:rPr>
          <w:rFonts w:ascii="Times New Roman" w:hAnsi="Times New Roman"/>
          <w:lang w:val="ro-RO"/>
        </w:rPr>
        <w:t>,</w:t>
      </w:r>
      <w:r w:rsidRPr="007D4163" w:rsidDel="00DC203E">
        <w:rPr>
          <w:rFonts w:ascii="Times New Roman" w:hAnsi="Times New Roman"/>
          <w:lang w:val="ro-RO"/>
        </w:rPr>
        <w:t xml:space="preserve"> </w:t>
      </w:r>
      <w:r w:rsidR="005A5FA2" w:rsidRPr="007D4163">
        <w:rPr>
          <w:rFonts w:ascii="Times New Roman" w:hAnsi="Times New Roman"/>
          <w:lang w:val="ro-RO"/>
        </w:rPr>
        <w:t xml:space="preserve"> din ultimul an fiscal</w:t>
      </w:r>
      <w:r w:rsidR="001F0219" w:rsidRPr="007D4163">
        <w:rPr>
          <w:rFonts w:ascii="Times New Roman" w:hAnsi="Times New Roman"/>
          <w:lang w:val="ro-RO"/>
        </w:rPr>
        <w:t>;</w:t>
      </w:r>
      <w:r w:rsidR="005A5FA2" w:rsidRPr="007D4163">
        <w:rPr>
          <w:rFonts w:ascii="Times New Roman" w:hAnsi="Times New Roman"/>
          <w:lang w:val="ro-RO"/>
        </w:rPr>
        <w:t>.</w:t>
      </w:r>
      <w:r w:rsidR="00CA0D86">
        <w:rPr>
          <w:rFonts w:ascii="Times New Roman" w:hAnsi="Times New Roman"/>
          <w:lang w:val="ro-RO"/>
        </w:rPr>
        <w:t xml:space="preserve"> </w:t>
      </w:r>
      <w:r w:rsidR="00DE143E" w:rsidRPr="007D4163">
        <w:rPr>
          <w:rFonts w:ascii="Times New Roman" w:hAnsi="Times New Roman"/>
          <w:lang w:val="ro-RO"/>
        </w:rPr>
        <w:t xml:space="preserve">planul </w:t>
      </w:r>
      <w:r w:rsidR="00DC5014" w:rsidRPr="007D4163">
        <w:rPr>
          <w:rFonts w:ascii="Times New Roman" w:hAnsi="Times New Roman"/>
          <w:lang w:val="ro-RO"/>
        </w:rPr>
        <w:t>proprietă</w:t>
      </w:r>
      <w:r w:rsidR="00C34549">
        <w:rPr>
          <w:rFonts w:ascii="Times New Roman" w:hAnsi="Times New Roman"/>
          <w:lang w:val="ro-RO"/>
        </w:rPr>
        <w:t>ţ</w:t>
      </w:r>
      <w:r w:rsidR="00DC5014" w:rsidRPr="007D4163">
        <w:rPr>
          <w:rFonts w:ascii="Times New Roman" w:hAnsi="Times New Roman"/>
          <w:lang w:val="ro-RO"/>
        </w:rPr>
        <w:t>ii individuale</w:t>
      </w:r>
      <w:r w:rsidR="00DE143E" w:rsidRPr="007D4163">
        <w:rPr>
          <w:rFonts w:ascii="Times New Roman" w:hAnsi="Times New Roman"/>
          <w:lang w:val="ro-RO"/>
        </w:rPr>
        <w:t>.</w:t>
      </w:r>
    </w:p>
    <w:p w:rsidR="00BD3672" w:rsidRPr="007D4163" w:rsidRDefault="00DC5014">
      <w:pPr>
        <w:pStyle w:val="a3"/>
        <w:numPr>
          <w:ilvl w:val="0"/>
          <w:numId w:val="30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 decurs de 10 zile, n</w:t>
      </w:r>
      <w:r w:rsidR="00DE143E" w:rsidRPr="007D4163">
        <w:rPr>
          <w:rFonts w:ascii="Times New Roman" w:hAnsi="Times New Roman"/>
          <w:lang w:val="ro-RO"/>
        </w:rPr>
        <w:t>oul proprietar al unită</w:t>
      </w:r>
      <w:r w:rsidR="00C34549">
        <w:rPr>
          <w:rFonts w:ascii="Times New Roman" w:hAnsi="Times New Roman"/>
          <w:lang w:val="ro-RO"/>
        </w:rPr>
        <w:t>ţ</w:t>
      </w:r>
      <w:r w:rsidR="00DE143E" w:rsidRPr="007D4163">
        <w:rPr>
          <w:rFonts w:ascii="Times New Roman" w:hAnsi="Times New Roman"/>
          <w:lang w:val="ro-RO"/>
        </w:rPr>
        <w:t xml:space="preserve">ii </w:t>
      </w:r>
      <w:r w:rsidRPr="007D4163">
        <w:rPr>
          <w:rFonts w:ascii="Times New Roman" w:hAnsi="Times New Roman"/>
          <w:lang w:val="ro-RO"/>
        </w:rPr>
        <w:t xml:space="preserve">de proprietate </w:t>
      </w:r>
      <w:r w:rsidR="00CC2D98">
        <w:rPr>
          <w:rFonts w:ascii="Times New Roman" w:hAnsi="Times New Roman"/>
          <w:lang w:val="ro-RO"/>
        </w:rPr>
        <w:t>în condominiu</w:t>
      </w:r>
      <w:r w:rsidRPr="007D4163">
        <w:rPr>
          <w:rFonts w:ascii="Times New Roman" w:hAnsi="Times New Roman"/>
          <w:lang w:val="ro-RO"/>
        </w:rPr>
        <w:t xml:space="preserve">, </w:t>
      </w:r>
      <w:r w:rsidR="00DE143E" w:rsidRPr="007D4163">
        <w:rPr>
          <w:rFonts w:ascii="Times New Roman" w:hAnsi="Times New Roman"/>
          <w:lang w:val="ro-RO"/>
        </w:rPr>
        <w:t>este obligat să în</w:t>
      </w:r>
      <w:r w:rsidR="00C34549">
        <w:rPr>
          <w:rFonts w:ascii="Times New Roman" w:hAnsi="Times New Roman"/>
          <w:lang w:val="ro-RO"/>
        </w:rPr>
        <w:t>ş</w:t>
      </w:r>
      <w:r w:rsidR="00DE143E" w:rsidRPr="007D4163">
        <w:rPr>
          <w:rFonts w:ascii="Times New Roman" w:hAnsi="Times New Roman"/>
          <w:lang w:val="ro-RO"/>
        </w:rPr>
        <w:t>tiin</w:t>
      </w:r>
      <w:r w:rsidR="00C34549">
        <w:rPr>
          <w:rFonts w:ascii="Times New Roman" w:hAnsi="Times New Roman"/>
          <w:lang w:val="ro-RO"/>
        </w:rPr>
        <w:t>ţ</w:t>
      </w:r>
      <w:r w:rsidR="00DE143E" w:rsidRPr="007D4163">
        <w:rPr>
          <w:rFonts w:ascii="Times New Roman" w:hAnsi="Times New Roman"/>
          <w:lang w:val="ro-RO"/>
        </w:rPr>
        <w:t xml:space="preserve">eze </w:t>
      </w:r>
      <w:r w:rsidRPr="007D4163">
        <w:rPr>
          <w:rFonts w:ascii="Times New Roman" w:hAnsi="Times New Roman"/>
          <w:lang w:val="ro-RO"/>
        </w:rPr>
        <w:t>organele de conducere în condominiu</w:t>
      </w:r>
      <w:r w:rsidR="00DE143E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după caz,</w:t>
      </w:r>
      <w:r w:rsidR="00DE143E" w:rsidRPr="007D4163">
        <w:rPr>
          <w:rFonts w:ascii="Times New Roman" w:hAnsi="Times New Roman"/>
          <w:lang w:val="ro-RO"/>
        </w:rPr>
        <w:t xml:space="preserve"> Administratorul condominiului despre </w:t>
      </w:r>
      <w:r w:rsidR="00DF3076" w:rsidRPr="007D4163">
        <w:rPr>
          <w:rFonts w:ascii="Times New Roman" w:hAnsi="Times New Roman"/>
          <w:lang w:val="ro-RO"/>
        </w:rPr>
        <w:t>transmiterea dreptului de proprietate</w:t>
      </w:r>
      <w:r w:rsidR="00DE143E" w:rsidRPr="007D4163">
        <w:rPr>
          <w:rFonts w:ascii="Times New Roman" w:hAnsi="Times New Roman"/>
          <w:lang w:val="ro-RO"/>
        </w:rPr>
        <w:t xml:space="preserve"> </w:t>
      </w:r>
      <w:r w:rsidR="00DF3076" w:rsidRPr="007D4163">
        <w:rPr>
          <w:rFonts w:ascii="Times New Roman" w:hAnsi="Times New Roman"/>
          <w:lang w:val="ro-RO"/>
        </w:rPr>
        <w:t>efectuat</w:t>
      </w:r>
      <w:r w:rsidR="00DE143E" w:rsidRPr="007D4163">
        <w:rPr>
          <w:rFonts w:ascii="Times New Roman" w:hAnsi="Times New Roman"/>
          <w:lang w:val="ro-RO"/>
        </w:rPr>
        <w:t xml:space="preserve"> </w:t>
      </w:r>
      <w:r w:rsidR="00C34549">
        <w:rPr>
          <w:rFonts w:ascii="Times New Roman" w:hAnsi="Times New Roman"/>
          <w:lang w:val="ro-RO"/>
        </w:rPr>
        <w:t>ş</w:t>
      </w:r>
      <w:r w:rsidR="00DE143E" w:rsidRPr="007D4163">
        <w:rPr>
          <w:rFonts w:ascii="Times New Roman" w:hAnsi="Times New Roman"/>
          <w:lang w:val="ro-RO"/>
        </w:rPr>
        <w:t>i despre faptul intrării în proprietatea unită</w:t>
      </w:r>
      <w:r w:rsidR="00C34549">
        <w:rPr>
          <w:rFonts w:ascii="Times New Roman" w:hAnsi="Times New Roman"/>
          <w:lang w:val="ro-RO"/>
        </w:rPr>
        <w:t>ţ</w:t>
      </w:r>
      <w:r w:rsidR="00DE143E" w:rsidRPr="007D4163">
        <w:rPr>
          <w:rFonts w:ascii="Times New Roman" w:hAnsi="Times New Roman"/>
          <w:lang w:val="ro-RO"/>
        </w:rPr>
        <w:t xml:space="preserve">ii </w:t>
      </w:r>
      <w:r w:rsidR="00DF3076" w:rsidRPr="007D4163">
        <w:rPr>
          <w:rFonts w:ascii="Times New Roman" w:hAnsi="Times New Roman"/>
          <w:lang w:val="ro-RO"/>
        </w:rPr>
        <w:t xml:space="preserve">de proprietate </w:t>
      </w:r>
      <w:r w:rsidR="00CC2D98">
        <w:rPr>
          <w:rFonts w:ascii="Times New Roman" w:hAnsi="Times New Roman"/>
          <w:lang w:val="ro-RO"/>
        </w:rPr>
        <w:t>în condominiu</w:t>
      </w:r>
      <w:r w:rsidR="00DE143E" w:rsidRPr="007D4163">
        <w:rPr>
          <w:rFonts w:ascii="Times New Roman" w:hAnsi="Times New Roman"/>
          <w:lang w:val="ro-RO"/>
        </w:rPr>
        <w:t>.</w:t>
      </w:r>
    </w:p>
    <w:p w:rsidR="005F33CE" w:rsidRPr="007D4163" w:rsidRDefault="00A2294A" w:rsidP="008C0C03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DE143E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Articolul 13.</w:t>
      </w:r>
      <w:r w:rsidR="00DE143E"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E143E"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Drepturile </w:t>
      </w:r>
      <w:r w:rsidR="00C34549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="00DE143E" w:rsidRPr="007D4163">
        <w:rPr>
          <w:rFonts w:ascii="Times New Roman" w:hAnsi="Times New Roman" w:cs="Times New Roman"/>
          <w:b/>
          <w:sz w:val="24"/>
          <w:szCs w:val="24"/>
          <w:lang w:val="ro-RO"/>
        </w:rPr>
        <w:t>i obliga</w:t>
      </w:r>
      <w:r w:rsidR="00C34549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="00DE143E" w:rsidRPr="007D4163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DF3076" w:rsidRPr="007D4163">
        <w:rPr>
          <w:rFonts w:ascii="Times New Roman" w:hAnsi="Times New Roman" w:cs="Times New Roman"/>
          <w:b/>
          <w:sz w:val="24"/>
          <w:szCs w:val="24"/>
          <w:lang w:val="ro-RO"/>
        </w:rPr>
        <w:t>ile</w:t>
      </w:r>
      <w:r w:rsidR="00DE143E"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proprietarului</w:t>
      </w:r>
    </w:p>
    <w:p w:rsidR="00BD3672" w:rsidRPr="007D4163" w:rsidRDefault="00DE143E">
      <w:pPr>
        <w:pStyle w:val="a3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Proprietarul este obligat </w:t>
      </w:r>
      <w:r w:rsidR="00DF3076" w:rsidRPr="007D4163">
        <w:rPr>
          <w:rFonts w:ascii="Times New Roman" w:hAnsi="Times New Roman"/>
          <w:lang w:val="ro-RO"/>
        </w:rPr>
        <w:t xml:space="preserve">din cont propriu </w:t>
      </w:r>
      <w:r w:rsidRPr="007D4163">
        <w:rPr>
          <w:rFonts w:ascii="Times New Roman" w:hAnsi="Times New Roman"/>
          <w:lang w:val="ro-RO"/>
        </w:rPr>
        <w:t>să men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ină în stare bună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să repare la timp unitatea </w:t>
      </w:r>
      <w:r w:rsidR="00DF3076" w:rsidRPr="007D4163">
        <w:rPr>
          <w:rFonts w:ascii="Times New Roman" w:hAnsi="Times New Roman"/>
          <w:lang w:val="ro-RO"/>
        </w:rPr>
        <w:t xml:space="preserve">de proprietate </w:t>
      </w:r>
      <w:r w:rsidR="000D0DF8" w:rsidRPr="007D4163">
        <w:rPr>
          <w:rFonts w:ascii="Times New Roman" w:hAnsi="Times New Roman"/>
          <w:lang w:val="ro-RO"/>
        </w:rPr>
        <w:t>în condominiu</w:t>
      </w:r>
      <w:r w:rsidR="00CA0D86">
        <w:rPr>
          <w:rFonts w:ascii="Times New Roman" w:hAnsi="Times New Roman"/>
          <w:lang w:val="ro-RO"/>
        </w:rPr>
        <w:t xml:space="preserve"> </w:t>
      </w:r>
      <w:r w:rsidRPr="007D4163">
        <w:rPr>
          <w:rFonts w:ascii="Times New Roman" w:hAnsi="Times New Roman"/>
          <w:lang w:val="ro-RO"/>
        </w:rPr>
        <w:t>ce îi apar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ine</w:t>
      </w:r>
      <w:r w:rsidR="001F0219" w:rsidRPr="007D4163">
        <w:rPr>
          <w:rFonts w:ascii="Times New Roman" w:hAnsi="Times New Roman"/>
          <w:lang w:val="ro-RO"/>
        </w:rPr>
        <w:t>, în condi</w:t>
      </w:r>
      <w:r w:rsidR="00C34549">
        <w:rPr>
          <w:rFonts w:ascii="Times New Roman" w:hAnsi="Times New Roman"/>
          <w:lang w:val="ro-RO"/>
        </w:rPr>
        <w:t>ţ</w:t>
      </w:r>
      <w:r w:rsidR="001F0219" w:rsidRPr="007D4163">
        <w:rPr>
          <w:rFonts w:ascii="Times New Roman" w:hAnsi="Times New Roman"/>
          <w:lang w:val="ro-RO"/>
        </w:rPr>
        <w:t xml:space="preserve">iile </w:t>
      </w:r>
      <w:r w:rsidR="00C34549">
        <w:rPr>
          <w:rFonts w:ascii="Times New Roman" w:hAnsi="Times New Roman"/>
          <w:lang w:val="ro-RO"/>
        </w:rPr>
        <w:t>ş</w:t>
      </w:r>
      <w:r w:rsidR="001F0219" w:rsidRPr="007D4163">
        <w:rPr>
          <w:rFonts w:ascii="Times New Roman" w:hAnsi="Times New Roman"/>
          <w:lang w:val="ro-RO"/>
        </w:rPr>
        <w:t>i cu respectarea legisla</w:t>
      </w:r>
      <w:r w:rsidR="00C34549">
        <w:rPr>
          <w:rFonts w:ascii="Times New Roman" w:hAnsi="Times New Roman"/>
          <w:lang w:val="ro-RO"/>
        </w:rPr>
        <w:t>ţ</w:t>
      </w:r>
      <w:r w:rsidR="001F0219" w:rsidRPr="007D4163">
        <w:rPr>
          <w:rFonts w:ascii="Times New Roman" w:hAnsi="Times New Roman"/>
          <w:lang w:val="ro-RO"/>
        </w:rPr>
        <w:t>iei privind calitatea în construc</w:t>
      </w:r>
      <w:r w:rsidR="00C34549">
        <w:rPr>
          <w:rFonts w:ascii="Times New Roman" w:hAnsi="Times New Roman"/>
          <w:lang w:val="ro-RO"/>
        </w:rPr>
        <w:t>ţ</w:t>
      </w:r>
      <w:r w:rsidR="001F0219" w:rsidRPr="007D4163">
        <w:rPr>
          <w:rFonts w:ascii="Times New Roman" w:hAnsi="Times New Roman"/>
          <w:lang w:val="ro-RO"/>
        </w:rPr>
        <w:t>ii,</w:t>
      </w:r>
      <w:r w:rsidRPr="007D4163">
        <w:rPr>
          <w:rFonts w:ascii="Times New Roman" w:hAnsi="Times New Roman"/>
          <w:lang w:val="ro-RO"/>
        </w:rPr>
        <w:t xml:space="preserve">. </w:t>
      </w:r>
    </w:p>
    <w:p w:rsidR="00BD3672" w:rsidRPr="007D4163" w:rsidRDefault="00DE143E">
      <w:pPr>
        <w:pStyle w:val="a3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Cu un preaviz de 3 zile, proprietarul este obligat:</w:t>
      </w:r>
    </w:p>
    <w:p w:rsidR="00BD3672" w:rsidRPr="007D4163" w:rsidRDefault="00DE143E">
      <w:pPr>
        <w:pStyle w:val="a3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să accepte accesul reprezentatului </w:t>
      </w:r>
      <w:r w:rsidR="001F0219" w:rsidRPr="007D4163">
        <w:rPr>
          <w:rFonts w:ascii="Times New Roman" w:hAnsi="Times New Roman"/>
          <w:lang w:val="ro-RO"/>
        </w:rPr>
        <w:t xml:space="preserve">organelor de conducere </w:t>
      </w:r>
      <w:r w:rsidR="001B6A6F">
        <w:rPr>
          <w:rFonts w:ascii="Times New Roman" w:hAnsi="Times New Roman"/>
          <w:lang w:val="ro-RO"/>
        </w:rPr>
        <w:t>în condominiu</w:t>
      </w:r>
      <w:r w:rsidRPr="007D4163">
        <w:rPr>
          <w:rFonts w:ascii="Times New Roman" w:hAnsi="Times New Roman"/>
          <w:lang w:val="ro-RO"/>
        </w:rPr>
        <w:t xml:space="preserve"> sau </w:t>
      </w:r>
      <w:r w:rsidR="00DF3076" w:rsidRPr="007D4163">
        <w:rPr>
          <w:rFonts w:ascii="Times New Roman" w:hAnsi="Times New Roman"/>
          <w:lang w:val="ro-RO"/>
        </w:rPr>
        <w:t xml:space="preserve">a </w:t>
      </w:r>
      <w:r w:rsidRPr="007D4163">
        <w:rPr>
          <w:rFonts w:ascii="Times New Roman" w:hAnsi="Times New Roman"/>
          <w:lang w:val="ro-RO"/>
        </w:rPr>
        <w:t xml:space="preserve">Administratorului la </w:t>
      </w:r>
      <w:r w:rsidR="00DF3076" w:rsidRPr="007D4163">
        <w:rPr>
          <w:rFonts w:ascii="Times New Roman" w:hAnsi="Times New Roman"/>
          <w:lang w:val="ro-RO"/>
        </w:rPr>
        <w:t>proprietatea individuală,</w:t>
      </w:r>
      <w:r w:rsidRPr="007D4163">
        <w:rPr>
          <w:rFonts w:ascii="Times New Roman" w:hAnsi="Times New Roman"/>
          <w:lang w:val="ro-RO"/>
        </w:rPr>
        <w:t xml:space="preserve"> </w:t>
      </w:r>
      <w:r w:rsidR="00DF3076" w:rsidRPr="007D4163">
        <w:rPr>
          <w:rFonts w:ascii="Times New Roman" w:hAnsi="Times New Roman"/>
          <w:bCs/>
          <w:lang w:val="ro-RO"/>
        </w:rPr>
        <w:t>prestatorilor</w:t>
      </w:r>
      <w:r w:rsidRPr="007D4163">
        <w:rPr>
          <w:rFonts w:ascii="Times New Roman" w:hAnsi="Times New Roman"/>
          <w:bCs/>
          <w:lang w:val="ro-RO"/>
        </w:rPr>
        <w:t xml:space="preserve"> </w:t>
      </w:r>
      <w:r w:rsidR="00DF3076" w:rsidRPr="007D4163">
        <w:rPr>
          <w:rFonts w:ascii="Times New Roman" w:hAnsi="Times New Roman"/>
          <w:bCs/>
          <w:lang w:val="ro-RO"/>
        </w:rPr>
        <w:t>de</w:t>
      </w:r>
      <w:r w:rsidRPr="007D4163">
        <w:rPr>
          <w:rFonts w:ascii="Times New Roman" w:hAnsi="Times New Roman"/>
          <w:bCs/>
          <w:lang w:val="ro-RO"/>
        </w:rPr>
        <w:t xml:space="preserve"> servicii comunale</w:t>
      </w:r>
      <w:r w:rsidR="00DF3076" w:rsidRPr="007D4163">
        <w:rPr>
          <w:rFonts w:ascii="Times New Roman" w:hAnsi="Times New Roman"/>
          <w:bCs/>
          <w:lang w:val="ro-RO"/>
        </w:rPr>
        <w:t xml:space="preserve"> </w:t>
      </w:r>
      <w:r w:rsidR="00C34549">
        <w:rPr>
          <w:rFonts w:ascii="Times New Roman" w:hAnsi="Times New Roman"/>
          <w:bCs/>
          <w:lang w:val="ro-RO"/>
        </w:rPr>
        <w:t>ş</w:t>
      </w:r>
      <w:r w:rsidR="00DF3076" w:rsidRPr="007D4163">
        <w:rPr>
          <w:rFonts w:ascii="Times New Roman" w:hAnsi="Times New Roman"/>
          <w:bCs/>
          <w:lang w:val="ro-RO"/>
        </w:rPr>
        <w:t>i necomunale pentru inspectarea</w:t>
      </w:r>
      <w:r w:rsidRPr="007D4163">
        <w:rPr>
          <w:rFonts w:ascii="Times New Roman" w:hAnsi="Times New Roman"/>
          <w:lang w:val="ro-RO"/>
        </w:rPr>
        <w:t>, repar</w:t>
      </w:r>
      <w:r w:rsidR="00DF3076" w:rsidRPr="007D4163">
        <w:rPr>
          <w:rFonts w:ascii="Times New Roman" w:hAnsi="Times New Roman"/>
          <w:lang w:val="ro-RO"/>
        </w:rPr>
        <w:t xml:space="preserve">area </w:t>
      </w:r>
      <w:r w:rsidR="00C34549">
        <w:rPr>
          <w:rFonts w:ascii="Times New Roman" w:hAnsi="Times New Roman"/>
          <w:lang w:val="ro-RO"/>
        </w:rPr>
        <w:t>ş</w:t>
      </w:r>
      <w:r w:rsidR="00DF3076" w:rsidRPr="007D4163">
        <w:rPr>
          <w:rFonts w:ascii="Times New Roman" w:hAnsi="Times New Roman"/>
          <w:lang w:val="ro-RO"/>
        </w:rPr>
        <w:t xml:space="preserve">i înlocuirea </w:t>
      </w:r>
      <w:r w:rsidRPr="007D4163">
        <w:rPr>
          <w:rFonts w:ascii="Times New Roman" w:hAnsi="Times New Roman"/>
          <w:lang w:val="ro-RO"/>
        </w:rPr>
        <w:t>elementel</w:t>
      </w:r>
      <w:r w:rsidR="00DF3076" w:rsidRPr="007D4163">
        <w:rPr>
          <w:rFonts w:ascii="Times New Roman" w:hAnsi="Times New Roman"/>
          <w:lang w:val="ro-RO"/>
        </w:rPr>
        <w:t>or</w:t>
      </w:r>
      <w:r w:rsidRPr="007D4163">
        <w:rPr>
          <w:rFonts w:ascii="Times New Roman" w:hAnsi="Times New Roman"/>
          <w:lang w:val="ro-RO"/>
        </w:rPr>
        <w:t xml:space="preserve"> din proprietate</w:t>
      </w:r>
      <w:r w:rsidR="00DF3076" w:rsidRPr="007D4163">
        <w:rPr>
          <w:rFonts w:ascii="Times New Roman" w:hAnsi="Times New Roman"/>
          <w:lang w:val="ro-RO"/>
        </w:rPr>
        <w:t>a</w:t>
      </w:r>
      <w:r w:rsidRPr="007D4163">
        <w:rPr>
          <w:rFonts w:ascii="Times New Roman" w:hAnsi="Times New Roman"/>
          <w:lang w:val="ro-RO"/>
        </w:rPr>
        <w:t xml:space="preserve"> comună</w:t>
      </w:r>
      <w:r w:rsidR="00867E45" w:rsidRPr="007D4163">
        <w:rPr>
          <w:rFonts w:ascii="Times New Roman" w:hAnsi="Times New Roman"/>
          <w:lang w:val="ro-RO"/>
        </w:rPr>
        <w:t>, inclusiv a</w:t>
      </w:r>
      <w:r w:rsidRPr="007D4163">
        <w:rPr>
          <w:rFonts w:ascii="Times New Roman" w:hAnsi="Times New Roman"/>
          <w:bCs/>
          <w:lang w:val="ro-RO"/>
        </w:rPr>
        <w:t xml:space="preserve"> elementel</w:t>
      </w:r>
      <w:r w:rsidR="00867E45" w:rsidRPr="007D4163">
        <w:rPr>
          <w:rFonts w:ascii="Times New Roman" w:hAnsi="Times New Roman"/>
          <w:bCs/>
          <w:lang w:val="ro-RO"/>
        </w:rPr>
        <w:t>or</w:t>
      </w:r>
      <w:r w:rsidRPr="007D4163">
        <w:rPr>
          <w:rFonts w:ascii="Times New Roman" w:hAnsi="Times New Roman"/>
          <w:bCs/>
          <w:lang w:val="ro-RO"/>
        </w:rPr>
        <w:t xml:space="preserve"> de infrastructură</w:t>
      </w:r>
      <w:r w:rsidR="00867E45" w:rsidRPr="007D4163">
        <w:rPr>
          <w:rFonts w:ascii="Times New Roman" w:hAnsi="Times New Roman"/>
          <w:bCs/>
          <w:lang w:val="ro-RO"/>
        </w:rPr>
        <w:t>,</w:t>
      </w:r>
      <w:r w:rsidRPr="007D4163">
        <w:rPr>
          <w:rFonts w:ascii="Times New Roman" w:hAnsi="Times New Roman"/>
          <w:bCs/>
          <w:lang w:val="ro-RO"/>
        </w:rPr>
        <w:t xml:space="preserve"> re</w:t>
      </w:r>
      <w:r w:rsidR="00C34549">
        <w:rPr>
          <w:rFonts w:ascii="Times New Roman" w:hAnsi="Times New Roman"/>
          <w:bCs/>
          <w:lang w:val="ro-RO"/>
        </w:rPr>
        <w:t>ţ</w:t>
      </w:r>
      <w:r w:rsidRPr="007D4163">
        <w:rPr>
          <w:rFonts w:ascii="Times New Roman" w:hAnsi="Times New Roman"/>
          <w:bCs/>
          <w:lang w:val="ro-RO"/>
        </w:rPr>
        <w:t>elelor de comunica</w:t>
      </w:r>
      <w:r w:rsidR="00C34549">
        <w:rPr>
          <w:rFonts w:ascii="Times New Roman" w:hAnsi="Times New Roman"/>
          <w:bCs/>
          <w:lang w:val="ro-RO"/>
        </w:rPr>
        <w:t>ţ</w:t>
      </w:r>
      <w:r w:rsidRPr="007D4163">
        <w:rPr>
          <w:rFonts w:ascii="Times New Roman" w:hAnsi="Times New Roman"/>
          <w:bCs/>
          <w:lang w:val="ro-RO"/>
        </w:rPr>
        <w:t>ii electronice</w:t>
      </w:r>
      <w:r w:rsidR="00867E45" w:rsidRPr="007D4163">
        <w:rPr>
          <w:rFonts w:ascii="Times New Roman" w:hAnsi="Times New Roman"/>
          <w:bCs/>
          <w:lang w:val="ro-RO"/>
        </w:rPr>
        <w:t xml:space="preserve"> </w:t>
      </w:r>
      <w:r w:rsidRPr="007D4163">
        <w:rPr>
          <w:rFonts w:ascii="Times New Roman" w:hAnsi="Times New Roman"/>
          <w:lang w:val="ro-RO"/>
        </w:rPr>
        <w:t xml:space="preserve">la care </w:t>
      </w:r>
      <w:r w:rsidR="00867E45" w:rsidRPr="007D4163">
        <w:rPr>
          <w:rFonts w:ascii="Times New Roman" w:hAnsi="Times New Roman"/>
          <w:lang w:val="ro-RO"/>
        </w:rPr>
        <w:t>este</w:t>
      </w:r>
      <w:r w:rsidRPr="007D4163">
        <w:rPr>
          <w:rFonts w:ascii="Times New Roman" w:hAnsi="Times New Roman"/>
          <w:lang w:val="ro-RO"/>
        </w:rPr>
        <w:t xml:space="preserve"> acces numai din </w:t>
      </w:r>
      <w:r w:rsidR="00867E45" w:rsidRPr="007D4163">
        <w:rPr>
          <w:rFonts w:ascii="Times New Roman" w:hAnsi="Times New Roman"/>
          <w:bCs/>
          <w:lang w:val="ro-RO"/>
        </w:rPr>
        <w:t>proprietate individuală</w:t>
      </w:r>
      <w:r w:rsidR="00867E45" w:rsidRPr="007D4163">
        <w:rPr>
          <w:rFonts w:ascii="Times New Roman" w:hAnsi="Times New Roman"/>
          <w:lang w:val="ro-RO"/>
        </w:rPr>
        <w:t xml:space="preserve"> respectivă</w:t>
      </w:r>
      <w:r w:rsidRPr="007D4163">
        <w:rPr>
          <w:rFonts w:ascii="Times New Roman" w:hAnsi="Times New Roman"/>
          <w:lang w:val="ro-RO"/>
        </w:rPr>
        <w:t xml:space="preserve">. </w:t>
      </w:r>
      <w:r w:rsidR="00A26E47" w:rsidRPr="007D4163">
        <w:rPr>
          <w:rFonts w:ascii="Times New Roman" w:hAnsi="Times New Roman"/>
          <w:lang w:val="ro-RO"/>
        </w:rPr>
        <w:t xml:space="preserve"> </w:t>
      </w:r>
      <w:r w:rsidRPr="007D4163">
        <w:rPr>
          <w:rFonts w:ascii="Times New Roman" w:hAnsi="Times New Roman"/>
          <w:lang w:val="ro-RO"/>
        </w:rPr>
        <w:t>În cazurile de urgen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ă, pentru </w:t>
      </w:r>
      <w:r w:rsidRPr="007D4163">
        <w:rPr>
          <w:rFonts w:ascii="Times New Roman" w:hAnsi="Times New Roman"/>
          <w:bCs/>
          <w:lang w:val="ro-RO"/>
        </w:rPr>
        <w:t xml:space="preserve">prevenirea sau </w:t>
      </w:r>
      <w:r w:rsidR="00867E45" w:rsidRPr="007D4163">
        <w:rPr>
          <w:rFonts w:ascii="Times New Roman" w:hAnsi="Times New Roman"/>
          <w:bCs/>
          <w:lang w:val="ro-RO"/>
        </w:rPr>
        <w:t>remedierea</w:t>
      </w:r>
      <w:r w:rsidRPr="007D4163">
        <w:rPr>
          <w:rFonts w:ascii="Times New Roman" w:hAnsi="Times New Roman"/>
          <w:bCs/>
          <w:lang w:val="ro-RO"/>
        </w:rPr>
        <w:t xml:space="preserve"> imediată a consecin</w:t>
      </w:r>
      <w:r w:rsidR="00C34549">
        <w:rPr>
          <w:rFonts w:ascii="Times New Roman" w:hAnsi="Times New Roman"/>
          <w:bCs/>
          <w:lang w:val="ro-RO"/>
        </w:rPr>
        <w:t>ţ</w:t>
      </w:r>
      <w:r w:rsidRPr="007D4163">
        <w:rPr>
          <w:rFonts w:ascii="Times New Roman" w:hAnsi="Times New Roman"/>
          <w:bCs/>
          <w:lang w:val="ro-RO"/>
        </w:rPr>
        <w:t>elor unei calamită</w:t>
      </w:r>
      <w:r w:rsidR="00C34549">
        <w:rPr>
          <w:rFonts w:ascii="Times New Roman" w:hAnsi="Times New Roman"/>
          <w:bCs/>
          <w:lang w:val="ro-RO"/>
        </w:rPr>
        <w:t>ţ</w:t>
      </w:r>
      <w:r w:rsidRPr="007D4163">
        <w:rPr>
          <w:rFonts w:ascii="Times New Roman" w:hAnsi="Times New Roman"/>
          <w:bCs/>
          <w:lang w:val="ro-RO"/>
        </w:rPr>
        <w:t>i naturale sau avarii, preavizul nu este necesar;</w:t>
      </w:r>
      <w:r w:rsidRPr="007D4163">
        <w:rPr>
          <w:rFonts w:ascii="Times New Roman" w:hAnsi="Times New Roman"/>
          <w:lang w:val="ro-RO"/>
        </w:rPr>
        <w:t xml:space="preserve"> </w:t>
      </w:r>
    </w:p>
    <w:p w:rsidR="00BD3672" w:rsidRPr="007D4163" w:rsidRDefault="00DE143E">
      <w:pPr>
        <w:pStyle w:val="a3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să accepte accesul în </w:t>
      </w:r>
      <w:r w:rsidR="00867E45" w:rsidRPr="007D4163">
        <w:rPr>
          <w:rFonts w:ascii="Times New Roman" w:hAnsi="Times New Roman"/>
          <w:lang w:val="ro-RO"/>
        </w:rPr>
        <w:t>proprietatea individuală</w:t>
      </w:r>
      <w:r w:rsidRPr="007D4163">
        <w:rPr>
          <w:rFonts w:ascii="Times New Roman" w:hAnsi="Times New Roman"/>
          <w:lang w:val="ro-RO"/>
        </w:rPr>
        <w:t xml:space="preserve"> a reprezentan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ilor </w:t>
      </w:r>
      <w:r w:rsidR="00867E45" w:rsidRPr="007D4163">
        <w:rPr>
          <w:rFonts w:ascii="Times New Roman" w:hAnsi="Times New Roman"/>
          <w:lang w:val="ro-RO"/>
        </w:rPr>
        <w:t>prestatorilor</w:t>
      </w:r>
      <w:r w:rsidRPr="007D4163">
        <w:rPr>
          <w:rFonts w:ascii="Times New Roman" w:hAnsi="Times New Roman"/>
          <w:lang w:val="ro-RO"/>
        </w:rPr>
        <w:t xml:space="preserve"> de servicii comunale pentru verificarea corectitudinii montării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func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ionării contoarelor de apă, </w:t>
      </w:r>
      <w:r w:rsidRPr="007D4163">
        <w:rPr>
          <w:rFonts w:ascii="Times New Roman" w:hAnsi="Times New Roman"/>
          <w:bCs/>
          <w:lang w:val="ro-RO"/>
        </w:rPr>
        <w:t>gaze naturale</w:t>
      </w:r>
      <w:r w:rsidRPr="007D4163">
        <w:rPr>
          <w:rFonts w:ascii="Times New Roman" w:hAnsi="Times New Roman"/>
          <w:lang w:val="ro-RO"/>
        </w:rPr>
        <w:t xml:space="preserve">, energie termică, pentru </w:t>
      </w:r>
      <w:r w:rsidR="00867E45" w:rsidRPr="007D4163">
        <w:rPr>
          <w:rFonts w:ascii="Times New Roman" w:hAnsi="Times New Roman"/>
          <w:lang w:val="ro-RO"/>
        </w:rPr>
        <w:t>preluarea informa</w:t>
      </w:r>
      <w:r w:rsidR="00C34549">
        <w:rPr>
          <w:rFonts w:ascii="Times New Roman" w:hAnsi="Times New Roman"/>
          <w:lang w:val="ro-RO"/>
        </w:rPr>
        <w:t>ţ</w:t>
      </w:r>
      <w:r w:rsidR="00867E45" w:rsidRPr="007D4163">
        <w:rPr>
          <w:rFonts w:ascii="Times New Roman" w:hAnsi="Times New Roman"/>
          <w:lang w:val="ro-RO"/>
        </w:rPr>
        <w:t xml:space="preserve">iei </w:t>
      </w:r>
      <w:r w:rsidRPr="007D4163">
        <w:rPr>
          <w:rFonts w:ascii="Times New Roman" w:hAnsi="Times New Roman"/>
          <w:bCs/>
          <w:lang w:val="ro-RO"/>
        </w:rPr>
        <w:t>echipamentelor de măsurare respective;</w:t>
      </w:r>
      <w:r w:rsidR="00890386" w:rsidRPr="007D4163">
        <w:rPr>
          <w:rFonts w:ascii="Times New Roman" w:hAnsi="Times New Roman"/>
          <w:bCs/>
          <w:lang w:val="ro-RO"/>
        </w:rPr>
        <w:t xml:space="preserve"> </w:t>
      </w:r>
    </w:p>
    <w:p w:rsidR="00BD3672" w:rsidRPr="007D4163" w:rsidRDefault="00DE143E">
      <w:pPr>
        <w:pStyle w:val="a3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În cazul în care proprietarul sau locatarul </w:t>
      </w:r>
      <w:r w:rsidR="00890386" w:rsidRPr="007D4163">
        <w:rPr>
          <w:rFonts w:ascii="Times New Roman" w:hAnsi="Times New Roman"/>
          <w:lang w:val="ro-RO"/>
        </w:rPr>
        <w:t xml:space="preserve">în condominiu </w:t>
      </w:r>
      <w:r w:rsidRPr="007D4163">
        <w:rPr>
          <w:rFonts w:ascii="Times New Roman" w:hAnsi="Times New Roman"/>
          <w:lang w:val="ro-RO"/>
        </w:rPr>
        <w:t xml:space="preserve">a </w:t>
      </w:r>
      <w:r w:rsidR="00890386" w:rsidRPr="007D4163">
        <w:rPr>
          <w:rFonts w:ascii="Times New Roman" w:hAnsi="Times New Roman"/>
          <w:lang w:val="ro-RO"/>
        </w:rPr>
        <w:t>cauzat</w:t>
      </w:r>
      <w:r w:rsidRPr="007D4163">
        <w:rPr>
          <w:rFonts w:ascii="Times New Roman" w:hAnsi="Times New Roman"/>
          <w:lang w:val="ro-RO"/>
        </w:rPr>
        <w:t xml:space="preserve"> </w:t>
      </w:r>
      <w:r w:rsidR="00890386" w:rsidRPr="007D4163">
        <w:rPr>
          <w:rFonts w:ascii="Times New Roman" w:hAnsi="Times New Roman"/>
          <w:lang w:val="ro-RO"/>
        </w:rPr>
        <w:t>prejudicii</w:t>
      </w:r>
      <w:r w:rsidRPr="007D4163">
        <w:rPr>
          <w:rFonts w:ascii="Times New Roman" w:hAnsi="Times New Roman"/>
          <w:lang w:val="ro-RO"/>
        </w:rPr>
        <w:t xml:space="preserve"> altor proprietari, </w:t>
      </w:r>
      <w:r w:rsidR="00890386" w:rsidRPr="007D4163">
        <w:rPr>
          <w:rFonts w:ascii="Times New Roman" w:hAnsi="Times New Roman"/>
          <w:lang w:val="ro-RO"/>
        </w:rPr>
        <w:t>proprietarul</w:t>
      </w:r>
      <w:r w:rsidRPr="007D4163">
        <w:rPr>
          <w:rFonts w:ascii="Times New Roman" w:hAnsi="Times New Roman"/>
          <w:lang w:val="ro-RO"/>
        </w:rPr>
        <w:t xml:space="preserve"> este obliga</w:t>
      </w:r>
      <w:r w:rsidR="00890386" w:rsidRPr="007D4163">
        <w:rPr>
          <w:rFonts w:ascii="Times New Roman" w:hAnsi="Times New Roman"/>
          <w:lang w:val="ro-RO"/>
        </w:rPr>
        <w:t>t</w:t>
      </w:r>
      <w:r w:rsidRPr="007D4163">
        <w:rPr>
          <w:rFonts w:ascii="Times New Roman" w:hAnsi="Times New Roman"/>
          <w:lang w:val="ro-RO"/>
        </w:rPr>
        <w:t xml:space="preserve"> să compenseze </w:t>
      </w:r>
      <w:r w:rsidR="00890386" w:rsidRPr="007D4163">
        <w:rPr>
          <w:rFonts w:ascii="Times New Roman" w:hAnsi="Times New Roman"/>
          <w:lang w:val="ro-RO"/>
        </w:rPr>
        <w:t>prejudiciul</w:t>
      </w:r>
      <w:r w:rsidRPr="007D4163">
        <w:rPr>
          <w:rFonts w:ascii="Times New Roman" w:hAnsi="Times New Roman"/>
          <w:lang w:val="ro-RO"/>
        </w:rPr>
        <w:t xml:space="preserve"> în conformitate cu legisla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ia.</w:t>
      </w:r>
    </w:p>
    <w:p w:rsidR="00BD3672" w:rsidRPr="007D4163" w:rsidRDefault="00DE143E">
      <w:pPr>
        <w:pStyle w:val="a3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Propr</w:t>
      </w:r>
      <w:r w:rsidR="003966D6" w:rsidRPr="007D4163">
        <w:rPr>
          <w:rFonts w:ascii="Times New Roman" w:hAnsi="Times New Roman"/>
          <w:lang w:val="ro-RO"/>
        </w:rPr>
        <w:t>ietarul este obligat să achite contribu</w:t>
      </w:r>
      <w:r w:rsidR="00C34549">
        <w:rPr>
          <w:rFonts w:ascii="Times New Roman" w:hAnsi="Times New Roman"/>
          <w:lang w:val="ro-RO"/>
        </w:rPr>
        <w:t>ţ</w:t>
      </w:r>
      <w:r w:rsidR="003966D6" w:rsidRPr="007D4163">
        <w:rPr>
          <w:rFonts w:ascii="Times New Roman" w:hAnsi="Times New Roman"/>
          <w:lang w:val="ro-RO"/>
        </w:rPr>
        <w:t xml:space="preserve">ia la Fond, precum </w:t>
      </w:r>
      <w:r w:rsidR="00C34549">
        <w:rPr>
          <w:rFonts w:ascii="Times New Roman" w:hAnsi="Times New Roman"/>
          <w:lang w:val="ro-RO"/>
        </w:rPr>
        <w:t>ş</w:t>
      </w:r>
      <w:r w:rsidR="003966D6" w:rsidRPr="007D4163">
        <w:rPr>
          <w:rFonts w:ascii="Times New Roman" w:hAnsi="Times New Roman"/>
          <w:lang w:val="ro-RO"/>
        </w:rPr>
        <w:t xml:space="preserve">i plata pentru serviciile comunale </w:t>
      </w:r>
      <w:r w:rsidR="00C34549">
        <w:rPr>
          <w:rFonts w:ascii="Times New Roman" w:hAnsi="Times New Roman"/>
          <w:lang w:val="ro-RO"/>
        </w:rPr>
        <w:t>ş</w:t>
      </w:r>
      <w:r w:rsidR="003966D6" w:rsidRPr="007D4163">
        <w:rPr>
          <w:rFonts w:ascii="Times New Roman" w:hAnsi="Times New Roman"/>
          <w:lang w:val="ro-RO"/>
        </w:rPr>
        <w:t xml:space="preserve">i necomunale ce </w:t>
      </w:r>
      <w:r w:rsidR="00C34549">
        <w:rPr>
          <w:rFonts w:ascii="Times New Roman" w:hAnsi="Times New Roman"/>
          <w:lang w:val="ro-RO"/>
        </w:rPr>
        <w:t>ţ</w:t>
      </w:r>
      <w:r w:rsidR="003966D6" w:rsidRPr="007D4163">
        <w:rPr>
          <w:rFonts w:ascii="Times New Roman" w:hAnsi="Times New Roman"/>
          <w:lang w:val="ro-RO"/>
        </w:rPr>
        <w:t>in de folosirea unită</w:t>
      </w:r>
      <w:r w:rsidR="00C34549">
        <w:rPr>
          <w:rFonts w:ascii="Times New Roman" w:hAnsi="Times New Roman"/>
          <w:lang w:val="ro-RO"/>
        </w:rPr>
        <w:t>ţ</w:t>
      </w:r>
      <w:r w:rsidR="003966D6" w:rsidRPr="007D4163">
        <w:rPr>
          <w:rFonts w:ascii="Times New Roman" w:hAnsi="Times New Roman"/>
          <w:lang w:val="ro-RO"/>
        </w:rPr>
        <w:t xml:space="preserve">ii de proprietate </w:t>
      </w:r>
      <w:r w:rsidR="00CC2D98">
        <w:rPr>
          <w:rFonts w:ascii="Times New Roman" w:hAnsi="Times New Roman"/>
          <w:lang w:val="ro-RO"/>
        </w:rPr>
        <w:t>în condominiu</w:t>
      </w:r>
      <w:r w:rsidR="003966D6" w:rsidRPr="007D4163">
        <w:rPr>
          <w:rFonts w:ascii="Times New Roman" w:hAnsi="Times New Roman"/>
          <w:lang w:val="ro-RO"/>
        </w:rPr>
        <w:t>.</w:t>
      </w:r>
    </w:p>
    <w:p w:rsidR="00BD3672" w:rsidRPr="007D4163" w:rsidRDefault="00DE143E">
      <w:pPr>
        <w:pStyle w:val="a3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Nefolosirea sau refuzul de a folosi proprietate</w:t>
      </w:r>
      <w:r w:rsidR="00890386" w:rsidRPr="007D4163">
        <w:rPr>
          <w:rFonts w:ascii="Times New Roman" w:hAnsi="Times New Roman"/>
          <w:lang w:val="ro-RO"/>
        </w:rPr>
        <w:t>a</w:t>
      </w:r>
      <w:r w:rsidRPr="007D4163">
        <w:rPr>
          <w:rFonts w:ascii="Times New Roman" w:hAnsi="Times New Roman"/>
          <w:lang w:val="ro-RO"/>
        </w:rPr>
        <w:t xml:space="preserve"> comună nu constituie temei pentru a</w:t>
      </w:r>
      <w:r w:rsidR="00890386" w:rsidRPr="007D4163">
        <w:rPr>
          <w:rFonts w:ascii="Times New Roman" w:hAnsi="Times New Roman"/>
          <w:lang w:val="ro-RO"/>
        </w:rPr>
        <w:t xml:space="preserve"> elibera proprietarul</w:t>
      </w:r>
      <w:r w:rsidRPr="007D4163">
        <w:rPr>
          <w:rFonts w:ascii="Times New Roman" w:hAnsi="Times New Roman"/>
          <w:lang w:val="ro-RO"/>
        </w:rPr>
        <w:t>, integral sau par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ial, de cheltuielile comune pentru între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inerea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repara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propriet</w:t>
      </w:r>
      <w:r w:rsidR="00890386" w:rsidRPr="007D4163">
        <w:rPr>
          <w:rFonts w:ascii="Times New Roman" w:hAnsi="Times New Roman"/>
          <w:lang w:val="ro-RO"/>
        </w:rPr>
        <w:t>ă</w:t>
      </w:r>
      <w:r w:rsidR="00C34549">
        <w:rPr>
          <w:rFonts w:ascii="Times New Roman" w:hAnsi="Times New Roman"/>
          <w:lang w:val="ro-RO"/>
        </w:rPr>
        <w:t>ţ</w:t>
      </w:r>
      <w:r w:rsidR="00890386" w:rsidRPr="007D4163">
        <w:rPr>
          <w:rFonts w:ascii="Times New Roman" w:hAnsi="Times New Roman"/>
          <w:lang w:val="ro-RO"/>
        </w:rPr>
        <w:t>ii</w:t>
      </w:r>
      <w:r w:rsidRPr="007D4163">
        <w:rPr>
          <w:rFonts w:ascii="Times New Roman" w:hAnsi="Times New Roman"/>
          <w:lang w:val="ro-RO"/>
        </w:rPr>
        <w:t xml:space="preserve"> comun</w:t>
      </w:r>
      <w:r w:rsidR="00890386" w:rsidRPr="007D4163">
        <w:rPr>
          <w:rFonts w:ascii="Times New Roman" w:hAnsi="Times New Roman"/>
          <w:lang w:val="ro-RO"/>
        </w:rPr>
        <w:t>e</w:t>
      </w:r>
      <w:r w:rsidRPr="007D4163">
        <w:rPr>
          <w:rFonts w:ascii="Times New Roman" w:hAnsi="Times New Roman"/>
          <w:lang w:val="ro-RO"/>
        </w:rPr>
        <w:t xml:space="preserve">. </w:t>
      </w:r>
    </w:p>
    <w:p w:rsidR="00BD3672" w:rsidRPr="007D4163" w:rsidRDefault="00DE143E">
      <w:pPr>
        <w:pStyle w:val="a3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Proprietarii sînt obliga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să </w:t>
      </w:r>
      <w:r w:rsidR="005C7D10" w:rsidRPr="007D4163">
        <w:rPr>
          <w:rFonts w:ascii="Times New Roman" w:hAnsi="Times New Roman"/>
          <w:lang w:val="ro-RO"/>
        </w:rPr>
        <w:t>folosească</w:t>
      </w:r>
      <w:r w:rsidRPr="007D4163">
        <w:rPr>
          <w:rFonts w:ascii="Times New Roman" w:hAnsi="Times New Roman"/>
          <w:lang w:val="ro-RO"/>
        </w:rPr>
        <w:t xml:space="preserve"> </w:t>
      </w:r>
      <w:r w:rsidR="005C7D10" w:rsidRPr="007D4163">
        <w:rPr>
          <w:rFonts w:ascii="Times New Roman" w:hAnsi="Times New Roman"/>
          <w:lang w:val="ro-RO"/>
        </w:rPr>
        <w:t xml:space="preserve">proprietatea individuală </w:t>
      </w:r>
      <w:r w:rsidR="00C34549">
        <w:rPr>
          <w:rFonts w:ascii="Times New Roman" w:hAnsi="Times New Roman"/>
          <w:lang w:val="ro-RO"/>
        </w:rPr>
        <w:t>ş</w:t>
      </w:r>
      <w:r w:rsidR="005C7D10" w:rsidRPr="007D4163">
        <w:rPr>
          <w:rFonts w:ascii="Times New Roman" w:hAnsi="Times New Roman"/>
          <w:lang w:val="ro-RO"/>
        </w:rPr>
        <w:t>i proprietă</w:t>
      </w:r>
      <w:r w:rsidR="00C34549">
        <w:rPr>
          <w:rFonts w:ascii="Times New Roman" w:hAnsi="Times New Roman"/>
          <w:lang w:val="ro-RO"/>
        </w:rPr>
        <w:t>ţ</w:t>
      </w:r>
      <w:r w:rsidR="005C7D10" w:rsidRPr="007D4163">
        <w:rPr>
          <w:rFonts w:ascii="Times New Roman" w:hAnsi="Times New Roman"/>
          <w:lang w:val="ro-RO"/>
        </w:rPr>
        <w:t>ile comune î</w:t>
      </w:r>
      <w:r w:rsidRPr="007D4163">
        <w:rPr>
          <w:rFonts w:ascii="Times New Roman" w:hAnsi="Times New Roman"/>
          <w:lang w:val="ro-RO"/>
        </w:rPr>
        <w:t xml:space="preserve">n condominiu </w:t>
      </w:r>
      <w:r w:rsidR="005C7D10" w:rsidRPr="007D4163">
        <w:rPr>
          <w:rFonts w:ascii="Times New Roman" w:hAnsi="Times New Roman"/>
          <w:lang w:val="ro-RO"/>
        </w:rPr>
        <w:t>în</w:t>
      </w:r>
      <w:r w:rsidRPr="007D4163">
        <w:rPr>
          <w:rFonts w:ascii="Times New Roman" w:hAnsi="Times New Roman"/>
          <w:lang w:val="ro-RO"/>
        </w:rPr>
        <w:t xml:space="preserve"> </w:t>
      </w:r>
      <w:r w:rsidR="005C7D10" w:rsidRPr="007D4163">
        <w:rPr>
          <w:rFonts w:ascii="Times New Roman" w:hAnsi="Times New Roman"/>
          <w:lang w:val="ro-RO"/>
        </w:rPr>
        <w:t xml:space="preserve">strictă </w:t>
      </w:r>
      <w:r w:rsidRPr="007D4163">
        <w:rPr>
          <w:rFonts w:ascii="Times New Roman" w:hAnsi="Times New Roman"/>
          <w:lang w:val="ro-RO"/>
        </w:rPr>
        <w:t>conform</w:t>
      </w:r>
      <w:r w:rsidR="005C7D10" w:rsidRPr="007D4163">
        <w:rPr>
          <w:rFonts w:ascii="Times New Roman" w:hAnsi="Times New Roman"/>
          <w:lang w:val="ro-RO"/>
        </w:rPr>
        <w:t>itate cu</w:t>
      </w:r>
      <w:r w:rsidRPr="007D4163">
        <w:rPr>
          <w:rFonts w:ascii="Times New Roman" w:hAnsi="Times New Roman"/>
          <w:lang w:val="ro-RO"/>
        </w:rPr>
        <w:t xml:space="preserve"> destina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</w:t>
      </w:r>
      <w:r w:rsidR="005C7D10" w:rsidRPr="007D4163">
        <w:rPr>
          <w:rFonts w:ascii="Times New Roman" w:hAnsi="Times New Roman"/>
          <w:lang w:val="ro-RO"/>
        </w:rPr>
        <w:t>a acestora</w:t>
      </w:r>
      <w:r w:rsidRPr="007D4163">
        <w:rPr>
          <w:rFonts w:ascii="Times New Roman" w:hAnsi="Times New Roman"/>
          <w:lang w:val="ro-RO"/>
        </w:rPr>
        <w:t>.</w:t>
      </w:r>
    </w:p>
    <w:p w:rsidR="00205C5F" w:rsidRPr="007D4163" w:rsidRDefault="00205C5F" w:rsidP="00205C5F">
      <w:pPr>
        <w:pStyle w:val="a3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Proprietarul are dreptul să transmită unitatea de proprietate </w:t>
      </w:r>
      <w:r w:rsidR="000D0DF8" w:rsidRPr="007D4163">
        <w:rPr>
          <w:rFonts w:ascii="Times New Roman" w:hAnsi="Times New Roman"/>
          <w:lang w:val="ro-RO"/>
        </w:rPr>
        <w:t>în condominiu</w:t>
      </w:r>
      <w:r w:rsidR="00CA0D86">
        <w:rPr>
          <w:rFonts w:ascii="Times New Roman" w:hAnsi="Times New Roman"/>
          <w:lang w:val="ro-RO"/>
        </w:rPr>
        <w:t xml:space="preserve"> </w:t>
      </w:r>
      <w:r w:rsidRPr="007D4163">
        <w:rPr>
          <w:rFonts w:ascii="Times New Roman" w:hAnsi="Times New Roman"/>
          <w:lang w:val="ro-RO"/>
        </w:rPr>
        <w:t>în loca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iune  sau în alt mod de folosin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ă astfel ca să nu aducă atingere drepturilor celorlal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proprietari, cu în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tiin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area obligatorie a organelor de conducere în condominiu.</w:t>
      </w:r>
    </w:p>
    <w:p w:rsidR="00BD3672" w:rsidRPr="007D4163" w:rsidRDefault="00DE143E">
      <w:pPr>
        <w:pStyle w:val="a3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Proprietarii din clădirile aflate în pericol de avariere s</w:t>
      </w:r>
      <w:r w:rsidR="005C7D10" w:rsidRPr="007D4163">
        <w:rPr>
          <w:rFonts w:ascii="Times New Roman" w:hAnsi="Times New Roman"/>
          <w:lang w:val="ro-RO"/>
        </w:rPr>
        <w:t>î</w:t>
      </w:r>
      <w:r w:rsidRPr="007D4163">
        <w:rPr>
          <w:rFonts w:ascii="Times New Roman" w:hAnsi="Times New Roman"/>
          <w:lang w:val="ro-RO"/>
        </w:rPr>
        <w:t>nt obliga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să ia măsurile prevăzute de leg</w:t>
      </w:r>
      <w:r w:rsidR="00EA4CDC" w:rsidRPr="007D4163">
        <w:rPr>
          <w:rFonts w:ascii="Times New Roman" w:hAnsi="Times New Roman"/>
          <w:lang w:val="ro-RO"/>
        </w:rPr>
        <w:t>isla</w:t>
      </w:r>
      <w:r w:rsidR="00C34549">
        <w:rPr>
          <w:rFonts w:ascii="Times New Roman" w:hAnsi="Times New Roman"/>
          <w:lang w:val="ro-RO"/>
        </w:rPr>
        <w:t>ţ</w:t>
      </w:r>
      <w:r w:rsidR="00EA4CDC" w:rsidRPr="007D4163">
        <w:rPr>
          <w:rFonts w:ascii="Times New Roman" w:hAnsi="Times New Roman"/>
          <w:lang w:val="ro-RO"/>
        </w:rPr>
        <w:t>ie</w:t>
      </w:r>
      <w:r w:rsidRPr="007D4163">
        <w:rPr>
          <w:rFonts w:ascii="Times New Roman" w:hAnsi="Times New Roman"/>
          <w:lang w:val="ro-RO"/>
        </w:rPr>
        <w:t xml:space="preserve"> </w:t>
      </w:r>
      <w:r w:rsidR="00EA4CDC" w:rsidRPr="007D4163">
        <w:rPr>
          <w:rFonts w:ascii="Times New Roman" w:hAnsi="Times New Roman"/>
          <w:lang w:val="ro-RO"/>
        </w:rPr>
        <w:t>pentru</w:t>
      </w:r>
      <w:r w:rsidRPr="007D4163">
        <w:rPr>
          <w:rFonts w:ascii="Times New Roman" w:hAnsi="Times New Roman"/>
          <w:lang w:val="ro-RO"/>
        </w:rPr>
        <w:t xml:space="preserve"> reducerea riscului de prăbu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ire a clădirii.</w:t>
      </w:r>
    </w:p>
    <w:p w:rsidR="00DE143E" w:rsidRPr="007D4163" w:rsidRDefault="00A2294A" w:rsidP="008C0C03">
      <w:pPr>
        <w:tabs>
          <w:tab w:val="left" w:pos="851"/>
          <w:tab w:val="left" w:pos="1134"/>
          <w:tab w:val="left" w:pos="1698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sk-SK"/>
        </w:rPr>
      </w:pP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DE143E"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Articolul 14. </w:t>
      </w:r>
      <w:r w:rsidR="00DE143E" w:rsidRPr="007D4163">
        <w:rPr>
          <w:rFonts w:ascii="Times New Roman" w:hAnsi="Times New Roman" w:cs="Times New Roman"/>
          <w:b/>
          <w:sz w:val="24"/>
          <w:szCs w:val="24"/>
          <w:lang w:val="ro-RO" w:eastAsia="sk-SK"/>
        </w:rPr>
        <w:t>Fondul de repara</w:t>
      </w:r>
      <w:r w:rsidR="00C34549">
        <w:rPr>
          <w:rFonts w:ascii="Times New Roman" w:hAnsi="Times New Roman" w:cs="Times New Roman"/>
          <w:b/>
          <w:sz w:val="24"/>
          <w:szCs w:val="24"/>
          <w:lang w:val="ro-RO" w:eastAsia="sk-SK"/>
        </w:rPr>
        <w:t>ţ</w:t>
      </w:r>
      <w:r w:rsidR="00DE143E" w:rsidRPr="007D4163">
        <w:rPr>
          <w:rFonts w:ascii="Times New Roman" w:hAnsi="Times New Roman" w:cs="Times New Roman"/>
          <w:b/>
          <w:sz w:val="24"/>
          <w:szCs w:val="24"/>
          <w:lang w:val="ro-RO" w:eastAsia="sk-SK"/>
        </w:rPr>
        <w:t>ie</w:t>
      </w:r>
      <w:r w:rsidR="00713460" w:rsidRPr="007D4163">
        <w:rPr>
          <w:rFonts w:ascii="Times New Roman" w:hAnsi="Times New Roman" w:cs="Times New Roman"/>
          <w:b/>
          <w:sz w:val="24"/>
          <w:szCs w:val="24"/>
          <w:lang w:val="ro-RO" w:eastAsia="sk-SK"/>
        </w:rPr>
        <w:t xml:space="preserve"> </w:t>
      </w:r>
      <w:r w:rsidR="00C34549">
        <w:rPr>
          <w:rFonts w:ascii="Times New Roman" w:hAnsi="Times New Roman" w:cs="Times New Roman"/>
          <w:b/>
          <w:sz w:val="24"/>
          <w:szCs w:val="24"/>
          <w:lang w:val="ro-RO" w:eastAsia="sk-SK"/>
        </w:rPr>
        <w:t>ş</w:t>
      </w:r>
      <w:r w:rsidR="00713460" w:rsidRPr="007D4163">
        <w:rPr>
          <w:rFonts w:ascii="Times New Roman" w:hAnsi="Times New Roman" w:cs="Times New Roman"/>
          <w:b/>
          <w:sz w:val="24"/>
          <w:szCs w:val="24"/>
          <w:lang w:val="ro-RO" w:eastAsia="sk-SK"/>
        </w:rPr>
        <w:t>i dezvoltare</w:t>
      </w:r>
    </w:p>
    <w:p w:rsidR="00F50337" w:rsidRPr="007D4163" w:rsidRDefault="00DE143E" w:rsidP="004B40FB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lastRenderedPageBreak/>
        <w:t>Fondul de repara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 </w:t>
      </w:r>
      <w:r w:rsidR="00C34549">
        <w:rPr>
          <w:rFonts w:ascii="Times New Roman" w:hAnsi="Times New Roman"/>
          <w:lang w:val="ro-RO"/>
        </w:rPr>
        <w:t>ş</w:t>
      </w:r>
      <w:r w:rsidR="00713460" w:rsidRPr="007D4163">
        <w:rPr>
          <w:rFonts w:ascii="Times New Roman" w:hAnsi="Times New Roman"/>
          <w:lang w:val="ro-RO"/>
        </w:rPr>
        <w:t xml:space="preserve">i dezvoltare </w:t>
      </w:r>
      <w:r w:rsidRPr="007D4163">
        <w:rPr>
          <w:rFonts w:ascii="Times New Roman" w:hAnsi="Times New Roman"/>
          <w:lang w:val="ro-RO"/>
        </w:rPr>
        <w:t>(în continuare - Fond) se instituie în mod obligatoriu pentru fiecare condominiu separat.</w:t>
      </w:r>
    </w:p>
    <w:p w:rsidR="00F50337" w:rsidRPr="007D4163" w:rsidRDefault="00DE143E" w:rsidP="004B40FB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Proprietarul </w:t>
      </w:r>
      <w:r w:rsidR="00EA4CDC" w:rsidRPr="007D4163">
        <w:rPr>
          <w:rFonts w:ascii="Times New Roman" w:hAnsi="Times New Roman"/>
          <w:lang w:val="ro-RO"/>
        </w:rPr>
        <w:t xml:space="preserve">este </w:t>
      </w:r>
      <w:r w:rsidRPr="007D4163">
        <w:rPr>
          <w:rFonts w:ascii="Times New Roman" w:hAnsi="Times New Roman"/>
          <w:lang w:val="ro-RO"/>
        </w:rPr>
        <w:t>obliga</w:t>
      </w:r>
      <w:r w:rsidR="00EA4CDC" w:rsidRPr="007D4163">
        <w:rPr>
          <w:rFonts w:ascii="Times New Roman" w:hAnsi="Times New Roman"/>
          <w:lang w:val="ro-RO"/>
        </w:rPr>
        <w:t>t</w:t>
      </w:r>
      <w:r w:rsidRPr="007D4163">
        <w:rPr>
          <w:rFonts w:ascii="Times New Roman" w:hAnsi="Times New Roman"/>
          <w:lang w:val="ro-RO"/>
        </w:rPr>
        <w:t xml:space="preserve"> să achite contribu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la Fond</w:t>
      </w:r>
      <w:r w:rsidR="00EA4CDC" w:rsidRPr="007D4163">
        <w:rPr>
          <w:rFonts w:ascii="Times New Roman" w:hAnsi="Times New Roman"/>
          <w:lang w:val="ro-RO"/>
        </w:rPr>
        <w:t xml:space="preserve"> în corespundere cu mărimea cotei-păr</w:t>
      </w:r>
      <w:r w:rsidR="00C34549">
        <w:rPr>
          <w:rFonts w:ascii="Times New Roman" w:hAnsi="Times New Roman"/>
          <w:lang w:val="ro-RO"/>
        </w:rPr>
        <w:t>ţ</w:t>
      </w:r>
      <w:r w:rsidR="00EA4CDC" w:rsidRPr="007D4163">
        <w:rPr>
          <w:rFonts w:ascii="Times New Roman" w:hAnsi="Times New Roman"/>
          <w:lang w:val="ro-RO"/>
        </w:rPr>
        <w:t>i</w:t>
      </w:r>
      <w:r w:rsidRPr="007D4163">
        <w:rPr>
          <w:rFonts w:ascii="Times New Roman" w:hAnsi="Times New Roman"/>
          <w:lang w:val="ro-RO"/>
        </w:rPr>
        <w:t xml:space="preserve">. </w:t>
      </w:r>
      <w:r w:rsidR="00BE4C35" w:rsidRPr="007D4163">
        <w:rPr>
          <w:rFonts w:ascii="Times New Roman" w:hAnsi="Times New Roman"/>
          <w:lang w:val="ro-RO"/>
        </w:rPr>
        <w:t>Mijloacele</w:t>
      </w:r>
      <w:r w:rsidRPr="007D4163">
        <w:rPr>
          <w:rFonts w:ascii="Times New Roman" w:hAnsi="Times New Roman"/>
          <w:lang w:val="ro-RO"/>
        </w:rPr>
        <w:t xml:space="preserve"> Fondului nu pot fi impozitate sub nici o formă.</w:t>
      </w:r>
    </w:p>
    <w:p w:rsidR="00F50337" w:rsidRPr="007D4163" w:rsidRDefault="005C561B" w:rsidP="004B40FB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Decizia privind cuantumul contribu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la Fond se ia anual, cu votul proprietarilor ce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 cel pu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2/3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exprimat la adunarea generală, sau prin acordul scris al proprietarilor 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cel pu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2/3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i, sau mai mult de 50%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exprimat la adunarea generală convocată repetat.</w:t>
      </w:r>
    </w:p>
    <w:p w:rsidR="00F50337" w:rsidRPr="007D4163" w:rsidRDefault="00BE4C35" w:rsidP="004B40FB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 caz de necesitate, pentru men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inerea func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ionalită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condominiului, proprietarii pot decide</w:t>
      </w:r>
      <w:r w:rsidR="00A72B27" w:rsidRPr="007D4163">
        <w:rPr>
          <w:rFonts w:ascii="Times New Roman" w:hAnsi="Times New Roman"/>
          <w:lang w:val="ro-RO"/>
        </w:rPr>
        <w:t xml:space="preserve"> o</w:t>
      </w:r>
      <w:r w:rsidRPr="007D4163">
        <w:rPr>
          <w:rFonts w:ascii="Times New Roman" w:hAnsi="Times New Roman"/>
          <w:lang w:val="ro-RO"/>
        </w:rPr>
        <w:t xml:space="preserve"> plat</w:t>
      </w:r>
      <w:r w:rsidR="00A72B27" w:rsidRPr="007D4163">
        <w:rPr>
          <w:rFonts w:ascii="Times New Roman" w:hAnsi="Times New Roman"/>
          <w:lang w:val="ro-RO"/>
        </w:rPr>
        <w:t>ă</w:t>
      </w:r>
      <w:r w:rsidRPr="007D4163">
        <w:rPr>
          <w:rFonts w:ascii="Times New Roman" w:hAnsi="Times New Roman"/>
          <w:lang w:val="ro-RO"/>
        </w:rPr>
        <w:t xml:space="preserve"> unic</w:t>
      </w:r>
      <w:r w:rsidR="00A72B27" w:rsidRPr="007D4163">
        <w:rPr>
          <w:rFonts w:ascii="Times New Roman" w:hAnsi="Times New Roman"/>
          <w:lang w:val="ro-RO"/>
        </w:rPr>
        <w:t>ă</w:t>
      </w:r>
      <w:r w:rsidRPr="007D4163">
        <w:rPr>
          <w:rFonts w:ascii="Times New Roman" w:hAnsi="Times New Roman"/>
          <w:lang w:val="ro-RO"/>
        </w:rPr>
        <w:t xml:space="preserve"> extraordinar</w:t>
      </w:r>
      <w:r w:rsidR="00A72B27" w:rsidRPr="007D4163">
        <w:rPr>
          <w:rFonts w:ascii="Times New Roman" w:hAnsi="Times New Roman"/>
          <w:lang w:val="ro-RO"/>
        </w:rPr>
        <w:t>ă</w:t>
      </w:r>
      <w:r w:rsidRPr="007D4163">
        <w:rPr>
          <w:rFonts w:ascii="Times New Roman" w:hAnsi="Times New Roman"/>
          <w:lang w:val="ro-RO"/>
        </w:rPr>
        <w:t xml:space="preserve"> în Fond cu votul proprietarilor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mai mult de 50%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la adunarea generală convocată în scopul respectiv.</w:t>
      </w:r>
    </w:p>
    <w:p w:rsidR="00F50337" w:rsidRPr="007D4163" w:rsidRDefault="000619B0" w:rsidP="004B40FB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Constituie mijloace ale Fondului veniturile </w:t>
      </w:r>
      <w:r w:rsidR="005C561B" w:rsidRPr="007D4163">
        <w:rPr>
          <w:rFonts w:ascii="Times New Roman" w:hAnsi="Times New Roman"/>
          <w:lang w:val="ro-RO"/>
        </w:rPr>
        <w:t>din chiria proprietă</w:t>
      </w:r>
      <w:r w:rsidR="00C34549">
        <w:rPr>
          <w:rFonts w:ascii="Times New Roman" w:hAnsi="Times New Roman"/>
          <w:lang w:val="ro-RO"/>
        </w:rPr>
        <w:t>ţ</w:t>
      </w:r>
      <w:r w:rsidR="005C561B" w:rsidRPr="007D4163">
        <w:rPr>
          <w:rFonts w:ascii="Times New Roman" w:hAnsi="Times New Roman"/>
          <w:lang w:val="ro-RO"/>
        </w:rPr>
        <w:t xml:space="preserve">ii comune, din contractele de depozit bancar, dobânzile </w:t>
      </w:r>
      <w:r w:rsidR="00C34549">
        <w:rPr>
          <w:rFonts w:ascii="Times New Roman" w:hAnsi="Times New Roman"/>
          <w:lang w:val="ro-RO"/>
        </w:rPr>
        <w:t>ş</w:t>
      </w:r>
      <w:r w:rsidR="005C561B" w:rsidRPr="007D4163">
        <w:rPr>
          <w:rFonts w:ascii="Times New Roman" w:hAnsi="Times New Roman"/>
          <w:lang w:val="ro-RO"/>
        </w:rPr>
        <w:t>i amenzile de întârziere aferente contractelor, create prin utilizarea mijloacelor Fondului, din activitatea asocia</w:t>
      </w:r>
      <w:r w:rsidR="00C34549">
        <w:rPr>
          <w:rFonts w:ascii="Times New Roman" w:hAnsi="Times New Roman"/>
          <w:lang w:val="ro-RO"/>
        </w:rPr>
        <w:t>ţ</w:t>
      </w:r>
      <w:r w:rsidR="005C561B" w:rsidRPr="007D4163">
        <w:rPr>
          <w:rFonts w:ascii="Times New Roman" w:hAnsi="Times New Roman"/>
          <w:lang w:val="ro-RO"/>
        </w:rPr>
        <w:t xml:space="preserve">iei de proprietari, din granturi </w:t>
      </w:r>
      <w:r w:rsidR="00C34549">
        <w:rPr>
          <w:rFonts w:ascii="Times New Roman" w:hAnsi="Times New Roman"/>
          <w:lang w:val="ro-RO"/>
        </w:rPr>
        <w:t>ş</w:t>
      </w:r>
      <w:r w:rsidR="005C561B" w:rsidRPr="007D4163">
        <w:rPr>
          <w:rFonts w:ascii="Times New Roman" w:hAnsi="Times New Roman"/>
          <w:lang w:val="ro-RO"/>
        </w:rPr>
        <w:t>i dona</w:t>
      </w:r>
      <w:r w:rsidR="00C34549">
        <w:rPr>
          <w:rFonts w:ascii="Times New Roman" w:hAnsi="Times New Roman"/>
          <w:lang w:val="ro-RO"/>
        </w:rPr>
        <w:t>ţ</w:t>
      </w:r>
      <w:r w:rsidR="005C561B" w:rsidRPr="007D4163">
        <w:rPr>
          <w:rFonts w:ascii="Times New Roman" w:hAnsi="Times New Roman"/>
          <w:lang w:val="ro-RO"/>
        </w:rPr>
        <w:t xml:space="preserve">ii, </w:t>
      </w:r>
      <w:r w:rsidR="00C34549">
        <w:rPr>
          <w:rFonts w:ascii="Times New Roman" w:hAnsi="Times New Roman"/>
          <w:lang w:val="ro-RO"/>
        </w:rPr>
        <w:t>ş</w:t>
      </w:r>
      <w:r w:rsidR="005C561B" w:rsidRPr="007D4163">
        <w:rPr>
          <w:rFonts w:ascii="Times New Roman" w:hAnsi="Times New Roman"/>
          <w:lang w:val="ro-RO"/>
        </w:rPr>
        <w:t>i alte venituri</w:t>
      </w:r>
      <w:r w:rsidR="00DE143E" w:rsidRPr="007D4163">
        <w:rPr>
          <w:rFonts w:ascii="Times New Roman" w:hAnsi="Times New Roman"/>
          <w:lang w:val="ro-RO"/>
        </w:rPr>
        <w:t>.</w:t>
      </w:r>
    </w:p>
    <w:p w:rsidR="00F50337" w:rsidRPr="007D4163" w:rsidRDefault="00DE143E" w:rsidP="004B40FB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Mijloacele Fondului </w:t>
      </w:r>
      <w:r w:rsidR="005C561B" w:rsidRPr="007D4163">
        <w:rPr>
          <w:rFonts w:ascii="Times New Roman" w:hAnsi="Times New Roman"/>
          <w:lang w:val="ro-RO"/>
        </w:rPr>
        <w:t>sînt</w:t>
      </w:r>
      <w:r w:rsidRPr="007D4163">
        <w:rPr>
          <w:rFonts w:ascii="Times New Roman" w:hAnsi="Times New Roman"/>
          <w:lang w:val="ro-RO"/>
        </w:rPr>
        <w:t xml:space="preserve"> utilizate</w:t>
      </w:r>
      <w:r w:rsidR="005C561B" w:rsidRPr="007D4163">
        <w:rPr>
          <w:rFonts w:ascii="Times New Roman" w:hAnsi="Times New Roman"/>
          <w:lang w:val="ro-RO"/>
        </w:rPr>
        <w:t xml:space="preserve"> </w:t>
      </w:r>
      <w:r w:rsidRPr="007D4163">
        <w:rPr>
          <w:rFonts w:ascii="Times New Roman" w:hAnsi="Times New Roman"/>
          <w:lang w:val="ro-RO"/>
        </w:rPr>
        <w:t>pentru achitarea costurilor de reconstruc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ie, modernizare, reabilitare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renovare 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comune, în special pentru reabilitarea termică, </w:t>
      </w:r>
      <w:r w:rsidR="00CA0D86" w:rsidRPr="007D4163">
        <w:rPr>
          <w:rFonts w:ascii="Times New Roman" w:hAnsi="Times New Roman"/>
          <w:lang w:val="ro-RO"/>
        </w:rPr>
        <w:t>cre</w:t>
      </w:r>
      <w:r w:rsidR="00C34549">
        <w:rPr>
          <w:rFonts w:ascii="Times New Roman" w:hAnsi="Times New Roman"/>
          <w:lang w:val="ro-RO"/>
        </w:rPr>
        <w:t>ş</w:t>
      </w:r>
      <w:r w:rsidR="00CA0D86" w:rsidRPr="007D4163">
        <w:rPr>
          <w:rFonts w:ascii="Times New Roman" w:hAnsi="Times New Roman"/>
          <w:lang w:val="ro-RO"/>
        </w:rPr>
        <w:t>terea</w:t>
      </w:r>
      <w:r w:rsidRPr="007D4163">
        <w:rPr>
          <w:rFonts w:ascii="Times New Roman" w:hAnsi="Times New Roman"/>
          <w:lang w:val="ro-RO"/>
        </w:rPr>
        <w:t xml:space="preserve"> calită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ambiental-arhitecturale ale 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iilor.</w:t>
      </w:r>
    </w:p>
    <w:p w:rsidR="00F50337" w:rsidRPr="007D4163" w:rsidRDefault="00DE143E" w:rsidP="004B40FB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Se </w:t>
      </w:r>
      <w:r w:rsidR="00CA0D86" w:rsidRPr="007D4163">
        <w:rPr>
          <w:rFonts w:ascii="Times New Roman" w:hAnsi="Times New Roman"/>
          <w:lang w:val="ro-RO"/>
        </w:rPr>
        <w:t>stabile</w:t>
      </w:r>
      <w:r w:rsidR="00C34549">
        <w:rPr>
          <w:rFonts w:ascii="Times New Roman" w:hAnsi="Times New Roman"/>
          <w:lang w:val="ro-RO"/>
        </w:rPr>
        <w:t>ş</w:t>
      </w:r>
      <w:r w:rsidR="00CA0D86" w:rsidRPr="007D4163">
        <w:rPr>
          <w:rFonts w:ascii="Times New Roman" w:hAnsi="Times New Roman"/>
          <w:lang w:val="ro-RO"/>
        </w:rPr>
        <w:t>te</w:t>
      </w:r>
      <w:r w:rsidRPr="007D4163">
        <w:rPr>
          <w:rFonts w:ascii="Times New Roman" w:hAnsi="Times New Roman"/>
          <w:lang w:val="ro-RO"/>
        </w:rPr>
        <w:t xml:space="preserve"> următoarea listă de lucrări obligatorii pentru finan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are din Fond:</w:t>
      </w:r>
    </w:p>
    <w:p w:rsidR="00F50337" w:rsidRPr="007D4163" w:rsidRDefault="00DE143E" w:rsidP="004B40FB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inventarierea, pa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aportizarea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efectuarea expertizelor tehnice a clădirii;</w:t>
      </w:r>
    </w:p>
    <w:p w:rsidR="00F50337" w:rsidRPr="007D4163" w:rsidRDefault="00DE143E" w:rsidP="004B40FB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efectuarea auditului energetic a clădirii;</w:t>
      </w:r>
    </w:p>
    <w:p w:rsidR="00F50337" w:rsidRPr="007D4163" w:rsidRDefault="00DE143E" w:rsidP="004B40FB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elaborarea documenta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de proiect pentru reconstruc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ie, modernizare, reabilitare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renovare; avizarea, verificarea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expertizarea proiectului de reconstruc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ie, modernizare, reabilitare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renovare; ob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inerea autoriza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de proiectare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construire;</w:t>
      </w:r>
    </w:p>
    <w:p w:rsidR="00F50337" w:rsidRPr="007D4163" w:rsidRDefault="00DE143E" w:rsidP="004B40FB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realizarea lucrărilor de reconstruc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ie, modernizare, reabilitare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renovare;</w:t>
      </w:r>
    </w:p>
    <w:p w:rsidR="00F50337" w:rsidRPr="007D4163" w:rsidRDefault="00DE143E" w:rsidP="004B40FB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serviciile de supraveghere tehnică;</w:t>
      </w:r>
    </w:p>
    <w:p w:rsidR="00F50337" w:rsidRPr="007D4163" w:rsidRDefault="00DE143E" w:rsidP="004B40FB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achitarea creditelor contractate pentru finan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area lucrărilor de reconstruc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ie, modernizare, reabilitare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renovare;</w:t>
      </w:r>
    </w:p>
    <w:p w:rsidR="00F50337" w:rsidRPr="007D4163" w:rsidRDefault="00DE143E" w:rsidP="004B40FB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îndeplinirea lucrărilor urgente de înlăturare a riscurilor pentru via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sănătatea </w:t>
      </w:r>
      <w:r w:rsidR="000106CC" w:rsidRPr="007D4163">
        <w:rPr>
          <w:rFonts w:ascii="Times New Roman" w:hAnsi="Times New Roman"/>
          <w:lang w:val="ro-RO"/>
        </w:rPr>
        <w:t>oamenilor</w:t>
      </w:r>
      <w:r w:rsidRPr="007D4163">
        <w:rPr>
          <w:rFonts w:ascii="Times New Roman" w:hAnsi="Times New Roman"/>
          <w:lang w:val="ro-RO"/>
        </w:rPr>
        <w:t xml:space="preserve">, </w:t>
      </w:r>
      <w:r w:rsidR="000106CC" w:rsidRPr="007D4163">
        <w:rPr>
          <w:rFonts w:ascii="Times New Roman" w:hAnsi="Times New Roman"/>
          <w:lang w:val="ro-RO"/>
        </w:rPr>
        <w:t>preîntîmpinarea</w:t>
      </w:r>
      <w:r w:rsidRPr="007D4163">
        <w:rPr>
          <w:rFonts w:ascii="Times New Roman" w:hAnsi="Times New Roman"/>
          <w:lang w:val="ro-RO"/>
        </w:rPr>
        <w:t xml:space="preserve">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lichidarea consecin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elor avariilor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efectelor calamita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ilor naturale;</w:t>
      </w:r>
    </w:p>
    <w:p w:rsidR="00F50337" w:rsidRPr="007D4163" w:rsidRDefault="00DE143E" w:rsidP="004B40FB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îndeplinirea lucrărilor de demolare a clădirii, în cazu</w:t>
      </w:r>
      <w:r w:rsidR="000106CC" w:rsidRPr="007D4163">
        <w:rPr>
          <w:rFonts w:ascii="Times New Roman" w:hAnsi="Times New Roman"/>
          <w:lang w:val="ro-RO"/>
        </w:rPr>
        <w:t>l</w:t>
      </w:r>
      <w:r w:rsidRPr="007D4163">
        <w:rPr>
          <w:rFonts w:ascii="Times New Roman" w:hAnsi="Times New Roman"/>
          <w:lang w:val="ro-RO"/>
        </w:rPr>
        <w:t xml:space="preserve"> constatării stării de avariere a 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iilor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imposibilită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lucrărilor de reconstruc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sau alte situa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</w:t>
      </w:r>
      <w:r w:rsidR="000106CC" w:rsidRPr="007D4163">
        <w:rPr>
          <w:rFonts w:ascii="Times New Roman" w:hAnsi="Times New Roman"/>
          <w:lang w:val="ro-RO"/>
        </w:rPr>
        <w:t xml:space="preserve"> similare.</w:t>
      </w:r>
    </w:p>
    <w:p w:rsidR="00F50337" w:rsidRPr="007D4163" w:rsidRDefault="00DE143E" w:rsidP="004B40FB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Mijloacele financiare ale Fondului sunt păstrate pe un cont separat</w:t>
      </w:r>
      <w:r w:rsidR="00826CF8" w:rsidRPr="007D4163">
        <w:rPr>
          <w:rFonts w:ascii="Times New Roman" w:hAnsi="Times New Roman"/>
          <w:lang w:val="ro-RO"/>
        </w:rPr>
        <w:t>.</w:t>
      </w:r>
      <w:r w:rsidRPr="007D4163">
        <w:rPr>
          <w:rFonts w:ascii="Times New Roman" w:hAnsi="Times New Roman"/>
          <w:lang w:val="ro-RO"/>
        </w:rPr>
        <w:t xml:space="preserve"> </w:t>
      </w:r>
      <w:r w:rsidR="00826CF8" w:rsidRPr="007D4163">
        <w:rPr>
          <w:rFonts w:ascii="Times New Roman" w:hAnsi="Times New Roman"/>
          <w:lang w:val="ro-RO"/>
        </w:rPr>
        <w:t>Mijloacele</w:t>
      </w:r>
      <w:r w:rsidR="005A7D6E" w:rsidRPr="007D4163">
        <w:rPr>
          <w:rFonts w:ascii="Times New Roman" w:hAnsi="Times New Roman"/>
          <w:lang w:val="ro-RO"/>
        </w:rPr>
        <w:t xml:space="preserve"> Fond</w:t>
      </w:r>
      <w:r w:rsidR="00826CF8" w:rsidRPr="007D4163">
        <w:rPr>
          <w:rFonts w:ascii="Times New Roman" w:hAnsi="Times New Roman"/>
          <w:lang w:val="ro-RO"/>
        </w:rPr>
        <w:t>ului</w:t>
      </w:r>
      <w:r w:rsidR="005A7D6E" w:rsidRPr="007D4163">
        <w:rPr>
          <w:rFonts w:ascii="Times New Roman" w:hAnsi="Times New Roman"/>
          <w:lang w:val="ro-RO"/>
        </w:rPr>
        <w:t xml:space="preserve"> se administrează de către </w:t>
      </w:r>
      <w:r w:rsidR="00826CF8" w:rsidRPr="007D4163">
        <w:rPr>
          <w:rFonts w:ascii="Times New Roman" w:hAnsi="Times New Roman"/>
          <w:lang w:val="ro-RO"/>
        </w:rPr>
        <w:t xml:space="preserve">organele de conducere în condominiu </w:t>
      </w:r>
      <w:r w:rsidR="00C34549">
        <w:rPr>
          <w:rFonts w:ascii="Times New Roman" w:hAnsi="Times New Roman"/>
          <w:lang w:val="ro-RO"/>
        </w:rPr>
        <w:t>ş</w:t>
      </w:r>
      <w:r w:rsidR="00826CF8" w:rsidRPr="007D4163">
        <w:rPr>
          <w:rFonts w:ascii="Times New Roman" w:hAnsi="Times New Roman"/>
          <w:lang w:val="ro-RO"/>
        </w:rPr>
        <w:t>i/sau</w:t>
      </w:r>
      <w:r w:rsidR="00BC16AB" w:rsidRPr="007D4163">
        <w:rPr>
          <w:rFonts w:ascii="Times New Roman" w:hAnsi="Times New Roman"/>
          <w:lang w:val="ro-RO"/>
        </w:rPr>
        <w:t xml:space="preserve"> </w:t>
      </w:r>
      <w:r w:rsidR="005A7D6E" w:rsidRPr="007D4163">
        <w:rPr>
          <w:rFonts w:ascii="Times New Roman" w:hAnsi="Times New Roman"/>
          <w:lang w:val="ro-RO"/>
        </w:rPr>
        <w:t>Administrator</w:t>
      </w:r>
      <w:r w:rsidR="00826CF8" w:rsidRPr="007D4163">
        <w:rPr>
          <w:rFonts w:ascii="Times New Roman" w:hAnsi="Times New Roman"/>
          <w:lang w:val="ro-RO"/>
        </w:rPr>
        <w:t>ul condominiului</w:t>
      </w:r>
      <w:r w:rsidR="005A7D6E" w:rsidRPr="007D4163">
        <w:rPr>
          <w:rFonts w:ascii="Times New Roman" w:hAnsi="Times New Roman"/>
          <w:lang w:val="ro-RO"/>
        </w:rPr>
        <w:t xml:space="preserve"> </w:t>
      </w:r>
      <w:r w:rsidR="00826CF8" w:rsidRPr="007D4163">
        <w:rPr>
          <w:rFonts w:ascii="Times New Roman" w:hAnsi="Times New Roman"/>
          <w:lang w:val="ro-RO"/>
        </w:rPr>
        <w:t xml:space="preserve">prin împuternicirea </w:t>
      </w:r>
      <w:r w:rsidR="005A7D6E" w:rsidRPr="007D4163">
        <w:rPr>
          <w:rFonts w:ascii="Times New Roman" w:hAnsi="Times New Roman"/>
          <w:lang w:val="ro-RO"/>
        </w:rPr>
        <w:t>proprietarilor ce de</w:t>
      </w:r>
      <w:r w:rsidR="00C34549">
        <w:rPr>
          <w:rFonts w:ascii="Times New Roman" w:hAnsi="Times New Roman"/>
          <w:lang w:val="ro-RO"/>
        </w:rPr>
        <w:t>ţ</w:t>
      </w:r>
      <w:r w:rsidR="005A7D6E" w:rsidRPr="007D4163">
        <w:rPr>
          <w:rFonts w:ascii="Times New Roman" w:hAnsi="Times New Roman"/>
          <w:lang w:val="ro-RO"/>
        </w:rPr>
        <w:t>in cel pu</w:t>
      </w:r>
      <w:r w:rsidR="00C34549">
        <w:rPr>
          <w:rFonts w:ascii="Times New Roman" w:hAnsi="Times New Roman"/>
          <w:lang w:val="ro-RO"/>
        </w:rPr>
        <w:t>ţ</w:t>
      </w:r>
      <w:r w:rsidR="005A7D6E" w:rsidRPr="007D4163">
        <w:rPr>
          <w:rFonts w:ascii="Times New Roman" w:hAnsi="Times New Roman"/>
          <w:lang w:val="ro-RO"/>
        </w:rPr>
        <w:t>in 2/3 cote-păr</w:t>
      </w:r>
      <w:r w:rsidR="00C34549">
        <w:rPr>
          <w:rFonts w:ascii="Times New Roman" w:hAnsi="Times New Roman"/>
          <w:lang w:val="ro-RO"/>
        </w:rPr>
        <w:t>ţ</w:t>
      </w:r>
      <w:r w:rsidR="005A7D6E" w:rsidRPr="007D4163">
        <w:rPr>
          <w:rFonts w:ascii="Times New Roman" w:hAnsi="Times New Roman"/>
          <w:lang w:val="ro-RO"/>
        </w:rPr>
        <w:t>i</w:t>
      </w:r>
      <w:r w:rsidR="00826CF8" w:rsidRPr="007D4163">
        <w:rPr>
          <w:rFonts w:ascii="Times New Roman" w:hAnsi="Times New Roman"/>
          <w:lang w:val="ro-RO"/>
        </w:rPr>
        <w:t>,</w:t>
      </w:r>
      <w:r w:rsidR="005A7D6E" w:rsidRPr="007D4163">
        <w:rPr>
          <w:rFonts w:ascii="Times New Roman" w:hAnsi="Times New Roman"/>
          <w:lang w:val="ro-RO"/>
        </w:rPr>
        <w:t xml:space="preserve"> la adunarea generală a proprietarilor. În cazul înstrăinării unită</w:t>
      </w:r>
      <w:r w:rsidR="00C34549">
        <w:rPr>
          <w:rFonts w:ascii="Times New Roman" w:hAnsi="Times New Roman"/>
          <w:lang w:val="ro-RO"/>
        </w:rPr>
        <w:t>ţ</w:t>
      </w:r>
      <w:r w:rsidR="005A7D6E" w:rsidRPr="007D4163">
        <w:rPr>
          <w:rFonts w:ascii="Times New Roman" w:hAnsi="Times New Roman"/>
          <w:lang w:val="ro-RO"/>
        </w:rPr>
        <w:t xml:space="preserve">ii </w:t>
      </w:r>
      <w:r w:rsidR="00826CF8" w:rsidRPr="007D4163">
        <w:rPr>
          <w:rFonts w:ascii="Times New Roman" w:hAnsi="Times New Roman"/>
          <w:lang w:val="ro-RO"/>
        </w:rPr>
        <w:t xml:space="preserve">de proprietate </w:t>
      </w:r>
      <w:r w:rsidR="00CC2D98">
        <w:rPr>
          <w:rFonts w:ascii="Times New Roman" w:hAnsi="Times New Roman"/>
          <w:lang w:val="ro-RO"/>
        </w:rPr>
        <w:t>în condominiu</w:t>
      </w:r>
      <w:r w:rsidR="005A7D6E" w:rsidRPr="007D4163">
        <w:rPr>
          <w:rFonts w:ascii="Times New Roman" w:hAnsi="Times New Roman"/>
          <w:lang w:val="ro-RO"/>
        </w:rPr>
        <w:t xml:space="preserve">, proprietarul </w:t>
      </w:r>
      <w:r w:rsidR="00826CF8" w:rsidRPr="007D4163">
        <w:rPr>
          <w:rFonts w:ascii="Times New Roman" w:hAnsi="Times New Roman"/>
          <w:lang w:val="ro-RO"/>
        </w:rPr>
        <w:t>precedent</w:t>
      </w:r>
      <w:r w:rsidR="005A7D6E" w:rsidRPr="007D4163">
        <w:rPr>
          <w:rFonts w:ascii="Times New Roman" w:hAnsi="Times New Roman"/>
          <w:lang w:val="ro-RO"/>
        </w:rPr>
        <w:t xml:space="preserve"> nu are dreptul la returnarea cotei sale din soldul mijloacelor financiare a Fondului.</w:t>
      </w:r>
    </w:p>
    <w:p w:rsidR="00F50337" w:rsidRPr="007D4163" w:rsidRDefault="00773692" w:rsidP="004B40FB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eastAsia="Arial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Situa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 contabilă a mijloacelor </w:t>
      </w:r>
      <w:r w:rsidR="00AB7B2F" w:rsidRPr="007D4163">
        <w:rPr>
          <w:rFonts w:ascii="Times New Roman" w:hAnsi="Times New Roman"/>
          <w:lang w:val="ro-RO"/>
        </w:rPr>
        <w:t xml:space="preserve">Fondului, </w:t>
      </w:r>
      <w:r w:rsidRPr="007D4163">
        <w:rPr>
          <w:rFonts w:ascii="Times New Roman" w:hAnsi="Times New Roman"/>
          <w:lang w:val="ro-RO"/>
        </w:rPr>
        <w:t xml:space="preserve">cu constatarea veniturilor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cheltuielilor</w:t>
      </w:r>
      <w:r w:rsidR="00AB7B2F" w:rsidRPr="007D4163">
        <w:rPr>
          <w:rFonts w:ascii="Times New Roman" w:hAnsi="Times New Roman"/>
          <w:lang w:val="ro-RO"/>
        </w:rPr>
        <w:t>, se prezintă anual spre aprobare</w:t>
      </w:r>
      <w:r w:rsidRPr="007D4163">
        <w:rPr>
          <w:rFonts w:ascii="Times New Roman" w:hAnsi="Times New Roman"/>
          <w:lang w:val="ro-RO"/>
        </w:rPr>
        <w:t>a</w:t>
      </w:r>
      <w:r w:rsidR="00AB7B2F" w:rsidRPr="007D4163">
        <w:rPr>
          <w:rFonts w:ascii="Times New Roman" w:hAnsi="Times New Roman"/>
          <w:lang w:val="ro-RO"/>
        </w:rPr>
        <w:t xml:space="preserve"> adunării generale a proprietarilor.</w:t>
      </w:r>
      <w:r w:rsidRPr="007D4163">
        <w:rPr>
          <w:rFonts w:ascii="Times New Roman" w:hAnsi="Times New Roman"/>
          <w:lang w:val="ro-RO"/>
        </w:rPr>
        <w:t xml:space="preserve"> Rapoartele intermediare </w:t>
      </w:r>
      <w:r w:rsidRPr="007D4163">
        <w:rPr>
          <w:rFonts w:ascii="Times New Roman" w:hAnsi="Times New Roman"/>
          <w:lang w:val="ro-RO"/>
        </w:rPr>
        <w:lastRenderedPageBreak/>
        <w:t>privind situa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mijloacelor Fondului se prezintă proprietarilor la cererea acestora, pe cheltuiala acestor proprietari.</w:t>
      </w:r>
    </w:p>
    <w:p w:rsidR="00DE143E" w:rsidRPr="007D4163" w:rsidRDefault="00A2294A" w:rsidP="008C0C03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DE143E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Articolul 15.</w:t>
      </w:r>
      <w:r w:rsidR="00DE143E"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D7D60" w:rsidRPr="007D4163">
        <w:rPr>
          <w:rFonts w:ascii="Times New Roman" w:hAnsi="Times New Roman" w:cs="Times New Roman"/>
          <w:b/>
          <w:sz w:val="24"/>
          <w:szCs w:val="24"/>
          <w:lang w:val="ro-RO"/>
        </w:rPr>
        <w:t>Achitarea</w:t>
      </w:r>
      <w:r w:rsidR="00DE143E"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serviciilor comunale </w:t>
      </w:r>
      <w:r w:rsidR="00C34549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="00DE143E" w:rsidRPr="007D4163">
        <w:rPr>
          <w:rFonts w:ascii="Times New Roman" w:hAnsi="Times New Roman" w:cs="Times New Roman"/>
          <w:b/>
          <w:sz w:val="24"/>
          <w:szCs w:val="24"/>
          <w:lang w:val="ro-RO"/>
        </w:rPr>
        <w:t>i necomunale</w:t>
      </w:r>
    </w:p>
    <w:p w:rsidR="00F50337" w:rsidRPr="007D4163" w:rsidRDefault="00DE143E" w:rsidP="004B40FB">
      <w:pPr>
        <w:pStyle w:val="a3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Prestarea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</w:t>
      </w:r>
      <w:r w:rsidR="00AD7D60" w:rsidRPr="007D4163">
        <w:rPr>
          <w:rFonts w:ascii="Times New Roman" w:hAnsi="Times New Roman"/>
          <w:lang w:val="ro-RO"/>
        </w:rPr>
        <w:t>achitarea</w:t>
      </w:r>
      <w:r w:rsidRPr="007D4163">
        <w:rPr>
          <w:rFonts w:ascii="Times New Roman" w:hAnsi="Times New Roman"/>
          <w:lang w:val="ro-RO"/>
        </w:rPr>
        <w:t xml:space="preserve"> serviciilor comunale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necomunale se efectuează în baza contractelor încheiate </w:t>
      </w:r>
      <w:r w:rsidR="009312A5" w:rsidRPr="007D4163">
        <w:rPr>
          <w:rFonts w:ascii="Times New Roman" w:hAnsi="Times New Roman"/>
          <w:lang w:val="ro-RO"/>
        </w:rPr>
        <w:t xml:space="preserve">în scris </w:t>
      </w:r>
      <w:r w:rsidRPr="007D4163">
        <w:rPr>
          <w:rFonts w:ascii="Times New Roman" w:hAnsi="Times New Roman"/>
          <w:lang w:val="ro-RO"/>
        </w:rPr>
        <w:t>între proprietari, locatari</w:t>
      </w:r>
      <w:r w:rsidR="00F37451" w:rsidRPr="007D4163">
        <w:rPr>
          <w:rFonts w:ascii="Times New Roman" w:hAnsi="Times New Roman"/>
          <w:lang w:val="ro-RO"/>
        </w:rPr>
        <w:t>, asocia</w:t>
      </w:r>
      <w:r w:rsidR="00C34549">
        <w:rPr>
          <w:rFonts w:ascii="Times New Roman" w:hAnsi="Times New Roman"/>
          <w:lang w:val="ro-RO"/>
        </w:rPr>
        <w:t>ţ</w:t>
      </w:r>
      <w:r w:rsidR="00F37451" w:rsidRPr="007D4163">
        <w:rPr>
          <w:rFonts w:ascii="Times New Roman" w:hAnsi="Times New Roman"/>
          <w:lang w:val="ro-RO"/>
        </w:rPr>
        <w:t>ie de proprietari, administratori,</w:t>
      </w:r>
      <w:r w:rsidR="00AD7D60" w:rsidRPr="007D4163">
        <w:rPr>
          <w:rFonts w:ascii="Times New Roman" w:hAnsi="Times New Roman"/>
          <w:lang w:val="ro-RO"/>
        </w:rPr>
        <w:t xml:space="preserve"> pe de o parte</w:t>
      </w:r>
      <w:r w:rsidRPr="007D4163">
        <w:rPr>
          <w:rFonts w:ascii="Times New Roman" w:hAnsi="Times New Roman"/>
          <w:lang w:val="ro-RO"/>
        </w:rPr>
        <w:t xml:space="preserve">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</w:t>
      </w:r>
      <w:r w:rsidR="00AD7D60" w:rsidRPr="007D4163">
        <w:rPr>
          <w:rFonts w:ascii="Times New Roman" w:hAnsi="Times New Roman"/>
          <w:lang w:val="ro-RO"/>
        </w:rPr>
        <w:t>prestatorii</w:t>
      </w:r>
      <w:r w:rsidRPr="007D4163">
        <w:rPr>
          <w:rFonts w:ascii="Times New Roman" w:hAnsi="Times New Roman"/>
          <w:lang w:val="ro-RO"/>
        </w:rPr>
        <w:t xml:space="preserve"> de servicii</w:t>
      </w:r>
      <w:r w:rsidR="00AD7D60" w:rsidRPr="007D4163">
        <w:rPr>
          <w:rFonts w:ascii="Times New Roman" w:hAnsi="Times New Roman"/>
          <w:lang w:val="ro-RO"/>
        </w:rPr>
        <w:t xml:space="preserve"> pe de altă parte</w:t>
      </w:r>
      <w:r w:rsidRPr="007D4163">
        <w:rPr>
          <w:rFonts w:ascii="Times New Roman" w:hAnsi="Times New Roman"/>
          <w:lang w:val="ro-RO"/>
        </w:rPr>
        <w:t>, cu excep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 </w:t>
      </w:r>
      <w:r w:rsidR="00AD7D60" w:rsidRPr="007D4163">
        <w:rPr>
          <w:rFonts w:ascii="Times New Roman" w:hAnsi="Times New Roman"/>
          <w:lang w:val="ro-RO"/>
        </w:rPr>
        <w:t>cazurilor</w:t>
      </w:r>
      <w:r w:rsidRPr="007D4163">
        <w:rPr>
          <w:rFonts w:ascii="Times New Roman" w:hAnsi="Times New Roman"/>
          <w:lang w:val="ro-RO"/>
        </w:rPr>
        <w:t xml:space="preserve"> prevăzute de</w:t>
      </w:r>
      <w:r w:rsidR="00AD7D60" w:rsidRPr="007D4163">
        <w:rPr>
          <w:rFonts w:ascii="Times New Roman" w:hAnsi="Times New Roman"/>
          <w:lang w:val="ro-RO"/>
        </w:rPr>
        <w:t xml:space="preserve"> legisla</w:t>
      </w:r>
      <w:r w:rsidR="00C34549">
        <w:rPr>
          <w:rFonts w:ascii="Times New Roman" w:hAnsi="Times New Roman"/>
          <w:lang w:val="ro-RO"/>
        </w:rPr>
        <w:t>ţ</w:t>
      </w:r>
      <w:r w:rsidR="00AD7D60" w:rsidRPr="007D4163">
        <w:rPr>
          <w:rFonts w:ascii="Times New Roman" w:hAnsi="Times New Roman"/>
          <w:lang w:val="ro-RO"/>
        </w:rPr>
        <w:t>ie</w:t>
      </w:r>
      <w:r w:rsidRPr="007D4163">
        <w:rPr>
          <w:rFonts w:ascii="Times New Roman" w:hAnsi="Times New Roman"/>
          <w:lang w:val="ro-RO"/>
        </w:rPr>
        <w:t xml:space="preserve">. </w:t>
      </w:r>
    </w:p>
    <w:p w:rsidR="00F50337" w:rsidRPr="007D4163" w:rsidRDefault="00DE143E" w:rsidP="004B40FB">
      <w:pPr>
        <w:pStyle w:val="a3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Plata pentru serviciile comunale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necomunale necontorizate se efectuează conform indicatorilor contoarelor instalate la bloc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se repartizează de către </w:t>
      </w:r>
      <w:r w:rsidR="00F37451" w:rsidRPr="007D4163">
        <w:rPr>
          <w:rFonts w:ascii="Times New Roman" w:hAnsi="Times New Roman"/>
          <w:lang w:val="ro-RO"/>
        </w:rPr>
        <w:t>asocia</w:t>
      </w:r>
      <w:r w:rsidR="00C34549">
        <w:rPr>
          <w:rFonts w:ascii="Times New Roman" w:hAnsi="Times New Roman"/>
          <w:lang w:val="ro-RO"/>
        </w:rPr>
        <w:t>ţ</w:t>
      </w:r>
      <w:r w:rsidR="00F37451" w:rsidRPr="007D4163">
        <w:rPr>
          <w:rFonts w:ascii="Times New Roman" w:hAnsi="Times New Roman"/>
          <w:lang w:val="ro-RO"/>
        </w:rPr>
        <w:t xml:space="preserve">ia de proprietari </w:t>
      </w:r>
      <w:r w:rsidR="00C34549">
        <w:rPr>
          <w:rFonts w:ascii="Times New Roman" w:hAnsi="Times New Roman"/>
          <w:lang w:val="ro-RO"/>
        </w:rPr>
        <w:t>ş</w:t>
      </w:r>
      <w:r w:rsidR="00F37451" w:rsidRPr="007D4163">
        <w:rPr>
          <w:rFonts w:ascii="Times New Roman" w:hAnsi="Times New Roman"/>
          <w:lang w:val="ro-RO"/>
        </w:rPr>
        <w:t xml:space="preserve">i/sau administratori </w:t>
      </w:r>
      <w:r w:rsidRPr="007D4163">
        <w:rPr>
          <w:rFonts w:ascii="Times New Roman" w:hAnsi="Times New Roman"/>
          <w:lang w:val="ro-RO"/>
        </w:rPr>
        <w:t xml:space="preserve">pentru fiecare </w:t>
      </w:r>
      <w:r w:rsidR="00F37451" w:rsidRPr="007D4163">
        <w:rPr>
          <w:rFonts w:ascii="Times New Roman" w:hAnsi="Times New Roman"/>
          <w:lang w:val="ro-RO"/>
        </w:rPr>
        <w:t>proprietate individuală</w:t>
      </w:r>
      <w:r w:rsidRPr="007D4163">
        <w:rPr>
          <w:rFonts w:ascii="Times New Roman" w:hAnsi="Times New Roman"/>
          <w:lang w:val="ro-RO"/>
        </w:rPr>
        <w:t xml:space="preserve"> în func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 de </w:t>
      </w:r>
      <w:r w:rsidR="00F37451" w:rsidRPr="007D4163">
        <w:rPr>
          <w:rFonts w:ascii="Times New Roman" w:hAnsi="Times New Roman"/>
          <w:lang w:val="ro-RO"/>
        </w:rPr>
        <w:t>cota-</w:t>
      </w:r>
      <w:r w:rsidRPr="007D4163">
        <w:rPr>
          <w:rFonts w:ascii="Times New Roman" w:hAnsi="Times New Roman"/>
          <w:lang w:val="ro-RO"/>
        </w:rPr>
        <w:t xml:space="preserve">parte </w:t>
      </w:r>
      <w:r w:rsidR="00C34549">
        <w:rPr>
          <w:rFonts w:ascii="Times New Roman" w:hAnsi="Times New Roman"/>
          <w:lang w:val="ro-RO"/>
        </w:rPr>
        <w:t>ş</w:t>
      </w:r>
      <w:r w:rsidR="00F37451" w:rsidRPr="007D4163">
        <w:rPr>
          <w:rFonts w:ascii="Times New Roman" w:hAnsi="Times New Roman"/>
          <w:lang w:val="ro-RO"/>
        </w:rPr>
        <w:t>i alte</w:t>
      </w:r>
      <w:r w:rsidR="001533A5" w:rsidRPr="007D4163">
        <w:rPr>
          <w:rFonts w:ascii="Times New Roman" w:hAnsi="Times New Roman"/>
          <w:lang w:val="ro-RO"/>
        </w:rPr>
        <w:t xml:space="preserve"> modalită</w:t>
      </w:r>
      <w:r w:rsidR="00C34549">
        <w:rPr>
          <w:rFonts w:ascii="Times New Roman" w:hAnsi="Times New Roman"/>
          <w:lang w:val="ro-RO"/>
        </w:rPr>
        <w:t>ţ</w:t>
      </w:r>
      <w:r w:rsidR="001533A5" w:rsidRPr="007D4163">
        <w:rPr>
          <w:rFonts w:ascii="Times New Roman" w:hAnsi="Times New Roman"/>
          <w:lang w:val="ro-RO"/>
        </w:rPr>
        <w:t>i</w:t>
      </w:r>
      <w:r w:rsidR="00F37451" w:rsidRPr="007D4163">
        <w:rPr>
          <w:rFonts w:ascii="Times New Roman" w:hAnsi="Times New Roman"/>
          <w:lang w:val="ro-RO"/>
        </w:rPr>
        <w:t xml:space="preserve"> legale de calculare</w:t>
      </w:r>
      <w:r w:rsidRPr="007D4163">
        <w:rPr>
          <w:rFonts w:ascii="Times New Roman" w:hAnsi="Times New Roman"/>
          <w:lang w:val="ro-RO"/>
        </w:rPr>
        <w:t>.</w:t>
      </w:r>
    </w:p>
    <w:p w:rsidR="00F50337" w:rsidRPr="007D4163" w:rsidRDefault="00F37451" w:rsidP="004B40FB">
      <w:pPr>
        <w:pStyle w:val="a3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Proprietarii, precum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l</w:t>
      </w:r>
      <w:r w:rsidR="00E54CBF" w:rsidRPr="007D4163">
        <w:rPr>
          <w:rFonts w:ascii="Times New Roman" w:hAnsi="Times New Roman"/>
          <w:lang w:val="ro-RO"/>
        </w:rPr>
        <w:t>ocatarii</w:t>
      </w:r>
      <w:r w:rsidRPr="007D4163">
        <w:rPr>
          <w:rFonts w:ascii="Times New Roman" w:hAnsi="Times New Roman"/>
          <w:lang w:val="ro-RO"/>
        </w:rPr>
        <w:t xml:space="preserve"> în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ile de proprietate </w:t>
      </w:r>
      <w:r w:rsidR="000D0DF8" w:rsidRPr="007D4163">
        <w:rPr>
          <w:rFonts w:ascii="Times New Roman" w:hAnsi="Times New Roman"/>
          <w:lang w:val="ro-RO"/>
        </w:rPr>
        <w:t>în condominiu</w:t>
      </w:r>
      <w:r w:rsidR="00CA0D86">
        <w:rPr>
          <w:rFonts w:ascii="Times New Roman" w:hAnsi="Times New Roman"/>
          <w:lang w:val="ro-RO"/>
        </w:rPr>
        <w:t xml:space="preserve"> </w:t>
      </w:r>
      <w:r w:rsidRPr="007D4163">
        <w:rPr>
          <w:rFonts w:ascii="Times New Roman" w:hAnsi="Times New Roman"/>
          <w:lang w:val="ro-RO"/>
        </w:rPr>
        <w:t>aflate</w:t>
      </w:r>
      <w:r w:rsidR="00E54CBF" w:rsidRPr="007D4163">
        <w:rPr>
          <w:rFonts w:ascii="Times New Roman" w:hAnsi="Times New Roman"/>
          <w:lang w:val="ro-RO"/>
        </w:rPr>
        <w:t xml:space="preserve"> proprietate de stat sau </w:t>
      </w:r>
      <w:r w:rsidRPr="007D4163">
        <w:rPr>
          <w:rFonts w:ascii="Times New Roman" w:hAnsi="Times New Roman"/>
          <w:lang w:val="ro-RO"/>
        </w:rPr>
        <w:t>a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ilor administrativ</w:t>
      </w:r>
      <w:r w:rsidR="00E25B8D" w:rsidRPr="007D4163">
        <w:rPr>
          <w:rFonts w:ascii="Times New Roman" w:hAnsi="Times New Roman"/>
          <w:lang w:val="ro-RO"/>
        </w:rPr>
        <w:t>-</w:t>
      </w:r>
      <w:r w:rsidRPr="007D4163">
        <w:rPr>
          <w:rFonts w:ascii="Times New Roman" w:hAnsi="Times New Roman"/>
          <w:lang w:val="ro-RO"/>
        </w:rPr>
        <w:t>teritoriale</w:t>
      </w:r>
      <w:r w:rsidR="00E54CBF" w:rsidRPr="007D4163">
        <w:rPr>
          <w:rFonts w:ascii="Times New Roman" w:hAnsi="Times New Roman"/>
          <w:lang w:val="ro-RO"/>
        </w:rPr>
        <w:t xml:space="preserve"> răspund </w:t>
      </w:r>
      <w:r w:rsidR="00E25B8D" w:rsidRPr="007D4163">
        <w:rPr>
          <w:rFonts w:ascii="Times New Roman" w:hAnsi="Times New Roman"/>
          <w:lang w:val="ro-RO"/>
        </w:rPr>
        <w:t>pentru</w:t>
      </w:r>
      <w:r w:rsidR="00E54CBF" w:rsidRPr="007D4163">
        <w:rPr>
          <w:rFonts w:ascii="Times New Roman" w:hAnsi="Times New Roman"/>
          <w:lang w:val="ro-RO"/>
        </w:rPr>
        <w:t xml:space="preserve"> neachitar</w:t>
      </w:r>
      <w:r w:rsidR="00E25B8D" w:rsidRPr="007D4163">
        <w:rPr>
          <w:rFonts w:ascii="Times New Roman" w:hAnsi="Times New Roman"/>
          <w:lang w:val="ro-RO"/>
        </w:rPr>
        <w:t>ea în termen a plă</w:t>
      </w:r>
      <w:r w:rsidR="00C34549">
        <w:rPr>
          <w:rFonts w:ascii="Times New Roman" w:hAnsi="Times New Roman"/>
          <w:lang w:val="ro-RO"/>
        </w:rPr>
        <w:t>ţ</w:t>
      </w:r>
      <w:r w:rsidR="00E25B8D" w:rsidRPr="007D4163">
        <w:rPr>
          <w:rFonts w:ascii="Times New Roman" w:hAnsi="Times New Roman"/>
          <w:lang w:val="ro-RO"/>
        </w:rPr>
        <w:t>ilor pentru</w:t>
      </w:r>
      <w:r w:rsidR="00E54CBF" w:rsidRPr="007D4163">
        <w:rPr>
          <w:rFonts w:ascii="Times New Roman" w:hAnsi="Times New Roman"/>
          <w:lang w:val="ro-RO"/>
        </w:rPr>
        <w:t xml:space="preserve"> serviciile comunale </w:t>
      </w:r>
      <w:r w:rsidR="00C34549">
        <w:rPr>
          <w:rFonts w:ascii="Times New Roman" w:hAnsi="Times New Roman"/>
          <w:lang w:val="ro-RO"/>
        </w:rPr>
        <w:t>ş</w:t>
      </w:r>
      <w:r w:rsidR="00E54CBF" w:rsidRPr="007D4163">
        <w:rPr>
          <w:rFonts w:ascii="Times New Roman" w:hAnsi="Times New Roman"/>
          <w:lang w:val="ro-RO"/>
        </w:rPr>
        <w:t>i necomunale</w:t>
      </w:r>
      <w:r w:rsidR="00E25B8D" w:rsidRPr="007D4163">
        <w:rPr>
          <w:rFonts w:ascii="Times New Roman" w:hAnsi="Times New Roman"/>
          <w:lang w:val="ro-RO"/>
        </w:rPr>
        <w:t xml:space="preserve"> prestate</w:t>
      </w:r>
      <w:r w:rsidR="00E54CBF" w:rsidRPr="007D4163">
        <w:rPr>
          <w:rFonts w:ascii="Times New Roman" w:hAnsi="Times New Roman"/>
          <w:lang w:val="ro-RO"/>
        </w:rPr>
        <w:t xml:space="preserve">, conform contractelor încheiate. </w:t>
      </w:r>
    </w:p>
    <w:p w:rsidR="00F50337" w:rsidRPr="007D4163" w:rsidRDefault="00E54CBF" w:rsidP="004B40FB">
      <w:pPr>
        <w:pStyle w:val="a3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Neachitarea </w:t>
      </w:r>
      <w:r w:rsidR="00E25B8D" w:rsidRPr="007D4163">
        <w:rPr>
          <w:rFonts w:ascii="Times New Roman" w:hAnsi="Times New Roman"/>
          <w:lang w:val="ro-RO"/>
        </w:rPr>
        <w:t xml:space="preserve">serviciilor comunale sau necomunale prestate </w:t>
      </w:r>
      <w:r w:rsidRPr="007D4163">
        <w:rPr>
          <w:rFonts w:ascii="Times New Roman" w:hAnsi="Times New Roman"/>
          <w:lang w:val="ro-RO"/>
        </w:rPr>
        <w:t xml:space="preserve">nu poate fi </w:t>
      </w:r>
      <w:r w:rsidR="00E25B8D" w:rsidRPr="007D4163">
        <w:rPr>
          <w:rFonts w:ascii="Times New Roman" w:hAnsi="Times New Roman"/>
          <w:lang w:val="ro-RO"/>
        </w:rPr>
        <w:t xml:space="preserve">servi </w:t>
      </w:r>
      <w:r w:rsidRPr="007D4163">
        <w:rPr>
          <w:rFonts w:ascii="Times New Roman" w:hAnsi="Times New Roman"/>
          <w:lang w:val="ro-RO"/>
        </w:rPr>
        <w:t xml:space="preserve">temei pentru </w:t>
      </w:r>
      <w:r w:rsidR="00CA0D86" w:rsidRPr="007D4163">
        <w:rPr>
          <w:rFonts w:ascii="Times New Roman" w:hAnsi="Times New Roman"/>
          <w:lang w:val="ro-RO"/>
        </w:rPr>
        <w:t>debran</w:t>
      </w:r>
      <w:r w:rsidR="00C34549">
        <w:rPr>
          <w:rFonts w:ascii="Times New Roman" w:hAnsi="Times New Roman"/>
          <w:lang w:val="ro-RO"/>
        </w:rPr>
        <w:t>ş</w:t>
      </w:r>
      <w:r w:rsidR="00CA0D86" w:rsidRPr="007D4163">
        <w:rPr>
          <w:rFonts w:ascii="Times New Roman" w:hAnsi="Times New Roman"/>
          <w:lang w:val="ro-RO"/>
        </w:rPr>
        <w:t>area</w:t>
      </w:r>
      <w:r w:rsidRPr="007D4163">
        <w:rPr>
          <w:rFonts w:ascii="Times New Roman" w:hAnsi="Times New Roman"/>
          <w:lang w:val="ro-RO"/>
        </w:rPr>
        <w:t xml:space="preserve"> totală a clădirii de la re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elele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instala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iile electrice, termice, de gaz, de alimentare cu apă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canalizare.</w:t>
      </w:r>
    </w:p>
    <w:p w:rsidR="00E25B8D" w:rsidRPr="007D4163" w:rsidRDefault="00A2294A" w:rsidP="00E25B8D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sz w:val="24"/>
          <w:szCs w:val="24"/>
          <w:lang w:val="ro-RO" w:eastAsia="sk-SK"/>
        </w:rPr>
        <w:tab/>
      </w:r>
      <w:r w:rsidR="00E54CBF" w:rsidRPr="007D4163">
        <w:rPr>
          <w:rFonts w:ascii="Times New Roman" w:hAnsi="Times New Roman" w:cs="Times New Roman"/>
          <w:b/>
          <w:sz w:val="24"/>
          <w:szCs w:val="24"/>
          <w:lang w:val="ro-RO" w:eastAsia="sk-SK"/>
        </w:rPr>
        <w:t>Articolul 16.</w:t>
      </w:r>
      <w:r w:rsidR="00E25B8D" w:rsidRPr="007D4163">
        <w:rPr>
          <w:rFonts w:ascii="Times New Roman" w:hAnsi="Times New Roman" w:cs="Times New Roman"/>
          <w:b/>
          <w:sz w:val="24"/>
          <w:szCs w:val="24"/>
          <w:lang w:val="ro-RO" w:eastAsia="sk-SK"/>
        </w:rPr>
        <w:t xml:space="preserve"> Garantarea executării obliga</w:t>
      </w:r>
      <w:r w:rsidR="00C34549">
        <w:rPr>
          <w:rFonts w:ascii="Times New Roman" w:hAnsi="Times New Roman" w:cs="Times New Roman"/>
          <w:b/>
          <w:sz w:val="24"/>
          <w:szCs w:val="24"/>
          <w:lang w:val="ro-RO" w:eastAsia="sk-SK"/>
        </w:rPr>
        <w:t>ţ</w:t>
      </w:r>
      <w:r w:rsidR="00E25B8D" w:rsidRPr="007D4163">
        <w:rPr>
          <w:rFonts w:ascii="Times New Roman" w:hAnsi="Times New Roman" w:cs="Times New Roman"/>
          <w:b/>
          <w:sz w:val="24"/>
          <w:szCs w:val="24"/>
          <w:lang w:val="ro-RO" w:eastAsia="sk-SK"/>
        </w:rPr>
        <w:t>iei de plată a proprietarilor în condominiu</w:t>
      </w:r>
    </w:p>
    <w:p w:rsidR="00F50337" w:rsidRPr="007D4163" w:rsidRDefault="00E25B8D" w:rsidP="004B40FB">
      <w:pPr>
        <w:pStyle w:val="a3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</w:t>
      </w:r>
      <w:r w:rsidR="007D7909" w:rsidRPr="007D4163">
        <w:rPr>
          <w:rFonts w:ascii="Times New Roman" w:hAnsi="Times New Roman"/>
          <w:lang w:val="ro-RO"/>
        </w:rPr>
        <w:t xml:space="preserve"> de proprietari</w:t>
      </w:r>
      <w:r w:rsidRPr="007D4163">
        <w:rPr>
          <w:rFonts w:ascii="Times New Roman" w:hAnsi="Times New Roman"/>
          <w:lang w:val="ro-RO"/>
        </w:rPr>
        <w:t xml:space="preserve"> sau totalitatea proprietarilor în condominium, în cazul în care nu există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ie,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o garan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legală asupra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ilor </w:t>
      </w:r>
      <w:r w:rsidR="007D7909" w:rsidRPr="007D4163">
        <w:rPr>
          <w:rFonts w:ascii="Times New Roman" w:hAnsi="Times New Roman"/>
          <w:lang w:val="ro-RO"/>
        </w:rPr>
        <w:t xml:space="preserve">de proprietate </w:t>
      </w:r>
      <w:r w:rsidR="000D0DF8" w:rsidRPr="007D4163">
        <w:rPr>
          <w:rFonts w:ascii="Times New Roman" w:hAnsi="Times New Roman"/>
          <w:lang w:val="ro-RO"/>
        </w:rPr>
        <w:t>în condominiu</w:t>
      </w:r>
      <w:r w:rsidR="00CA0D86">
        <w:rPr>
          <w:rFonts w:ascii="Times New Roman" w:hAnsi="Times New Roman"/>
          <w:lang w:val="ro-RO"/>
        </w:rPr>
        <w:t xml:space="preserve"> </w:t>
      </w:r>
      <w:r w:rsidRPr="007D4163">
        <w:rPr>
          <w:rFonts w:ascii="Times New Roman" w:hAnsi="Times New Roman"/>
          <w:lang w:val="ro-RO"/>
        </w:rPr>
        <w:t>ale tuturor proprietarilor în condominium. Această garan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poate fi aplicată în vederea executării corespunzătoare a obliga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de plată a contribu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iilor, precum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 oricăror altor obliga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pecuniare a proprietarului fa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ă de </w:t>
      </w:r>
      <w:r w:rsidR="007D7909" w:rsidRPr="007D4163">
        <w:rPr>
          <w:rFonts w:ascii="Times New Roman" w:hAnsi="Times New Roman"/>
          <w:lang w:val="ro-RO"/>
        </w:rPr>
        <w:t>ceilal</w:t>
      </w:r>
      <w:r w:rsidR="00C34549">
        <w:rPr>
          <w:rFonts w:ascii="Times New Roman" w:hAnsi="Times New Roman"/>
          <w:lang w:val="ro-RO"/>
        </w:rPr>
        <w:t>ţ</w:t>
      </w:r>
      <w:r w:rsidR="007D7909" w:rsidRPr="007D4163">
        <w:rPr>
          <w:rFonts w:ascii="Times New Roman" w:hAnsi="Times New Roman"/>
          <w:lang w:val="ro-RO"/>
        </w:rPr>
        <w:t xml:space="preserve">i </w:t>
      </w:r>
      <w:r w:rsidRPr="007D4163">
        <w:rPr>
          <w:rFonts w:ascii="Times New Roman" w:hAnsi="Times New Roman"/>
          <w:lang w:val="ro-RO"/>
        </w:rPr>
        <w:t xml:space="preserve">proprietari în condominium. </w:t>
      </w:r>
    </w:p>
    <w:p w:rsidR="00F50337" w:rsidRPr="007D4163" w:rsidRDefault="00E25B8D" w:rsidP="004B40FB">
      <w:pPr>
        <w:pStyle w:val="a3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 cazul în care proprietarul nu execută obliga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de a achita contribu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i/sau oricare altă plată datorată proprietarilor în condominium,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 </w:t>
      </w:r>
      <w:r w:rsidR="007D7909" w:rsidRPr="007D4163">
        <w:rPr>
          <w:rFonts w:ascii="Times New Roman" w:hAnsi="Times New Roman"/>
          <w:lang w:val="ro-RO"/>
        </w:rPr>
        <w:t xml:space="preserve">de proprietari </w:t>
      </w:r>
      <w:r w:rsidRPr="007D4163">
        <w:rPr>
          <w:rFonts w:ascii="Times New Roman" w:hAnsi="Times New Roman"/>
          <w:lang w:val="ro-RO"/>
        </w:rPr>
        <w:t>sau alt reprezentant împuternicit al proprietarilor, în cazul în care nu există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ie, are dreptul să instituie dreptul de ipotecă legală asupra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</w:t>
      </w:r>
      <w:r w:rsidR="007D7909" w:rsidRPr="007D4163">
        <w:rPr>
          <w:rFonts w:ascii="Times New Roman" w:hAnsi="Times New Roman"/>
          <w:lang w:val="ro-RO"/>
        </w:rPr>
        <w:t xml:space="preserve">de proprietate </w:t>
      </w:r>
      <w:r w:rsidR="000D0DF8" w:rsidRPr="007D4163">
        <w:rPr>
          <w:rFonts w:ascii="Times New Roman" w:hAnsi="Times New Roman"/>
          <w:lang w:val="ro-RO"/>
        </w:rPr>
        <w:t>în condominiu</w:t>
      </w:r>
      <w:r w:rsidR="00CA0D86">
        <w:rPr>
          <w:rFonts w:ascii="Times New Roman" w:hAnsi="Times New Roman"/>
          <w:lang w:val="ro-RO"/>
        </w:rPr>
        <w:t xml:space="preserve"> </w:t>
      </w:r>
      <w:r w:rsidRPr="007D4163">
        <w:rPr>
          <w:rFonts w:ascii="Times New Roman" w:hAnsi="Times New Roman"/>
          <w:lang w:val="ro-RO"/>
        </w:rPr>
        <w:t>a proprietarului debitor.</w:t>
      </w:r>
    </w:p>
    <w:p w:rsidR="00F50337" w:rsidRPr="007D4163" w:rsidRDefault="00E25B8D" w:rsidP="004B40FB">
      <w:pPr>
        <w:pStyle w:val="a3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Dreptul de ipotecă legală se instituie în conformitate cu Legea cu privire la ipotecă.</w:t>
      </w:r>
    </w:p>
    <w:p w:rsidR="00F50337" w:rsidRPr="007D4163" w:rsidRDefault="00E25B8D" w:rsidP="004B40FB">
      <w:pPr>
        <w:pStyle w:val="a3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Valoarea crean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ei garantate prin instituirea ipotecii legale va fi egală cu valoarea datoriei proprietarului în întîrziere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va include suma contribu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iilor, penalită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ilor de întîrziere, amenzi, alte sume datorate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</w:t>
      </w:r>
      <w:r w:rsidR="007D7909" w:rsidRPr="007D4163">
        <w:rPr>
          <w:rFonts w:ascii="Times New Roman" w:hAnsi="Times New Roman"/>
          <w:lang w:val="ro-RO"/>
        </w:rPr>
        <w:t xml:space="preserve"> de proprietari</w:t>
      </w:r>
      <w:r w:rsidRPr="007D4163">
        <w:rPr>
          <w:rFonts w:ascii="Times New Roman" w:hAnsi="Times New Roman"/>
          <w:lang w:val="ro-RO"/>
        </w:rPr>
        <w:t xml:space="preserve"> sau proprietarilor în condominium. </w:t>
      </w:r>
    </w:p>
    <w:p w:rsidR="00F50337" w:rsidRPr="007D4163" w:rsidRDefault="007D7909" w:rsidP="004B40FB">
      <w:pPr>
        <w:pStyle w:val="a3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După 30 de zile </w:t>
      </w:r>
      <w:r w:rsidR="00632F06" w:rsidRPr="007D4163">
        <w:rPr>
          <w:rFonts w:ascii="Times New Roman" w:hAnsi="Times New Roman"/>
          <w:lang w:val="ro-RO"/>
        </w:rPr>
        <w:t>în care</w:t>
      </w:r>
      <w:r w:rsidRPr="007D4163">
        <w:rPr>
          <w:rFonts w:ascii="Times New Roman" w:hAnsi="Times New Roman"/>
          <w:lang w:val="ro-RO"/>
        </w:rPr>
        <w:t xml:space="preserve"> plata oricărei sume datorate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de proprietari (sau proprietarilor în cazul în care nu există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ie)</w:t>
      </w:r>
      <w:r w:rsidR="00632F06" w:rsidRPr="007D4163">
        <w:rPr>
          <w:rFonts w:ascii="Times New Roman" w:hAnsi="Times New Roman"/>
          <w:lang w:val="ro-RO"/>
        </w:rPr>
        <w:t xml:space="preserve"> a ajuns la scaden</w:t>
      </w:r>
      <w:r w:rsidR="00C34549">
        <w:rPr>
          <w:rFonts w:ascii="Times New Roman" w:hAnsi="Times New Roman"/>
          <w:lang w:val="ro-RO"/>
        </w:rPr>
        <w:t>ţ</w:t>
      </w:r>
      <w:r w:rsidR="00632F06" w:rsidRPr="007D4163">
        <w:rPr>
          <w:rFonts w:ascii="Times New Roman" w:hAnsi="Times New Roman"/>
          <w:lang w:val="ro-RO"/>
        </w:rPr>
        <w:t>ă</w:t>
      </w:r>
      <w:r w:rsidRPr="007D4163">
        <w:rPr>
          <w:rFonts w:ascii="Times New Roman" w:hAnsi="Times New Roman"/>
          <w:lang w:val="ro-RO"/>
        </w:rPr>
        <w:t xml:space="preserve">, </w:t>
      </w:r>
      <w:r w:rsidR="00622BA9" w:rsidRPr="007D4163">
        <w:rPr>
          <w:rFonts w:ascii="Times New Roman" w:hAnsi="Times New Roman"/>
          <w:lang w:val="ro-RO"/>
        </w:rPr>
        <w:t>Asocia</w:t>
      </w:r>
      <w:r w:rsidR="00C34549">
        <w:rPr>
          <w:rFonts w:ascii="Times New Roman" w:hAnsi="Times New Roman"/>
          <w:lang w:val="ro-RO"/>
        </w:rPr>
        <w:t>ţ</w:t>
      </w:r>
      <w:r w:rsidR="00622BA9" w:rsidRPr="007D4163">
        <w:rPr>
          <w:rFonts w:ascii="Times New Roman" w:hAnsi="Times New Roman"/>
          <w:lang w:val="ro-RO"/>
        </w:rPr>
        <w:t>ia de proprietari</w:t>
      </w:r>
      <w:r w:rsidRPr="007D4163">
        <w:rPr>
          <w:rFonts w:ascii="Times New Roman" w:hAnsi="Times New Roman"/>
          <w:lang w:val="ro-RO"/>
        </w:rPr>
        <w:t xml:space="preserve"> sau </w:t>
      </w:r>
      <w:r w:rsidR="00622BA9" w:rsidRPr="007D4163">
        <w:rPr>
          <w:rFonts w:ascii="Times New Roman" w:hAnsi="Times New Roman"/>
          <w:lang w:val="ro-RO"/>
        </w:rPr>
        <w:t xml:space="preserve">reprezentantul </w:t>
      </w:r>
      <w:r w:rsidRPr="007D4163">
        <w:rPr>
          <w:rFonts w:ascii="Times New Roman" w:hAnsi="Times New Roman"/>
          <w:lang w:val="ro-RO"/>
        </w:rPr>
        <w:t>proprietari</w:t>
      </w:r>
      <w:r w:rsidR="00622BA9" w:rsidRPr="007D4163">
        <w:rPr>
          <w:rFonts w:ascii="Times New Roman" w:hAnsi="Times New Roman"/>
          <w:lang w:val="ro-RO"/>
        </w:rPr>
        <w:t xml:space="preserve">lor </w:t>
      </w:r>
      <w:r w:rsidRPr="007D4163">
        <w:rPr>
          <w:rFonts w:ascii="Times New Roman" w:hAnsi="Times New Roman"/>
          <w:lang w:val="ro-RO"/>
        </w:rPr>
        <w:t>trimite o notificare proprietarul</w:t>
      </w:r>
      <w:r w:rsidR="00622BA9" w:rsidRPr="007D4163">
        <w:rPr>
          <w:rFonts w:ascii="Times New Roman" w:hAnsi="Times New Roman"/>
          <w:lang w:val="ro-RO"/>
        </w:rPr>
        <w:t>ui debitor</w:t>
      </w:r>
      <w:r w:rsidRPr="007D4163">
        <w:rPr>
          <w:rFonts w:ascii="Times New Roman" w:hAnsi="Times New Roman"/>
          <w:lang w:val="ro-RO"/>
        </w:rPr>
        <w:t xml:space="preserve"> </w:t>
      </w:r>
      <w:r w:rsidR="00632F06" w:rsidRPr="007D4163">
        <w:rPr>
          <w:rFonts w:ascii="Times New Roman" w:hAnsi="Times New Roman"/>
          <w:lang w:val="ro-RO"/>
        </w:rPr>
        <w:t>cu indicarea</w:t>
      </w:r>
      <w:r w:rsidRPr="007D4163">
        <w:rPr>
          <w:rFonts w:ascii="Times New Roman" w:hAnsi="Times New Roman"/>
          <w:lang w:val="ro-RO"/>
        </w:rPr>
        <w:t xml:space="preserve"> sum</w:t>
      </w:r>
      <w:r w:rsidR="00CA6F39">
        <w:rPr>
          <w:rFonts w:ascii="Times New Roman" w:hAnsi="Times New Roman"/>
          <w:lang w:val="ro-RO"/>
        </w:rPr>
        <w:t>ei</w:t>
      </w:r>
      <w:r w:rsidR="00622BA9" w:rsidRPr="007D4163">
        <w:rPr>
          <w:rFonts w:ascii="Times New Roman" w:hAnsi="Times New Roman"/>
          <w:lang w:val="ro-RO"/>
        </w:rPr>
        <w:t xml:space="preserve"> datoriei</w:t>
      </w:r>
      <w:r w:rsidRPr="007D4163">
        <w:rPr>
          <w:rFonts w:ascii="Times New Roman" w:hAnsi="Times New Roman"/>
          <w:lang w:val="ro-RO"/>
        </w:rPr>
        <w:t xml:space="preserve">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consecin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ele neachitării. În cazul în care </w:t>
      </w:r>
      <w:r w:rsidR="00622BA9" w:rsidRPr="007D4163">
        <w:rPr>
          <w:rFonts w:ascii="Times New Roman" w:hAnsi="Times New Roman"/>
          <w:lang w:val="ro-RO"/>
        </w:rPr>
        <w:t>încălcarea</w:t>
      </w:r>
      <w:r w:rsidRPr="007D4163">
        <w:rPr>
          <w:rFonts w:ascii="Times New Roman" w:hAnsi="Times New Roman"/>
          <w:lang w:val="ro-RO"/>
        </w:rPr>
        <w:t xml:space="preserve"> continuă </w:t>
      </w:r>
      <w:r w:rsidR="00622BA9" w:rsidRPr="007D4163">
        <w:rPr>
          <w:rFonts w:ascii="Times New Roman" w:hAnsi="Times New Roman"/>
          <w:lang w:val="ro-RO"/>
        </w:rPr>
        <w:t>pe parcursul a</w:t>
      </w:r>
      <w:r w:rsidRPr="007D4163">
        <w:rPr>
          <w:rFonts w:ascii="Times New Roman" w:hAnsi="Times New Roman"/>
          <w:lang w:val="ro-RO"/>
        </w:rPr>
        <w:t xml:space="preserve"> 60 de zile</w:t>
      </w:r>
      <w:r w:rsidR="00622BA9" w:rsidRPr="007D4163">
        <w:rPr>
          <w:rFonts w:ascii="Times New Roman" w:hAnsi="Times New Roman"/>
          <w:lang w:val="ro-RO"/>
        </w:rPr>
        <w:t xml:space="preserve"> de la data notificării</w:t>
      </w:r>
      <w:r w:rsidRPr="007D4163">
        <w:rPr>
          <w:rFonts w:ascii="Times New Roman" w:hAnsi="Times New Roman"/>
          <w:lang w:val="ro-RO"/>
        </w:rPr>
        <w:t xml:space="preserve">, </w:t>
      </w:r>
      <w:r w:rsidR="00622BA9" w:rsidRPr="007D4163">
        <w:rPr>
          <w:rFonts w:ascii="Times New Roman" w:hAnsi="Times New Roman"/>
          <w:lang w:val="ro-RO"/>
        </w:rPr>
        <w:t>Asocia</w:t>
      </w:r>
      <w:r w:rsidR="00C34549">
        <w:rPr>
          <w:rFonts w:ascii="Times New Roman" w:hAnsi="Times New Roman"/>
          <w:lang w:val="ro-RO"/>
        </w:rPr>
        <w:t>ţ</w:t>
      </w:r>
      <w:r w:rsidR="00622BA9" w:rsidRPr="007D4163">
        <w:rPr>
          <w:rFonts w:ascii="Times New Roman" w:hAnsi="Times New Roman"/>
          <w:lang w:val="ro-RO"/>
        </w:rPr>
        <w:t xml:space="preserve">ia de proprietari </w:t>
      </w:r>
      <w:r w:rsidRPr="007D4163">
        <w:rPr>
          <w:rFonts w:ascii="Times New Roman" w:hAnsi="Times New Roman"/>
          <w:lang w:val="ro-RO"/>
        </w:rPr>
        <w:t>sau reprezentant</w:t>
      </w:r>
      <w:r w:rsidR="00622BA9" w:rsidRPr="007D4163">
        <w:rPr>
          <w:rFonts w:ascii="Times New Roman" w:hAnsi="Times New Roman"/>
          <w:lang w:val="ro-RO"/>
        </w:rPr>
        <w:t>ul</w:t>
      </w:r>
      <w:r w:rsidRPr="007D4163">
        <w:rPr>
          <w:rFonts w:ascii="Times New Roman" w:hAnsi="Times New Roman"/>
          <w:lang w:val="ro-RO"/>
        </w:rPr>
        <w:t xml:space="preserve"> proprietarilor</w:t>
      </w:r>
      <w:r w:rsidR="00622BA9" w:rsidRPr="007D4163">
        <w:rPr>
          <w:rFonts w:ascii="Times New Roman" w:hAnsi="Times New Roman"/>
          <w:lang w:val="ro-RO"/>
        </w:rPr>
        <w:t>,</w:t>
      </w:r>
      <w:r w:rsidRPr="007D4163">
        <w:rPr>
          <w:rFonts w:ascii="Times New Roman" w:hAnsi="Times New Roman"/>
          <w:lang w:val="ro-RO"/>
        </w:rPr>
        <w:t xml:space="preserve"> în cazul în care nu există </w:t>
      </w:r>
      <w:r w:rsidR="00622BA9" w:rsidRPr="007D4163">
        <w:rPr>
          <w:rFonts w:ascii="Times New Roman" w:hAnsi="Times New Roman"/>
          <w:lang w:val="ro-RO"/>
        </w:rPr>
        <w:t>Asocia</w:t>
      </w:r>
      <w:r w:rsidR="00C34549">
        <w:rPr>
          <w:rFonts w:ascii="Times New Roman" w:hAnsi="Times New Roman"/>
          <w:lang w:val="ro-RO"/>
        </w:rPr>
        <w:t>ţ</w:t>
      </w:r>
      <w:r w:rsidR="00622BA9" w:rsidRPr="007D4163">
        <w:rPr>
          <w:rFonts w:ascii="Times New Roman" w:hAnsi="Times New Roman"/>
          <w:lang w:val="ro-RO"/>
        </w:rPr>
        <w:t>ia,</w:t>
      </w:r>
      <w:r w:rsidRPr="007D4163">
        <w:rPr>
          <w:rFonts w:ascii="Times New Roman" w:hAnsi="Times New Roman"/>
          <w:lang w:val="ro-RO"/>
        </w:rPr>
        <w:t xml:space="preserve"> are dreptul de a stabili ipotecă legală asupra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</w:t>
      </w:r>
      <w:r w:rsidR="00622BA9" w:rsidRPr="007D4163">
        <w:rPr>
          <w:rFonts w:ascii="Times New Roman" w:hAnsi="Times New Roman"/>
          <w:lang w:val="ro-RO"/>
        </w:rPr>
        <w:t xml:space="preserve">de proprietate </w:t>
      </w:r>
      <w:r w:rsidR="000D0DF8" w:rsidRPr="007D4163">
        <w:rPr>
          <w:rFonts w:ascii="Times New Roman" w:hAnsi="Times New Roman"/>
          <w:lang w:val="ro-RO"/>
        </w:rPr>
        <w:t>în condominiu</w:t>
      </w:r>
      <w:r w:rsidR="00CA0D86">
        <w:rPr>
          <w:rFonts w:ascii="Times New Roman" w:hAnsi="Times New Roman"/>
          <w:lang w:val="ro-RO"/>
        </w:rPr>
        <w:t xml:space="preserve"> a </w:t>
      </w:r>
      <w:r w:rsidRPr="007D4163">
        <w:rPr>
          <w:rFonts w:ascii="Times New Roman" w:hAnsi="Times New Roman"/>
          <w:lang w:val="ro-RO"/>
        </w:rPr>
        <w:t xml:space="preserve">proprietarului </w:t>
      </w:r>
      <w:r w:rsidR="00622BA9" w:rsidRPr="007D4163">
        <w:rPr>
          <w:rFonts w:ascii="Times New Roman" w:hAnsi="Times New Roman"/>
          <w:lang w:val="ro-RO"/>
        </w:rPr>
        <w:t>debitor.</w:t>
      </w:r>
    </w:p>
    <w:p w:rsidR="00F50337" w:rsidRPr="007D4163" w:rsidRDefault="00E25B8D" w:rsidP="004B40FB">
      <w:pPr>
        <w:pStyle w:val="a3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Proprietarul în condominium are dreptul să conteste în instan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a de judecată instituirea dreptului de ipotecă asupra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sale </w:t>
      </w:r>
      <w:r w:rsidR="007D7909" w:rsidRPr="007D4163">
        <w:rPr>
          <w:rFonts w:ascii="Times New Roman" w:hAnsi="Times New Roman"/>
          <w:lang w:val="ro-RO"/>
        </w:rPr>
        <w:t xml:space="preserve">de proprietate </w:t>
      </w:r>
      <w:r w:rsidR="00CC2D98">
        <w:rPr>
          <w:rFonts w:ascii="Times New Roman" w:hAnsi="Times New Roman"/>
          <w:lang w:val="ro-RO"/>
        </w:rPr>
        <w:t>în condominiu</w:t>
      </w:r>
      <w:r w:rsidRPr="007D4163">
        <w:rPr>
          <w:rFonts w:ascii="Times New Roman" w:hAnsi="Times New Roman"/>
          <w:lang w:val="ro-RO"/>
        </w:rPr>
        <w:t>, precum si mărimea crean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ei. </w:t>
      </w:r>
    </w:p>
    <w:p w:rsidR="00F50337" w:rsidRPr="007D4163" w:rsidRDefault="00E25B8D" w:rsidP="004B40FB">
      <w:pPr>
        <w:pStyle w:val="a3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lastRenderedPageBreak/>
        <w:t>Executarea for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ată a dreptului de ipotecă va avea loc cu respectarea </w:t>
      </w:r>
      <w:r w:rsidR="007D7909" w:rsidRPr="007D4163">
        <w:rPr>
          <w:rFonts w:ascii="Times New Roman" w:hAnsi="Times New Roman"/>
          <w:lang w:val="ro-RO"/>
        </w:rPr>
        <w:t>procedurii</w:t>
      </w:r>
      <w:r w:rsidRPr="007D4163">
        <w:rPr>
          <w:rFonts w:ascii="Times New Roman" w:hAnsi="Times New Roman"/>
          <w:lang w:val="ro-RO"/>
        </w:rPr>
        <w:t xml:space="preserve"> stabilite de Legea cu privire la ipotec</w:t>
      </w:r>
      <w:r w:rsidR="00632F06" w:rsidRPr="007D4163">
        <w:rPr>
          <w:rFonts w:ascii="Times New Roman" w:hAnsi="Times New Roman"/>
          <w:lang w:val="ro-RO"/>
        </w:rPr>
        <w:t>ă</w:t>
      </w:r>
      <w:r w:rsidR="007D7909" w:rsidRPr="007D4163">
        <w:rPr>
          <w:rFonts w:ascii="Times New Roman" w:hAnsi="Times New Roman"/>
          <w:lang w:val="ro-RO"/>
        </w:rPr>
        <w:t>.</w:t>
      </w:r>
    </w:p>
    <w:p w:rsidR="0003454C" w:rsidRPr="007D4163" w:rsidRDefault="0003454C" w:rsidP="0003454C">
      <w:pPr>
        <w:pStyle w:val="a3"/>
        <w:tabs>
          <w:tab w:val="left" w:pos="567"/>
          <w:tab w:val="left" w:pos="851"/>
          <w:tab w:val="left" w:pos="1134"/>
        </w:tabs>
        <w:spacing w:before="120" w:after="120"/>
        <w:ind w:left="0"/>
        <w:contextualSpacing w:val="0"/>
        <w:jc w:val="both"/>
        <w:rPr>
          <w:rFonts w:ascii="Times New Roman" w:hAnsi="Times New Roman"/>
          <w:lang w:val="ro-RO"/>
        </w:rPr>
      </w:pP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Capitolul IV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Administrarea condominiului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Articolul 17. Modalită</w:t>
      </w:r>
      <w:r w:rsidR="00C34549">
        <w:rPr>
          <w:rFonts w:ascii="Times New Roman" w:hAnsi="Times New Roman" w:cs="Times New Roman"/>
          <w:b/>
          <w:bCs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de 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>administrare</w:t>
      </w:r>
    </w:p>
    <w:p w:rsidR="00F50337" w:rsidRPr="007D4163" w:rsidRDefault="0003454C" w:rsidP="004B40FB">
      <w:pPr>
        <w:pStyle w:val="a3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Administrarea condominiului se efectuează obligatoriu prin una din următoarele modalită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i: </w:t>
      </w:r>
    </w:p>
    <w:p w:rsidR="00F50337" w:rsidRPr="007D4163" w:rsidRDefault="0003454C" w:rsidP="004B40FB">
      <w:pPr>
        <w:pStyle w:val="a3"/>
        <w:numPr>
          <w:ilvl w:val="0"/>
          <w:numId w:val="48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de către proprietari nemijlocit, în cazul în care condominiul include cel mult 12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de proprietate </w:t>
      </w:r>
      <w:r w:rsidR="000D0DF8" w:rsidRPr="007D4163">
        <w:rPr>
          <w:rFonts w:ascii="Times New Roman" w:hAnsi="Times New Roman"/>
          <w:lang w:val="ro-RO"/>
        </w:rPr>
        <w:t xml:space="preserve">în condominiu </w:t>
      </w:r>
      <w:r w:rsidRPr="007D4163">
        <w:rPr>
          <w:rFonts w:ascii="Times New Roman" w:hAnsi="Times New Roman"/>
          <w:lang w:val="ro-RO"/>
        </w:rPr>
        <w:t>în cazul în care nu se decide înfiin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area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sau contractarea unui Administrator; </w:t>
      </w:r>
    </w:p>
    <w:p w:rsidR="00F50337" w:rsidRPr="007D4163" w:rsidRDefault="0003454C" w:rsidP="004B40FB">
      <w:pPr>
        <w:pStyle w:val="a3"/>
        <w:numPr>
          <w:ilvl w:val="0"/>
          <w:numId w:val="48"/>
        </w:numPr>
        <w:tabs>
          <w:tab w:val="left" w:pos="567"/>
          <w:tab w:val="left" w:pos="993"/>
          <w:tab w:val="left" w:pos="1134"/>
        </w:tabs>
        <w:adjustRightIn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de către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ie, în cazul în care proprietarii decid înfiin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area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iei; </w:t>
      </w:r>
    </w:p>
    <w:p w:rsidR="00F50337" w:rsidRPr="007D4163" w:rsidRDefault="0003454C" w:rsidP="004B40FB">
      <w:pPr>
        <w:pStyle w:val="a3"/>
        <w:numPr>
          <w:ilvl w:val="0"/>
          <w:numId w:val="48"/>
        </w:numPr>
        <w:tabs>
          <w:tab w:val="left" w:pos="567"/>
          <w:tab w:val="left" w:pos="993"/>
          <w:tab w:val="left" w:pos="1134"/>
        </w:tabs>
        <w:adjustRightIn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de către o persoană fizică sau juridică calificată să exercite administrarea condominiului. </w:t>
      </w:r>
    </w:p>
    <w:p w:rsidR="00F50337" w:rsidRPr="00CA6F39" w:rsidRDefault="0003454C" w:rsidP="004B40FB">
      <w:pPr>
        <w:pStyle w:val="a3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bCs/>
          <w:lang w:val="ro-RO"/>
        </w:rPr>
      </w:pPr>
      <w:r w:rsidRPr="00CA6F39">
        <w:rPr>
          <w:rStyle w:val="hps"/>
          <w:rFonts w:ascii="Times New Roman" w:eastAsiaTheme="majorEastAsia" w:hAnsi="Times New Roman"/>
          <w:lang w:val="ro-RO"/>
        </w:rPr>
        <w:t>Proprietarii</w:t>
      </w:r>
      <w:r w:rsidRPr="00CA6F39">
        <w:rPr>
          <w:rFonts w:ascii="Times New Roman" w:hAnsi="Times New Roman"/>
          <w:lang w:val="ro-RO"/>
        </w:rPr>
        <w:t xml:space="preserve"> </w:t>
      </w:r>
      <w:r w:rsidRPr="00CA6F39">
        <w:rPr>
          <w:rStyle w:val="hps"/>
          <w:rFonts w:ascii="Times New Roman" w:eastAsiaTheme="majorEastAsia" w:hAnsi="Times New Roman"/>
          <w:lang w:val="ro-RO"/>
        </w:rPr>
        <w:t>trebuie să selecteze</w:t>
      </w:r>
      <w:r w:rsidRPr="00CA6F39">
        <w:rPr>
          <w:rFonts w:ascii="Times New Roman" w:hAnsi="Times New Roman"/>
          <w:lang w:val="ro-RO"/>
        </w:rPr>
        <w:t xml:space="preserve"> o </w:t>
      </w:r>
      <w:r w:rsidRPr="00CA6F39">
        <w:rPr>
          <w:rStyle w:val="hps"/>
          <w:rFonts w:ascii="Times New Roman" w:eastAsiaTheme="majorEastAsia" w:hAnsi="Times New Roman"/>
          <w:lang w:val="ro-RO"/>
        </w:rPr>
        <w:t>formă</w:t>
      </w:r>
      <w:r w:rsidRPr="00CA6F39">
        <w:rPr>
          <w:rFonts w:ascii="Times New Roman" w:hAnsi="Times New Roman"/>
          <w:lang w:val="ro-RO"/>
        </w:rPr>
        <w:t xml:space="preserve"> </w:t>
      </w:r>
      <w:r w:rsidRPr="00CA6F39">
        <w:rPr>
          <w:rStyle w:val="hps"/>
          <w:rFonts w:ascii="Times New Roman" w:eastAsiaTheme="majorEastAsia" w:hAnsi="Times New Roman"/>
          <w:lang w:val="ro-RO"/>
        </w:rPr>
        <w:t>de</w:t>
      </w:r>
      <w:r w:rsidRPr="00CA6F39">
        <w:rPr>
          <w:rFonts w:ascii="Times New Roman" w:hAnsi="Times New Roman"/>
          <w:lang w:val="ro-RO"/>
        </w:rPr>
        <w:t xml:space="preserve"> </w:t>
      </w:r>
      <w:r w:rsidRPr="00CA6F39">
        <w:rPr>
          <w:rStyle w:val="hps"/>
          <w:rFonts w:ascii="Times New Roman" w:eastAsiaTheme="majorEastAsia" w:hAnsi="Times New Roman"/>
          <w:lang w:val="ro-RO"/>
        </w:rPr>
        <w:t>administrare</w:t>
      </w:r>
      <w:r w:rsidRPr="00CA6F39">
        <w:rPr>
          <w:rFonts w:ascii="Times New Roman" w:hAnsi="Times New Roman"/>
          <w:lang w:val="ro-RO"/>
        </w:rPr>
        <w:t xml:space="preserve"> </w:t>
      </w:r>
      <w:r w:rsidRPr="00CA6F39">
        <w:rPr>
          <w:rStyle w:val="hps"/>
          <w:rFonts w:ascii="Times New Roman" w:eastAsiaTheme="majorEastAsia" w:hAnsi="Times New Roman"/>
          <w:lang w:val="ro-RO"/>
        </w:rPr>
        <w:t>în termen de pînă la trei</w:t>
      </w:r>
      <w:r w:rsidRPr="00CA6F39">
        <w:rPr>
          <w:rFonts w:ascii="Times New Roman" w:hAnsi="Times New Roman"/>
          <w:lang w:val="ro-RO"/>
        </w:rPr>
        <w:t xml:space="preserve"> </w:t>
      </w:r>
      <w:r w:rsidRPr="00CA6F39">
        <w:rPr>
          <w:rStyle w:val="hps"/>
          <w:rFonts w:ascii="Times New Roman" w:eastAsiaTheme="majorEastAsia" w:hAnsi="Times New Roman"/>
          <w:lang w:val="ro-RO"/>
        </w:rPr>
        <w:t>luni de zile din data adoptării prezentei legi.</w:t>
      </w:r>
      <w:r w:rsidRPr="00CA6F39">
        <w:rPr>
          <w:rFonts w:ascii="Times New Roman" w:hAnsi="Times New Roman"/>
          <w:lang w:val="ro-RO"/>
        </w:rPr>
        <w:t xml:space="preserve"> În cazul în care proprietarii nu au decis asupra modului de administrare, Administratorul este selectat </w:t>
      </w:r>
      <w:r w:rsidR="00C34549">
        <w:rPr>
          <w:rFonts w:ascii="Times New Roman" w:hAnsi="Times New Roman"/>
          <w:lang w:val="ro-RO"/>
        </w:rPr>
        <w:t>ş</w:t>
      </w:r>
      <w:r w:rsidRPr="00CA6F39">
        <w:rPr>
          <w:rFonts w:ascii="Times New Roman" w:hAnsi="Times New Roman"/>
          <w:lang w:val="ro-RO"/>
        </w:rPr>
        <w:t>i desemnat de către autorită</w:t>
      </w:r>
      <w:r w:rsidR="00C34549">
        <w:rPr>
          <w:rFonts w:ascii="Times New Roman" w:hAnsi="Times New Roman"/>
          <w:lang w:val="ro-RO"/>
        </w:rPr>
        <w:t>ţ</w:t>
      </w:r>
      <w:r w:rsidRPr="00CA6F39">
        <w:rPr>
          <w:rFonts w:ascii="Times New Roman" w:hAnsi="Times New Roman"/>
          <w:lang w:val="ro-RO"/>
        </w:rPr>
        <w:t>ile administra</w:t>
      </w:r>
      <w:r w:rsidR="00C34549">
        <w:rPr>
          <w:rFonts w:ascii="Times New Roman" w:hAnsi="Times New Roman"/>
          <w:lang w:val="ro-RO"/>
        </w:rPr>
        <w:t>ţ</w:t>
      </w:r>
      <w:r w:rsidRPr="00CA6F39">
        <w:rPr>
          <w:rFonts w:ascii="Times New Roman" w:hAnsi="Times New Roman"/>
          <w:lang w:val="ro-RO"/>
        </w:rPr>
        <w:t xml:space="preserve">iei publice locale, în teritoriul căreia este situat condominiul, prin concurs transparent, accesibil persoanelor fizice sau juridice calificate în administrarea condominiului. </w:t>
      </w:r>
    </w:p>
    <w:p w:rsidR="00F50337" w:rsidRPr="00CA6F39" w:rsidRDefault="0003454C" w:rsidP="004B40FB">
      <w:pPr>
        <w:pStyle w:val="a3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bCs/>
          <w:lang w:val="ro-RO"/>
        </w:rPr>
      </w:pPr>
      <w:r w:rsidRPr="00CA6F39">
        <w:rPr>
          <w:rFonts w:ascii="Times New Roman" w:hAnsi="Times New Roman"/>
          <w:lang w:val="ro-RO"/>
        </w:rPr>
        <w:t>Administrarea condominiului de către Asocia</w:t>
      </w:r>
      <w:r w:rsidR="00C34549">
        <w:rPr>
          <w:rFonts w:ascii="Times New Roman" w:hAnsi="Times New Roman"/>
          <w:lang w:val="ro-RO"/>
        </w:rPr>
        <w:t>ţ</w:t>
      </w:r>
      <w:r w:rsidRPr="00CA6F39">
        <w:rPr>
          <w:rFonts w:ascii="Times New Roman" w:hAnsi="Times New Roman"/>
          <w:lang w:val="ro-RO"/>
        </w:rPr>
        <w:t xml:space="preserve">ie sau Administrator include contractarea de bunuri, lucrări sau servicii în scopul de a asigura următoarele: </w:t>
      </w:r>
    </w:p>
    <w:p w:rsidR="00F50337" w:rsidRPr="007D4163" w:rsidRDefault="0003454C" w:rsidP="004B40FB">
      <w:pPr>
        <w:pStyle w:val="a3"/>
        <w:numPr>
          <w:ilvl w:val="0"/>
          <w:numId w:val="24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exploatarea, între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inerea, repara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ia, renovarea, modernizarea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reconstruc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comune;</w:t>
      </w:r>
    </w:p>
    <w:p w:rsidR="00F50337" w:rsidRPr="007D4163" w:rsidRDefault="0003454C" w:rsidP="004B40FB">
      <w:pPr>
        <w:pStyle w:val="a3"/>
        <w:numPr>
          <w:ilvl w:val="0"/>
          <w:numId w:val="24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prestarea serviciilor ce 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de folosirea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de proprietate </w:t>
      </w:r>
      <w:r w:rsidR="00CC2D98">
        <w:rPr>
          <w:rFonts w:ascii="Times New Roman" w:hAnsi="Times New Roman"/>
          <w:lang w:val="ro-RO"/>
        </w:rPr>
        <w:t>în condominiu</w:t>
      </w:r>
      <w:r w:rsidRPr="007D4163">
        <w:rPr>
          <w:rFonts w:ascii="Times New Roman" w:hAnsi="Times New Roman"/>
          <w:lang w:val="ro-RO"/>
        </w:rPr>
        <w:t>, cu excep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 celor prestate în baza contractelor directe încheiate cu prestatorii; </w:t>
      </w:r>
    </w:p>
    <w:p w:rsidR="00F50337" w:rsidRPr="007D4163" w:rsidRDefault="0003454C" w:rsidP="004B40FB">
      <w:pPr>
        <w:pStyle w:val="a3"/>
        <w:numPr>
          <w:ilvl w:val="0"/>
          <w:numId w:val="24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deschiderea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men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inerea unui cont bancar special pentru Fond din numele proprietarilor cu prezentarea dărilor de seamă privind mijloacele Fondului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utilizarea acestora;</w:t>
      </w:r>
    </w:p>
    <w:p w:rsidR="00F50337" w:rsidRPr="007D4163" w:rsidRDefault="0003454C" w:rsidP="004B40FB">
      <w:pPr>
        <w:pStyle w:val="a3"/>
        <w:numPr>
          <w:ilvl w:val="0"/>
          <w:numId w:val="24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achitarea contribu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în Fond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achitarea serviciilor ce 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de folosirea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de proprietate </w:t>
      </w:r>
      <w:r w:rsidR="00CC2D98">
        <w:rPr>
          <w:rFonts w:ascii="Times New Roman" w:hAnsi="Times New Roman"/>
          <w:lang w:val="ro-RO"/>
        </w:rPr>
        <w:t>în condominiu</w:t>
      </w:r>
      <w:r w:rsidRPr="007D4163">
        <w:rPr>
          <w:rFonts w:ascii="Times New Roman" w:hAnsi="Times New Roman"/>
          <w:lang w:val="ro-RO"/>
        </w:rPr>
        <w:t>, între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inerea, repara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modernizarea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comune, compensarea prejudiciilor cauzate în procesul  administrării condominiului;</w:t>
      </w:r>
    </w:p>
    <w:p w:rsidR="00F50337" w:rsidRPr="007D4163" w:rsidRDefault="0003454C" w:rsidP="004B40FB">
      <w:pPr>
        <w:pStyle w:val="a3"/>
        <w:numPr>
          <w:ilvl w:val="0"/>
          <w:numId w:val="24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transmiterea în loca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iune 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comune;</w:t>
      </w:r>
    </w:p>
    <w:p w:rsidR="00F50337" w:rsidRPr="007D4163" w:rsidRDefault="0003454C" w:rsidP="004B40FB">
      <w:pPr>
        <w:pStyle w:val="a3"/>
        <w:numPr>
          <w:ilvl w:val="0"/>
          <w:numId w:val="24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eastAsiaTheme="minorEastAsia" w:hAnsi="Times New Roman"/>
          <w:lang w:val="ro-RO"/>
        </w:rPr>
        <w:t>angajarea personalului necesar pentru gestionarea condominiului;</w:t>
      </w:r>
    </w:p>
    <w:p w:rsidR="00F50337" w:rsidRPr="007D4163" w:rsidRDefault="0003454C" w:rsidP="004B40FB">
      <w:pPr>
        <w:pStyle w:val="a3"/>
        <w:numPr>
          <w:ilvl w:val="0"/>
          <w:numId w:val="24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alte activită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ce 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 de administrarea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func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ionarea condominiului ce nu contravin legii.</w:t>
      </w:r>
    </w:p>
    <w:p w:rsidR="00F50337" w:rsidRPr="007D4163" w:rsidRDefault="0003454C" w:rsidP="004B40FB">
      <w:pPr>
        <w:pStyle w:val="a3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Decizi</w:t>
      </w:r>
      <w:r w:rsidR="008942EB" w:rsidRPr="007D4163">
        <w:rPr>
          <w:rFonts w:ascii="Times New Roman" w:hAnsi="Times New Roman"/>
          <w:lang w:val="ro-RO"/>
        </w:rPr>
        <w:t>ile</w:t>
      </w:r>
      <w:r w:rsidRPr="007D4163">
        <w:rPr>
          <w:rFonts w:ascii="Times New Roman" w:hAnsi="Times New Roman"/>
          <w:lang w:val="ro-RO"/>
        </w:rPr>
        <w:t xml:space="preserve"> privind mod</w:t>
      </w:r>
      <w:r w:rsidR="008942EB" w:rsidRPr="007D4163">
        <w:rPr>
          <w:rFonts w:ascii="Times New Roman" w:hAnsi="Times New Roman"/>
          <w:lang w:val="ro-RO"/>
        </w:rPr>
        <w:t xml:space="preserve">ul sau schimbarea modului de </w:t>
      </w:r>
      <w:r w:rsidRPr="007D4163">
        <w:rPr>
          <w:rFonts w:ascii="Times New Roman" w:hAnsi="Times New Roman"/>
          <w:lang w:val="ro-RO"/>
        </w:rPr>
        <w:t>administrare se ia la adunarea generală cu votul proprietarilor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mai mult de 50%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i.</w:t>
      </w:r>
      <w:r w:rsidR="008942EB" w:rsidRPr="007D4163">
        <w:rPr>
          <w:rFonts w:ascii="Times New Roman" w:hAnsi="Times New Roman"/>
          <w:lang w:val="ro-RO"/>
        </w:rPr>
        <w:t xml:space="preserve"> Hotărîrea privind modul de administrare a condominiului devine obligatorie pentru to</w:t>
      </w:r>
      <w:r w:rsidR="00C34549">
        <w:rPr>
          <w:rFonts w:ascii="Times New Roman" w:hAnsi="Times New Roman"/>
          <w:lang w:val="ro-RO"/>
        </w:rPr>
        <w:t>ţ</w:t>
      </w:r>
      <w:r w:rsidR="008942EB" w:rsidRPr="007D4163">
        <w:rPr>
          <w:rFonts w:ascii="Times New Roman" w:hAnsi="Times New Roman"/>
          <w:lang w:val="ro-RO"/>
        </w:rPr>
        <w:t>i proprietarii în condominiu.</w:t>
      </w:r>
    </w:p>
    <w:p w:rsidR="00F50337" w:rsidRPr="007D4163" w:rsidRDefault="0003454C" w:rsidP="004B40FB">
      <w:pPr>
        <w:pStyle w:val="a3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 cazul în care administrarea condominiului se efectuează de o altă persoană fizică sau juridică decît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ia, drepturile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obliga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iile Administratorului se stabilesc în contractul de </w:t>
      </w:r>
      <w:r w:rsidRPr="007D4163">
        <w:rPr>
          <w:rFonts w:ascii="Times New Roman" w:hAnsi="Times New Roman"/>
          <w:lang w:val="ro-RO"/>
        </w:rPr>
        <w:lastRenderedPageBreak/>
        <w:t xml:space="preserve">administrare încheiat între Administrator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reprezentantul împuternicit al proprietarilor. Administratorul </w:t>
      </w:r>
      <w:r w:rsidR="00C34549">
        <w:rPr>
          <w:rFonts w:ascii="Times New Roman" w:eastAsiaTheme="minorEastAsia" w:hAnsi="Times New Roman"/>
          <w:lang w:val="ro-RO"/>
        </w:rPr>
        <w:t>ş</w:t>
      </w:r>
      <w:r w:rsidRPr="007D4163">
        <w:rPr>
          <w:rFonts w:ascii="Times New Roman" w:eastAsiaTheme="minorEastAsia" w:hAnsi="Times New Roman"/>
          <w:lang w:val="ro-RO"/>
        </w:rPr>
        <w:t>i proprietarii sînt obliga</w:t>
      </w:r>
      <w:r w:rsidR="00C34549">
        <w:rPr>
          <w:rFonts w:ascii="Times New Roman" w:eastAsiaTheme="minorEastAsia" w:hAnsi="Times New Roman"/>
          <w:lang w:val="ro-RO"/>
        </w:rPr>
        <w:t>ţ</w:t>
      </w:r>
      <w:r w:rsidRPr="007D4163">
        <w:rPr>
          <w:rFonts w:ascii="Times New Roman" w:eastAsiaTheme="minorEastAsia" w:hAnsi="Times New Roman"/>
          <w:lang w:val="ro-RO"/>
        </w:rPr>
        <w:t>i să respecte clauzele contractului de administrare</w:t>
      </w:r>
      <w:r w:rsidRPr="007D4163">
        <w:rPr>
          <w:rFonts w:ascii="Times New Roman" w:hAnsi="Times New Roman"/>
          <w:lang w:val="ro-RO"/>
        </w:rPr>
        <w:t>.</w:t>
      </w:r>
    </w:p>
    <w:p w:rsidR="00F50337" w:rsidRPr="007D4163" w:rsidRDefault="0003454C" w:rsidP="004B40FB">
      <w:pPr>
        <w:pStyle w:val="a3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În cazul în care proprietarii au decis contractarea Administratorului, se organizează un concurs de selectare a acestuia. Modul de organizare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desfă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urare a concursului se stabile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te prin decizia Adunării generale a proprietarilor în condominiu (în continuare – Adunarea generală), adoptată cu votul proprietarilor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mai mult de 50%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i.</w:t>
      </w:r>
      <w:r w:rsidRPr="007D4163" w:rsidDel="008932EB">
        <w:rPr>
          <w:rFonts w:ascii="Times New Roman" w:hAnsi="Times New Roman"/>
          <w:lang w:val="ro-RO"/>
        </w:rPr>
        <w:t xml:space="preserve"> </w:t>
      </w:r>
      <w:r w:rsidRPr="007D4163">
        <w:rPr>
          <w:rFonts w:ascii="Times New Roman" w:hAnsi="Times New Roman"/>
          <w:lang w:val="ro-RO"/>
        </w:rPr>
        <w:t>Adunarea generală desemnează Administratorul cu votul proprietarilor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mai mult de 50%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în conformitate cu prevederile articolului 30 din prezenta lege. 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Articolul 18. 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>Administrarea condominiului nemijlocit de către proprietari</w:t>
      </w:r>
    </w:p>
    <w:p w:rsidR="00F50337" w:rsidRPr="007D4163" w:rsidRDefault="0003454C" w:rsidP="004B40FB">
      <w:pPr>
        <w:numPr>
          <w:ilvl w:val="0"/>
          <w:numId w:val="31"/>
        </w:numPr>
        <w:tabs>
          <w:tab w:val="left" w:pos="567"/>
          <w:tab w:val="left" w:pos="108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cazul în care 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proprietarii care de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in mai mult de 50% cote-păr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decid să administreze condominiul de sine stătător, atunci ei sînt obliga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să aleagă la </w:t>
      </w:r>
      <w:r w:rsidR="00CA0D86"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aceea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ş</w:t>
      </w:r>
      <w:r w:rsidR="00CA0D86"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adunare, cu votul proprietarilor care de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in mai mult de 50% cote-păr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i, Consiliul proprietarilor în condominiu (în continuare – Consiliul proprietarilor) din rîndul proprietarilor de unită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de proprietate </w:t>
      </w:r>
      <w:r w:rsidR="00CC2D98">
        <w:rPr>
          <w:rFonts w:ascii="Times New Roman" w:eastAsia="Times New Roman" w:hAnsi="Times New Roman" w:cs="Times New Roman"/>
          <w:sz w:val="24"/>
          <w:szCs w:val="24"/>
          <w:lang w:val="ro-RO"/>
        </w:rPr>
        <w:t>în condominiu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. Înregistrarea de stat sau luarea la eviden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ă de către autorită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ile administra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iei publice locale a Consiliului Proprietarilor nu se efectuează.</w:t>
      </w:r>
    </w:p>
    <w:p w:rsidR="00F50337" w:rsidRPr="007D4163" w:rsidRDefault="0003454C" w:rsidP="004B40FB">
      <w:pPr>
        <w:numPr>
          <w:ilvl w:val="0"/>
          <w:numId w:val="31"/>
        </w:numPr>
        <w:tabs>
          <w:tab w:val="left" w:pos="567"/>
          <w:tab w:val="left" w:pos="108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Consiliul proprietarilor se alege la adunarea generală la fiecare trei ani, dacă alt termen nu este stabilit prin decizia acesteia.</w:t>
      </w:r>
    </w:p>
    <w:p w:rsidR="00F50337" w:rsidRPr="007D4163" w:rsidRDefault="0003454C" w:rsidP="004B40FB">
      <w:pPr>
        <w:numPr>
          <w:ilvl w:val="0"/>
          <w:numId w:val="31"/>
        </w:numPr>
        <w:tabs>
          <w:tab w:val="left" w:pos="567"/>
          <w:tab w:val="left" w:pos="108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Numărul membrilor Consiliului proprietarilor trebuie să fie impar, dar nu mai pu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in de 3 persoane.</w:t>
      </w:r>
    </w:p>
    <w:p w:rsidR="00F50337" w:rsidRPr="007D4163" w:rsidRDefault="0003454C" w:rsidP="004B40FB">
      <w:pPr>
        <w:numPr>
          <w:ilvl w:val="0"/>
          <w:numId w:val="31"/>
        </w:numPr>
        <w:tabs>
          <w:tab w:val="left" w:pos="567"/>
          <w:tab w:val="left" w:pos="108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Consiliul proprietarilor trebuie să aleagă, cu majoritatea simplă de voturi, Pre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edintele Consiliului, din rîndul membrilor săi. </w:t>
      </w:r>
    </w:p>
    <w:p w:rsidR="00F50337" w:rsidRPr="007D4163" w:rsidRDefault="0003454C" w:rsidP="004B40FB">
      <w:pPr>
        <w:numPr>
          <w:ilvl w:val="0"/>
          <w:numId w:val="31"/>
        </w:numPr>
        <w:tabs>
          <w:tab w:val="left" w:pos="567"/>
          <w:tab w:val="left" w:pos="108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În termen de 5 zile lucrătoare, Pre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edintele Consiliului informează în scris autoritatea administra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iei publice locale despre faptul înfiin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ării Consiliului proprietarilor.</w:t>
      </w:r>
    </w:p>
    <w:p w:rsidR="00F50337" w:rsidRPr="007D4163" w:rsidRDefault="0003454C" w:rsidP="004B40FB">
      <w:pPr>
        <w:numPr>
          <w:ilvl w:val="0"/>
          <w:numId w:val="31"/>
        </w:numPr>
        <w:tabs>
          <w:tab w:val="left" w:pos="567"/>
          <w:tab w:val="left" w:pos="108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Consiliului proprietarilor</w:t>
      </w:r>
      <w:r w:rsidRPr="007D4163">
        <w:rPr>
          <w:rStyle w:val="10"/>
          <w:rFonts w:eastAsiaTheme="minorEastAsia"/>
          <w:szCs w:val="24"/>
        </w:rPr>
        <w:t xml:space="preserve"> 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trebuie să se convoace cel pu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in trimestrial, sau mai des, inclusiv la cererea proprietarilor din condominiu, în caz de necesitate.</w:t>
      </w:r>
    </w:p>
    <w:p w:rsidR="00F50337" w:rsidRPr="007D4163" w:rsidRDefault="0003454C" w:rsidP="004B40FB">
      <w:pPr>
        <w:numPr>
          <w:ilvl w:val="0"/>
          <w:numId w:val="31"/>
        </w:numPr>
        <w:tabs>
          <w:tab w:val="left" w:pos="567"/>
          <w:tab w:val="left" w:pos="108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Consiliul 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proprietarilor</w:t>
      </w:r>
      <w:r w:rsidRPr="007D4163">
        <w:rPr>
          <w:rStyle w:val="10"/>
          <w:rFonts w:eastAsiaTheme="minorEastAsia"/>
          <w:szCs w:val="24"/>
        </w:rPr>
        <w:t xml:space="preserve"> 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întocmesc proces-verbal la fiecare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edin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 le afi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ează pe un panou special amenajat pe teritoriul condominiului, sau le pune la dispozi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ia proprietarilor în alt mod.</w:t>
      </w:r>
    </w:p>
    <w:p w:rsidR="00F50337" w:rsidRPr="007D4163" w:rsidRDefault="0003454C" w:rsidP="004B40FB">
      <w:pPr>
        <w:numPr>
          <w:ilvl w:val="0"/>
          <w:numId w:val="31"/>
        </w:numPr>
        <w:tabs>
          <w:tab w:val="left" w:pos="567"/>
          <w:tab w:val="left" w:pos="108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Consiliul proprietarilor î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 exercită func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iile pînă la realegerea sa, sau în cazul în care se adoptă decizia de înfiin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are a Asocia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iei. </w:t>
      </w:r>
    </w:p>
    <w:p w:rsidR="00F50337" w:rsidRPr="007D4163" w:rsidRDefault="0003454C" w:rsidP="004B40FB">
      <w:pPr>
        <w:numPr>
          <w:ilvl w:val="0"/>
          <w:numId w:val="31"/>
        </w:numPr>
        <w:tabs>
          <w:tab w:val="left" w:pos="567"/>
          <w:tab w:val="left" w:pos="108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cazul în care Consiliul proprietarilor nu execută sau execută </w:t>
      </w:r>
      <w:r w:rsidRPr="007D416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necorespunzător 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atribu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iile ce îi revin, Consiliul poate fi demis de către adunarea generală înainte de termen, cu realegerea unui alt Consiliu.</w:t>
      </w:r>
    </w:p>
    <w:p w:rsidR="00F50337" w:rsidRPr="007D4163" w:rsidRDefault="0003454C" w:rsidP="004B40FB">
      <w:pPr>
        <w:numPr>
          <w:ilvl w:val="0"/>
          <w:numId w:val="31"/>
        </w:numPr>
        <w:tabs>
          <w:tab w:val="left" w:pos="567"/>
          <w:tab w:val="left" w:pos="108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Consiliul proprietarilor 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exercită următoarele atribu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</w:p>
    <w:p w:rsidR="00F50337" w:rsidRPr="007D4163" w:rsidRDefault="0003454C" w:rsidP="004B40FB">
      <w:pPr>
        <w:numPr>
          <w:ilvl w:val="0"/>
          <w:numId w:val="32"/>
        </w:numPr>
        <w:tabs>
          <w:tab w:val="left" w:pos="567"/>
          <w:tab w:val="left" w:pos="113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asigură executarea deciziilor adunării generale;</w:t>
      </w:r>
    </w:p>
    <w:p w:rsidR="00F50337" w:rsidRPr="007D4163" w:rsidRDefault="0003454C" w:rsidP="004B40FB">
      <w:pPr>
        <w:numPr>
          <w:ilvl w:val="0"/>
          <w:numId w:val="32"/>
        </w:numPr>
        <w:tabs>
          <w:tab w:val="left" w:pos="567"/>
          <w:tab w:val="left" w:pos="113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propune spre discu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adunării generale orice chestiune ce 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ine de administrarea proprietă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ii comune;</w:t>
      </w:r>
    </w:p>
    <w:p w:rsidR="00F50337" w:rsidRPr="007D4163" w:rsidRDefault="0003454C" w:rsidP="004B40FB">
      <w:pPr>
        <w:numPr>
          <w:ilvl w:val="0"/>
          <w:numId w:val="32"/>
        </w:numPr>
        <w:tabs>
          <w:tab w:val="left" w:pos="567"/>
          <w:tab w:val="left" w:pos="113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prezintă proprietarilor propuneri de  între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inere 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 repara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ie a proprietă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ii comune;</w:t>
      </w:r>
    </w:p>
    <w:p w:rsidR="00F50337" w:rsidRPr="007D4163" w:rsidRDefault="0003454C" w:rsidP="004B40FB">
      <w:pPr>
        <w:numPr>
          <w:ilvl w:val="0"/>
          <w:numId w:val="32"/>
        </w:numPr>
        <w:tabs>
          <w:tab w:val="left" w:pos="567"/>
          <w:tab w:val="left" w:pos="113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prezintă 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proprietarilor, pînă la examinarea acestora în cadrul adunării generale, proiecte 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 planuri de între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inere 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 repara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ie a proprietă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comune, propuneri pe marginea eventualelor contracte, ce urmează a fi examinate de </w:t>
      </w:r>
      <w:r w:rsidR="005E2CA9"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proprietari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F50337" w:rsidRPr="007D4163" w:rsidRDefault="0003454C" w:rsidP="004B40FB">
      <w:pPr>
        <w:numPr>
          <w:ilvl w:val="0"/>
          <w:numId w:val="32"/>
        </w:numPr>
        <w:tabs>
          <w:tab w:val="left" w:pos="567"/>
          <w:tab w:val="left" w:pos="113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exercită supravegherea 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controlul modului în care se execută contractele de prestări servicii comunale 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necomunale, a lucrărilor de administrare 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 gestionare a condominiului, inclusiv a muncii angaja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ilor responsabili de starea sanitară 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 între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inerea proprietă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ii comune;</w:t>
      </w:r>
    </w:p>
    <w:p w:rsidR="00F50337" w:rsidRPr="007D4163" w:rsidRDefault="0003454C" w:rsidP="004B40FB">
      <w:pPr>
        <w:numPr>
          <w:ilvl w:val="0"/>
          <w:numId w:val="32"/>
        </w:numPr>
        <w:tabs>
          <w:tab w:val="left" w:pos="567"/>
          <w:tab w:val="left" w:pos="113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prezintă  rapoarte periodice privind activitatea efectuată 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le 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afi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ează pe un panou special amenajat pe teritoriul condominiului, sau le pune la dispozi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ia proprietarilor în alt mod;</w:t>
      </w:r>
    </w:p>
    <w:p w:rsidR="00F50337" w:rsidRPr="007D4163" w:rsidRDefault="0003454C" w:rsidP="004B40FB">
      <w:pPr>
        <w:numPr>
          <w:ilvl w:val="0"/>
          <w:numId w:val="32"/>
        </w:numPr>
        <w:tabs>
          <w:tab w:val="left" w:pos="567"/>
          <w:tab w:val="left" w:pos="113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elaborează un raport financiar-contabil anual privind veniturile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 cheltuielile efectuate din contul proprietarilor pe anul precedent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i-l prezintă la Adunarea generală spre aprobare nu mai tîrziu de data de 31 martie a fiecărui an;</w:t>
      </w:r>
    </w:p>
    <w:p w:rsidR="00F50337" w:rsidRPr="007D4163" w:rsidRDefault="0003454C" w:rsidP="004B40FB">
      <w:pPr>
        <w:numPr>
          <w:ilvl w:val="0"/>
          <w:numId w:val="32"/>
        </w:numPr>
        <w:tabs>
          <w:tab w:val="left" w:pos="567"/>
          <w:tab w:val="left" w:pos="113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elaborează proiectul bugetului pentru anul viitor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i-l prezintă spre examinare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 aprobare la Adunarea generală anuală.</w:t>
      </w:r>
    </w:p>
    <w:p w:rsidR="00F50337" w:rsidRPr="007D4163" w:rsidRDefault="0003454C" w:rsidP="004B40FB">
      <w:pPr>
        <w:numPr>
          <w:ilvl w:val="0"/>
          <w:numId w:val="31"/>
        </w:numPr>
        <w:tabs>
          <w:tab w:val="left" w:pos="567"/>
          <w:tab w:val="left" w:pos="108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Pre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edintele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Consiliului proprietarilor efectuează administrarea curentă a Consiliului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 este subordonat adunării generale.</w:t>
      </w:r>
    </w:p>
    <w:p w:rsidR="00F50337" w:rsidRPr="007D4163" w:rsidRDefault="0003454C" w:rsidP="004B40FB">
      <w:pPr>
        <w:numPr>
          <w:ilvl w:val="0"/>
          <w:numId w:val="31"/>
        </w:numPr>
        <w:tabs>
          <w:tab w:val="left" w:pos="567"/>
          <w:tab w:val="left" w:pos="108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sz w:val="24"/>
          <w:szCs w:val="24"/>
          <w:lang w:val="ro-RO"/>
        </w:rPr>
        <w:t>Pre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edintele 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Consiliului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proprietarilor </w:t>
      </w:r>
      <w:r w:rsidRPr="007D4163">
        <w:rPr>
          <w:rFonts w:ascii="Times New Roman" w:hAnsi="Times New Roman" w:cs="Times New Roman"/>
          <w:color w:val="000000"/>
          <w:sz w:val="24"/>
          <w:szCs w:val="24"/>
          <w:lang w:val="ro-RO"/>
        </w:rPr>
        <w:t>exercită următoarele atribu</w:t>
      </w:r>
      <w:r w:rsidR="00C34549">
        <w:rPr>
          <w:rFonts w:ascii="Times New Roman" w:hAnsi="Times New Roman" w:cs="Times New Roman"/>
          <w:color w:val="000000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color w:val="000000"/>
          <w:sz w:val="24"/>
          <w:szCs w:val="24"/>
          <w:lang w:val="ro-RO"/>
        </w:rPr>
        <w:t>ii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F50337" w:rsidRPr="007D4163" w:rsidRDefault="0003454C" w:rsidP="004B40FB">
      <w:pPr>
        <w:pStyle w:val="ConsPlusNormal"/>
        <w:numPr>
          <w:ilvl w:val="0"/>
          <w:numId w:val="33"/>
        </w:numPr>
        <w:tabs>
          <w:tab w:val="left" w:pos="567"/>
          <w:tab w:val="left" w:pos="1080"/>
          <w:tab w:val="left" w:pos="113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negociază contracte privind executarea lucrărilor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 prestarea serviciilor, inclusiv cu poten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ialii prestatori de servicii comunale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 necomunale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 informează adunarea generală despre rezultatele negocierilor;</w:t>
      </w:r>
    </w:p>
    <w:p w:rsidR="00F50337" w:rsidRPr="007D4163" w:rsidRDefault="0003454C" w:rsidP="004B40FB">
      <w:pPr>
        <w:pStyle w:val="ConsPlusNormal"/>
        <w:numPr>
          <w:ilvl w:val="0"/>
          <w:numId w:val="33"/>
        </w:numPr>
        <w:tabs>
          <w:tab w:val="left" w:pos="567"/>
          <w:tab w:val="left" w:pos="1080"/>
          <w:tab w:val="left" w:pos="113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sz w:val="24"/>
          <w:szCs w:val="24"/>
          <w:lang w:val="ro-RO"/>
        </w:rPr>
        <w:t>încheie contractul de administrare, în condi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iile aprobate de adunarea generală;</w:t>
      </w:r>
    </w:p>
    <w:p w:rsidR="00F50337" w:rsidRPr="007D4163" w:rsidRDefault="0003454C" w:rsidP="004B40FB">
      <w:pPr>
        <w:pStyle w:val="ConsPlusNormal"/>
        <w:numPr>
          <w:ilvl w:val="0"/>
          <w:numId w:val="33"/>
        </w:numPr>
        <w:tabs>
          <w:tab w:val="left" w:pos="567"/>
          <w:tab w:val="left" w:pos="1080"/>
          <w:tab w:val="left" w:pos="113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sz w:val="24"/>
          <w:szCs w:val="24"/>
          <w:lang w:val="ro-RO"/>
        </w:rPr>
        <w:t>contract</w:t>
      </w:r>
      <w:r w:rsidR="00CA0D86">
        <w:rPr>
          <w:rFonts w:ascii="Times New Roman" w:hAnsi="Times New Roman" w:cs="Times New Roman"/>
          <w:sz w:val="24"/>
          <w:szCs w:val="24"/>
          <w:lang w:val="ro-RO"/>
        </w:rPr>
        <w:t>ează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lucrări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 servicii necesare pentru func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ionarea corespunzătoare a condominiului, inclusiv cu furnizorii de servicii comunale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 necomunale. Proprietarii au dreptul să ceară, iar Pre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edintele este obligat să le elibereze, în termen de cel mult 7 zile lucrătoare, copiile tuturor contractelor încheiate din numele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 în beneficiul proprietarilor pe cheltuiala acestora;</w:t>
      </w:r>
    </w:p>
    <w:p w:rsidR="00F50337" w:rsidRPr="007D4163" w:rsidRDefault="0003454C" w:rsidP="004B40FB">
      <w:pPr>
        <w:pStyle w:val="ConsPlusNormal"/>
        <w:numPr>
          <w:ilvl w:val="0"/>
          <w:numId w:val="33"/>
        </w:numPr>
        <w:tabs>
          <w:tab w:val="left" w:pos="567"/>
          <w:tab w:val="left" w:pos="1080"/>
          <w:tab w:val="left" w:pos="113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efectuează controlul asupra modului în care se execută contractele încheiate din numele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 în beneficiul proprietarilor, indicate la lit.c);</w:t>
      </w:r>
    </w:p>
    <w:p w:rsidR="00F50337" w:rsidRPr="007D4163" w:rsidRDefault="0003454C" w:rsidP="004B40FB">
      <w:pPr>
        <w:pStyle w:val="ConsPlusNormal"/>
        <w:numPr>
          <w:ilvl w:val="0"/>
          <w:numId w:val="33"/>
        </w:numPr>
        <w:tabs>
          <w:tab w:val="left" w:pos="567"/>
          <w:tab w:val="left" w:pos="1080"/>
          <w:tab w:val="left" w:pos="113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semnează, actele de predare-primire a bunurilor, serviciilor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 lucrărilor, contractate din numele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 în beneficiul proprietarilor;</w:t>
      </w:r>
    </w:p>
    <w:p w:rsidR="00F50337" w:rsidRPr="007D4163" w:rsidRDefault="0003454C" w:rsidP="004B40FB">
      <w:pPr>
        <w:pStyle w:val="ConsPlusNormal"/>
        <w:numPr>
          <w:ilvl w:val="0"/>
          <w:numId w:val="33"/>
        </w:numPr>
        <w:tabs>
          <w:tab w:val="left" w:pos="567"/>
          <w:tab w:val="left" w:pos="1080"/>
          <w:tab w:val="left" w:pos="113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sz w:val="24"/>
          <w:szCs w:val="24"/>
          <w:lang w:val="ro-RO"/>
        </w:rPr>
        <w:t>reprezintă interesele proprietarilor din condominiu în instan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ele judecătore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ti în calitate de reclamant sau pîrît în toate dosarele ce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in de administrarea condominiului, prestarea de servicii comunale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 necomunale în cadrul condominiului respectiv.</w:t>
      </w:r>
    </w:p>
    <w:p w:rsidR="00F50337" w:rsidRPr="007D4163" w:rsidRDefault="0003454C" w:rsidP="004B40FB">
      <w:pPr>
        <w:pStyle w:val="a3"/>
        <w:numPr>
          <w:ilvl w:val="0"/>
          <w:numId w:val="31"/>
        </w:numPr>
        <w:tabs>
          <w:tab w:val="left" w:pos="0"/>
          <w:tab w:val="left" w:pos="90"/>
        </w:tabs>
        <w:spacing w:before="120" w:after="120"/>
        <w:ind w:left="0" w:firstLine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În caz de necesitate, adunarea generală </w:t>
      </w:r>
      <w:r w:rsidRPr="007D4163">
        <w:rPr>
          <w:rStyle w:val="hps"/>
          <w:rFonts w:ascii="Times New Roman" w:hAnsi="Times New Roman"/>
          <w:lang w:val="ro-RO"/>
        </w:rPr>
        <w:t xml:space="preserve">sau Consiliul proprietarilor poate </w:t>
      </w:r>
      <w:r w:rsidRPr="007D4163">
        <w:rPr>
          <w:rFonts w:ascii="Times New Roman" w:hAnsi="Times New Roman"/>
          <w:lang w:val="ro-RO"/>
        </w:rPr>
        <w:t xml:space="preserve">constitui, cu drept de organe colegiale consultative, comisii ale proprietarilor din condominiu, în vederea elaborării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prezentării de propuneri privind colectarea mijloacelor financiare pentru între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inerea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repara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comune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mărimea acestora; selectarea prestatorilor de servicii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încheierea contractelor de prestări servicii comunale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necomunale, precum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în alte chestiuni ce 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 de administrarea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func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ionarea condominiului. </w:t>
      </w:r>
    </w:p>
    <w:p w:rsidR="00F50337" w:rsidRPr="007D4163" w:rsidRDefault="0003454C" w:rsidP="004B40FB">
      <w:pPr>
        <w:numPr>
          <w:ilvl w:val="0"/>
          <w:numId w:val="31"/>
        </w:numPr>
        <w:tabs>
          <w:tab w:val="left" w:pos="567"/>
          <w:tab w:val="left" w:pos="108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4163">
        <w:rPr>
          <w:rStyle w:val="hps"/>
          <w:rFonts w:ascii="Times New Roman" w:hAnsi="Times New Roman"/>
          <w:sz w:val="24"/>
          <w:szCs w:val="24"/>
          <w:lang w:val="ro-RO"/>
        </w:rPr>
        <w:t>În cazul în care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pe parcursul a </w:t>
      </w:r>
      <w:r w:rsidRPr="007D4163">
        <w:rPr>
          <w:rStyle w:val="hps"/>
          <w:rFonts w:ascii="Times New Roman" w:hAnsi="Times New Roman"/>
          <w:sz w:val="24"/>
          <w:szCs w:val="24"/>
          <w:lang w:val="ro-RO"/>
        </w:rPr>
        <w:t>trei luni de la data intrării în vigoare a prezentei legi, proprietarii nu au reu</w:t>
      </w:r>
      <w:r w:rsidR="00C34549">
        <w:rPr>
          <w:rStyle w:val="hps"/>
          <w:rFonts w:ascii="Times New Roman" w:hAnsi="Times New Roman"/>
          <w:sz w:val="24"/>
          <w:szCs w:val="24"/>
          <w:lang w:val="ro-RO"/>
        </w:rPr>
        <w:t>ş</w:t>
      </w:r>
      <w:r w:rsidRPr="007D4163">
        <w:rPr>
          <w:rStyle w:val="hps"/>
          <w:rFonts w:ascii="Times New Roman" w:hAnsi="Times New Roman"/>
          <w:sz w:val="24"/>
          <w:szCs w:val="24"/>
          <w:lang w:val="ro-RO"/>
        </w:rPr>
        <w:t>it să organizeze administrarea condominiului în conformitate cu alin. (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1), Administratorul este desemnat de către autoritatea administra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iei publice locale în teritoriul căreia este situat condominiul în modul stabilit de prezenta lege.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Capitolul V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Constituirea </w:t>
      </w:r>
      <w:r w:rsidR="00C34549">
        <w:rPr>
          <w:rFonts w:ascii="Times New Roman" w:hAnsi="Times New Roman" w:cs="Times New Roman"/>
          <w:b/>
          <w:bCs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i înregistrarea a asocia</w:t>
      </w:r>
      <w:r w:rsidR="00C34549">
        <w:rPr>
          <w:rFonts w:ascii="Times New Roman" w:hAnsi="Times New Roman" w:cs="Times New Roman"/>
          <w:b/>
          <w:bCs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iei de proprietari în condominiu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Articolul </w:t>
      </w:r>
      <w:r w:rsidR="0031145C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19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Asocia</w:t>
      </w:r>
      <w:r w:rsidR="00C34549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="004049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ia de 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proprietari </w:t>
      </w:r>
    </w:p>
    <w:p w:rsidR="00F50337" w:rsidRPr="007D4163" w:rsidRDefault="0003454C" w:rsidP="004B40FB">
      <w:pPr>
        <w:pStyle w:val="a3"/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de proprietari în condominiu este organiza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necomerciala, nonprofit, cu drept de persoană juridică, înfiin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ată în conformitate cu prevederile prezentei legi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altor acte normative, în scopul de a asigura administrarea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func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ionarea corespunzătoare a condominiului, inclusiv între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inerea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repara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comune. </w:t>
      </w:r>
    </w:p>
    <w:p w:rsidR="00F50337" w:rsidRPr="007D4163" w:rsidRDefault="0003454C" w:rsidP="004B40FB">
      <w:pPr>
        <w:pStyle w:val="a3"/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color w:val="000000"/>
          <w:lang w:val="ro-RO"/>
        </w:rPr>
        <w:t>Asocia</w:t>
      </w:r>
      <w:r w:rsidR="00C34549">
        <w:rPr>
          <w:rFonts w:ascii="Times New Roman" w:hAnsi="Times New Roman"/>
          <w:color w:val="000000"/>
          <w:lang w:val="ro-RO"/>
        </w:rPr>
        <w:t>ţ</w:t>
      </w:r>
      <w:r w:rsidRPr="007D4163">
        <w:rPr>
          <w:rFonts w:ascii="Times New Roman" w:hAnsi="Times New Roman"/>
          <w:color w:val="000000"/>
          <w:lang w:val="ro-RO"/>
        </w:rPr>
        <w:t xml:space="preserve">ia este în drept să </w:t>
      </w:r>
      <w:r w:rsidR="00CA0D86" w:rsidRPr="007D4163">
        <w:rPr>
          <w:rFonts w:ascii="Times New Roman" w:hAnsi="Times New Roman"/>
          <w:color w:val="000000"/>
          <w:lang w:val="ro-RO"/>
        </w:rPr>
        <w:t>desfă</w:t>
      </w:r>
      <w:r w:rsidR="00C34549">
        <w:rPr>
          <w:rFonts w:ascii="Times New Roman" w:hAnsi="Times New Roman"/>
          <w:color w:val="000000"/>
          <w:lang w:val="ro-RO"/>
        </w:rPr>
        <w:t>ş</w:t>
      </w:r>
      <w:r w:rsidR="00CA0D86" w:rsidRPr="007D4163">
        <w:rPr>
          <w:rFonts w:ascii="Times New Roman" w:hAnsi="Times New Roman"/>
          <w:color w:val="000000"/>
          <w:lang w:val="ro-RO"/>
        </w:rPr>
        <w:t>oare</w:t>
      </w:r>
      <w:r w:rsidRPr="007D4163">
        <w:rPr>
          <w:rFonts w:ascii="Times New Roman" w:hAnsi="Times New Roman"/>
          <w:color w:val="000000"/>
          <w:lang w:val="ro-RO"/>
        </w:rPr>
        <w:t xml:space="preserve"> orice gen de activitate ce </w:t>
      </w:r>
      <w:r w:rsidR="00C34549">
        <w:rPr>
          <w:rFonts w:ascii="Times New Roman" w:hAnsi="Times New Roman"/>
          <w:color w:val="000000"/>
          <w:lang w:val="ro-RO"/>
        </w:rPr>
        <w:t>ţ</w:t>
      </w:r>
      <w:r w:rsidRPr="007D4163">
        <w:rPr>
          <w:rFonts w:ascii="Times New Roman" w:hAnsi="Times New Roman"/>
          <w:color w:val="000000"/>
          <w:lang w:val="ro-RO"/>
        </w:rPr>
        <w:t xml:space="preserve">ine de realizarea scopurilor prevăzute de prezenta lege </w:t>
      </w:r>
      <w:r w:rsidR="00C34549">
        <w:rPr>
          <w:rFonts w:ascii="Times New Roman" w:hAnsi="Times New Roman"/>
          <w:color w:val="000000"/>
          <w:lang w:val="ro-RO"/>
        </w:rPr>
        <w:t>ş</w:t>
      </w:r>
      <w:r w:rsidRPr="007D4163">
        <w:rPr>
          <w:rFonts w:ascii="Times New Roman" w:hAnsi="Times New Roman"/>
          <w:color w:val="000000"/>
          <w:lang w:val="ro-RO"/>
        </w:rPr>
        <w:t>i statutul său</w:t>
      </w:r>
      <w:r w:rsidR="003D3808" w:rsidRPr="007D4163">
        <w:rPr>
          <w:rFonts w:ascii="Times New Roman" w:hAnsi="Times New Roman"/>
          <w:color w:val="000000"/>
          <w:lang w:val="ro-RO"/>
        </w:rPr>
        <w:t>.</w:t>
      </w:r>
      <w:r w:rsidRPr="007D4163">
        <w:rPr>
          <w:rFonts w:ascii="Times New Roman" w:hAnsi="Times New Roman"/>
          <w:lang w:val="ro-RO"/>
        </w:rPr>
        <w:t xml:space="preserve"> </w:t>
      </w:r>
      <w:r w:rsidRPr="007D4163">
        <w:rPr>
          <w:rFonts w:ascii="Times New Roman" w:hAnsi="Times New Roman"/>
          <w:color w:val="000000"/>
          <w:lang w:val="ro-RO"/>
        </w:rPr>
        <w:t>Pentru practicarea unor activită</w:t>
      </w:r>
      <w:r w:rsidR="00C34549">
        <w:rPr>
          <w:rFonts w:ascii="Times New Roman" w:hAnsi="Times New Roman"/>
          <w:color w:val="000000"/>
          <w:lang w:val="ro-RO"/>
        </w:rPr>
        <w:t>ţ</w:t>
      </w:r>
      <w:r w:rsidRPr="007D4163">
        <w:rPr>
          <w:rFonts w:ascii="Times New Roman" w:hAnsi="Times New Roman"/>
          <w:color w:val="000000"/>
          <w:lang w:val="ro-RO"/>
        </w:rPr>
        <w:t xml:space="preserve">i economice care nu rezultă nemijlocit din scopurile prevăzute de prezenta lege </w:t>
      </w:r>
      <w:r w:rsidR="00C34549">
        <w:rPr>
          <w:rFonts w:ascii="Times New Roman" w:hAnsi="Times New Roman"/>
          <w:color w:val="000000"/>
          <w:lang w:val="ro-RO"/>
        </w:rPr>
        <w:t>ş</w:t>
      </w:r>
      <w:r w:rsidRPr="007D4163">
        <w:rPr>
          <w:rFonts w:ascii="Times New Roman" w:hAnsi="Times New Roman"/>
          <w:color w:val="000000"/>
          <w:lang w:val="ro-RO"/>
        </w:rPr>
        <w:t>i statutul său, Asocia</w:t>
      </w:r>
      <w:r w:rsidR="00C34549">
        <w:rPr>
          <w:rFonts w:ascii="Times New Roman" w:hAnsi="Times New Roman"/>
          <w:color w:val="000000"/>
          <w:lang w:val="ro-RO"/>
        </w:rPr>
        <w:t>ţ</w:t>
      </w:r>
      <w:r w:rsidRPr="007D4163">
        <w:rPr>
          <w:rFonts w:ascii="Times New Roman" w:hAnsi="Times New Roman"/>
          <w:color w:val="000000"/>
          <w:lang w:val="ro-RO"/>
        </w:rPr>
        <w:t>ia poate înfiin</w:t>
      </w:r>
      <w:r w:rsidR="00C34549">
        <w:rPr>
          <w:rFonts w:ascii="Times New Roman" w:hAnsi="Times New Roman"/>
          <w:color w:val="000000"/>
          <w:lang w:val="ro-RO"/>
        </w:rPr>
        <w:t>ţ</w:t>
      </w:r>
      <w:r w:rsidRPr="007D4163">
        <w:rPr>
          <w:rFonts w:ascii="Times New Roman" w:hAnsi="Times New Roman"/>
          <w:color w:val="000000"/>
          <w:lang w:val="ro-RO"/>
        </w:rPr>
        <w:t>a societă</w:t>
      </w:r>
      <w:r w:rsidR="00C34549">
        <w:rPr>
          <w:rFonts w:ascii="Times New Roman" w:hAnsi="Times New Roman"/>
          <w:color w:val="000000"/>
          <w:lang w:val="ro-RO"/>
        </w:rPr>
        <w:t>ţ</w:t>
      </w:r>
      <w:r w:rsidRPr="007D4163">
        <w:rPr>
          <w:rFonts w:ascii="Times New Roman" w:hAnsi="Times New Roman"/>
          <w:color w:val="000000"/>
          <w:lang w:val="ro-RO"/>
        </w:rPr>
        <w:t xml:space="preserve">i comerciale </w:t>
      </w:r>
      <w:r w:rsidR="00C34549">
        <w:rPr>
          <w:rFonts w:ascii="Times New Roman" w:hAnsi="Times New Roman"/>
          <w:color w:val="000000"/>
          <w:lang w:val="ro-RO"/>
        </w:rPr>
        <w:t>ş</w:t>
      </w:r>
      <w:r w:rsidRPr="007D4163">
        <w:rPr>
          <w:rFonts w:ascii="Times New Roman" w:hAnsi="Times New Roman"/>
          <w:color w:val="000000"/>
          <w:lang w:val="ro-RO"/>
        </w:rPr>
        <w:t>i cooperative.</w:t>
      </w:r>
    </w:p>
    <w:p w:rsidR="00F50337" w:rsidRPr="007D4163" w:rsidRDefault="0003454C" w:rsidP="004B40FB">
      <w:pPr>
        <w:pStyle w:val="a3"/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Într-un condominiu poate fi înfiin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ată doar o singură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ie. O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 poate fi constituită doar pentru un condominiu. </w:t>
      </w:r>
    </w:p>
    <w:p w:rsidR="00F50337" w:rsidRPr="007D4163" w:rsidRDefault="0003454C" w:rsidP="004B40FB">
      <w:pPr>
        <w:pStyle w:val="a3"/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se înfiin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ează prin decizia adunării generale de constituire 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sau prin acordul de asociere în modul stabilit de prezenta lege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alte acte normative. </w:t>
      </w:r>
    </w:p>
    <w:p w:rsidR="00F50337" w:rsidRPr="007D4163" w:rsidRDefault="0003454C" w:rsidP="004B40FB">
      <w:pPr>
        <w:pStyle w:val="a3"/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Style w:val="hps"/>
          <w:rFonts w:ascii="Times New Roman" w:eastAsiaTheme="minorEastAsia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Adunarea se convoacă la decizia grupului de ini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iatori pentru constituirea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iei. Grupul de ini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iatori</w:t>
      </w:r>
      <w:r w:rsidR="001E000F" w:rsidRPr="007D4163">
        <w:rPr>
          <w:rFonts w:ascii="Times New Roman" w:hAnsi="Times New Roman"/>
          <w:lang w:val="ro-RO"/>
        </w:rPr>
        <w:t xml:space="preserve"> </w:t>
      </w:r>
      <w:r w:rsidRPr="007D4163">
        <w:rPr>
          <w:rFonts w:ascii="Times New Roman" w:hAnsi="Times New Roman"/>
          <w:lang w:val="ro-RO"/>
        </w:rPr>
        <w:t>trebuie să asigure în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tiin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area în scris a tuturor proprietarilor despre locul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timpul convocării Adunării cu cel pu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14 zile calendaristice înainte de data convocării. Adunarea este deliberativă, dacă la ea sînt prezen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i, inclusiv pe bază de procură sau alt document de reprezentare, proprietarii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cel pu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2/3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i. Decizia de constituire 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se ia cu votul proprietarilor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 cel pu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2/3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i. În cazul în care Adunarea respectivă nu întrune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te cvorumul, ea se convoacă repetat în termen de 14 zile calendaristice,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se consideră deliberativă dacă la ea sînt prezen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 proprietarii,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mai mult de 50%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i, caz în care decizia de constituire 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se adoptă cu votul proprietarilor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mai mult de 50%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în condominiu. În cazul în care Adunarea convocată repetat nu întrune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te cvorumul, </w:t>
      </w:r>
      <w:r w:rsidRPr="007D4163">
        <w:rPr>
          <w:rStyle w:val="hps"/>
          <w:rFonts w:ascii="Times New Roman" w:hAnsi="Times New Roman"/>
          <w:lang w:val="ro-RO"/>
        </w:rPr>
        <w:t>în termen de cel mult trei luni se convoacă o nouă Adunare, sau, la decizia grupului de ini</w:t>
      </w:r>
      <w:r w:rsidR="00C34549">
        <w:rPr>
          <w:rStyle w:val="hps"/>
          <w:rFonts w:ascii="Times New Roman" w:hAnsi="Times New Roman"/>
          <w:lang w:val="ro-RO"/>
        </w:rPr>
        <w:t>ţ</w:t>
      </w:r>
      <w:r w:rsidRPr="007D4163">
        <w:rPr>
          <w:rStyle w:val="hps"/>
          <w:rFonts w:ascii="Times New Roman" w:hAnsi="Times New Roman"/>
          <w:lang w:val="ro-RO"/>
        </w:rPr>
        <w:t>iatori, imediat se ini</w:t>
      </w:r>
      <w:r w:rsidR="00C34549">
        <w:rPr>
          <w:rStyle w:val="hps"/>
          <w:rFonts w:ascii="Times New Roman" w:hAnsi="Times New Roman"/>
          <w:lang w:val="ro-RO"/>
        </w:rPr>
        <w:t>ţ</w:t>
      </w:r>
      <w:r w:rsidRPr="007D4163">
        <w:rPr>
          <w:rStyle w:val="hps"/>
          <w:rFonts w:ascii="Times New Roman" w:hAnsi="Times New Roman"/>
          <w:lang w:val="ro-RO"/>
        </w:rPr>
        <w:t>iază procedura de înfiin</w:t>
      </w:r>
      <w:r w:rsidR="00C34549">
        <w:rPr>
          <w:rStyle w:val="hps"/>
          <w:rFonts w:ascii="Times New Roman" w:hAnsi="Times New Roman"/>
          <w:lang w:val="ro-RO"/>
        </w:rPr>
        <w:t>ţ</w:t>
      </w:r>
      <w:r w:rsidRPr="007D4163">
        <w:rPr>
          <w:rStyle w:val="hps"/>
          <w:rFonts w:ascii="Times New Roman" w:hAnsi="Times New Roman"/>
          <w:lang w:val="ro-RO"/>
        </w:rPr>
        <w:t>are a Asocia</w:t>
      </w:r>
      <w:r w:rsidR="00C34549">
        <w:rPr>
          <w:rStyle w:val="hps"/>
          <w:rFonts w:ascii="Times New Roman" w:hAnsi="Times New Roman"/>
          <w:lang w:val="ro-RO"/>
        </w:rPr>
        <w:t>ţ</w:t>
      </w:r>
      <w:r w:rsidRPr="007D4163">
        <w:rPr>
          <w:rStyle w:val="hps"/>
          <w:rFonts w:ascii="Times New Roman" w:hAnsi="Times New Roman"/>
          <w:lang w:val="ro-RO"/>
        </w:rPr>
        <w:t xml:space="preserve">iei în temeiul acordului de asociere </w:t>
      </w:r>
      <w:r w:rsidRPr="007D4163">
        <w:rPr>
          <w:rFonts w:ascii="Times New Roman" w:hAnsi="Times New Roman"/>
          <w:lang w:val="ro-RO"/>
        </w:rPr>
        <w:t>(anexa nr. 1 la prezenta lege)</w:t>
      </w:r>
      <w:r w:rsidRPr="007D4163">
        <w:rPr>
          <w:rStyle w:val="hps"/>
          <w:rFonts w:ascii="Times New Roman" w:hAnsi="Times New Roman"/>
          <w:lang w:val="ro-RO"/>
        </w:rPr>
        <w:t>.</w:t>
      </w:r>
    </w:p>
    <w:p w:rsidR="00F50337" w:rsidRPr="007D4163" w:rsidRDefault="0003454C" w:rsidP="004B40FB">
      <w:pPr>
        <w:pStyle w:val="a3"/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Semnarea acordului de asociere este asigurată de către proprietarul clădirii, în cazul indicat la alin. (</w:t>
      </w:r>
      <w:del w:id="25" w:author="User" w:date="2014-08-28T22:53:00Z">
        <w:r w:rsidRPr="007D4163" w:rsidDel="00D92857">
          <w:rPr>
            <w:rFonts w:ascii="Times New Roman" w:hAnsi="Times New Roman"/>
            <w:lang w:val="ro-RO"/>
          </w:rPr>
          <w:delText>7</w:delText>
        </w:r>
      </w:del>
      <w:ins w:id="26" w:author="User" w:date="2014-08-28T22:53:00Z">
        <w:r w:rsidR="00D92857">
          <w:rPr>
            <w:rFonts w:ascii="Times New Roman" w:hAnsi="Times New Roman"/>
            <w:lang w:val="ro-RO"/>
          </w:rPr>
          <w:t>8</w:t>
        </w:r>
      </w:ins>
      <w:r w:rsidRPr="007D4163">
        <w:rPr>
          <w:rFonts w:ascii="Times New Roman" w:hAnsi="Times New Roman"/>
          <w:lang w:val="ro-RO"/>
        </w:rPr>
        <w:t>), sau a grupului de ini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iatori în cazul indicat la alin. (5). Grupul de ini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iatori întocme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te lista proprietarilor ca parte componentă a acordului de asociere, în care se indică datele personale ale proprietarilor. Lista va permite aplicarea semnăturii individuale a fiecărui proprietar sau a reprezentantului împuternicit al acestuia, valabilă pentru constituirea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iei. În fiecare caz se va preciza calitatea de proprietar, de coproprietar sau reprezentant împuternicit al proprietarului. În cazul </w:t>
      </w:r>
      <w:r w:rsidR="00CC2D98">
        <w:rPr>
          <w:rFonts w:ascii="Times New Roman" w:hAnsi="Times New Roman"/>
          <w:lang w:val="ro-RO"/>
        </w:rPr>
        <w:t>proprietar</w:t>
      </w:r>
      <w:r w:rsidRPr="007D4163">
        <w:rPr>
          <w:rFonts w:ascii="Times New Roman" w:hAnsi="Times New Roman"/>
          <w:lang w:val="ro-RO"/>
        </w:rPr>
        <w:t>ilor unei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de proprietate </w:t>
      </w:r>
      <w:r w:rsidR="00CC2D98">
        <w:rPr>
          <w:rFonts w:ascii="Times New Roman" w:hAnsi="Times New Roman"/>
          <w:lang w:val="ro-RO"/>
        </w:rPr>
        <w:t>în condominiu</w:t>
      </w:r>
      <w:r w:rsidRPr="007D4163">
        <w:rPr>
          <w:rFonts w:ascii="Times New Roman" w:hAnsi="Times New Roman"/>
          <w:lang w:val="ro-RO"/>
        </w:rPr>
        <w:t>, daca nu este prezentată procura de reprezentare în formă autentică, se va solicita semnătura fiecăruia dintre ace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ti </w:t>
      </w:r>
      <w:r w:rsidR="00CC2D98">
        <w:rPr>
          <w:rFonts w:ascii="Times New Roman" w:hAnsi="Times New Roman"/>
          <w:lang w:val="ro-RO"/>
        </w:rPr>
        <w:t>proprietar</w:t>
      </w:r>
      <w:r w:rsidRPr="007D4163">
        <w:rPr>
          <w:rFonts w:ascii="Times New Roman" w:hAnsi="Times New Roman"/>
          <w:lang w:val="ro-RO"/>
        </w:rPr>
        <w:t xml:space="preserve">i. În cazul persoanei juridice se va folosi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tampila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semnătura reprezentantului acesteia. Grupul de ini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iatori </w:t>
      </w:r>
      <w:r w:rsidRPr="007D4163">
        <w:rPr>
          <w:rFonts w:ascii="Times New Roman" w:hAnsi="Times New Roman"/>
          <w:color w:val="000000"/>
          <w:lang w:val="ro-RO"/>
        </w:rPr>
        <w:t xml:space="preserve">asigură semnarea acordului de asociere prin contact direct cu proprietarii în zilele de lucru, </w:t>
      </w:r>
      <w:r w:rsidR="00C34549">
        <w:rPr>
          <w:rFonts w:ascii="Times New Roman" w:hAnsi="Times New Roman"/>
          <w:color w:val="000000"/>
          <w:lang w:val="ro-RO"/>
        </w:rPr>
        <w:t>ş</w:t>
      </w:r>
      <w:r w:rsidRPr="007D4163">
        <w:rPr>
          <w:rFonts w:ascii="Times New Roman" w:hAnsi="Times New Roman"/>
          <w:color w:val="000000"/>
          <w:lang w:val="ro-RO"/>
        </w:rPr>
        <w:t>i în caz de necesitate, în zilele de odihnă</w:t>
      </w:r>
      <w:r w:rsidRPr="007D4163">
        <w:rPr>
          <w:rFonts w:ascii="Times New Roman" w:hAnsi="Times New Roman"/>
          <w:lang w:val="ro-RO"/>
        </w:rPr>
        <w:t xml:space="preserve">. </w:t>
      </w:r>
    </w:p>
    <w:p w:rsidR="00F50337" w:rsidRPr="007D4163" w:rsidRDefault="0003454C" w:rsidP="004B40FB">
      <w:pPr>
        <w:pStyle w:val="a3"/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Concomitent cu adoptarea deciziei de  înfiin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are 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iei, Adunarea alege 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edintele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iei, Consiliul de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ie, Comisia de Cenzori, Cenzorul, după caz,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aprobă statutul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iei.</w:t>
      </w:r>
    </w:p>
    <w:p w:rsidR="00F50337" w:rsidRPr="007D4163" w:rsidRDefault="0003454C" w:rsidP="004B40FB">
      <w:pPr>
        <w:pStyle w:val="a3"/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 cazul 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iilor date în exploatare, </w:t>
      </w:r>
      <w:r w:rsidR="004049A5" w:rsidRPr="001A2CFE">
        <w:rPr>
          <w:rFonts w:ascii="Times New Roman" w:hAnsi="Times New Roman"/>
          <w:lang w:val="ro-RO"/>
        </w:rPr>
        <w:t>condominiul se constituie prin asocierea obligatorie a proprietarilor de unită</w:t>
      </w:r>
      <w:r w:rsidR="00C34549">
        <w:rPr>
          <w:rFonts w:ascii="Times New Roman" w:hAnsi="Times New Roman"/>
          <w:lang w:val="ro-RO"/>
        </w:rPr>
        <w:t>ţ</w:t>
      </w:r>
      <w:r w:rsidR="004049A5" w:rsidRPr="001A2CFE">
        <w:rPr>
          <w:rFonts w:ascii="Times New Roman" w:hAnsi="Times New Roman"/>
          <w:lang w:val="ro-RO"/>
        </w:rPr>
        <w:t xml:space="preserve">i de proprietate </w:t>
      </w:r>
      <w:r w:rsidR="004049A5">
        <w:rPr>
          <w:rFonts w:ascii="Times New Roman" w:hAnsi="Times New Roman"/>
          <w:lang w:val="ro-RO"/>
        </w:rPr>
        <w:t>în condominiu</w:t>
      </w:r>
      <w:r w:rsidR="004049A5" w:rsidRPr="001A2CFE">
        <w:rPr>
          <w:rFonts w:ascii="Times New Roman" w:hAnsi="Times New Roman"/>
          <w:lang w:val="ro-RO"/>
        </w:rPr>
        <w:t xml:space="preserve"> amplasate pe un anumit teren, la ini</w:t>
      </w:r>
      <w:r w:rsidR="00C34549">
        <w:rPr>
          <w:rFonts w:ascii="Times New Roman" w:hAnsi="Times New Roman"/>
          <w:lang w:val="ro-RO"/>
        </w:rPr>
        <w:t>ţ</w:t>
      </w:r>
      <w:r w:rsidR="004049A5" w:rsidRPr="001A2CFE">
        <w:rPr>
          <w:rFonts w:ascii="Times New Roman" w:hAnsi="Times New Roman"/>
          <w:lang w:val="ro-RO"/>
        </w:rPr>
        <w:t>iativa proprietarului construc</w:t>
      </w:r>
      <w:r w:rsidR="00C34549">
        <w:rPr>
          <w:rFonts w:ascii="Times New Roman" w:hAnsi="Times New Roman"/>
          <w:lang w:val="ro-RO"/>
        </w:rPr>
        <w:t>ţ</w:t>
      </w:r>
      <w:r w:rsidR="004049A5" w:rsidRPr="001A2CFE">
        <w:rPr>
          <w:rFonts w:ascii="Times New Roman" w:hAnsi="Times New Roman"/>
          <w:lang w:val="ro-RO"/>
        </w:rPr>
        <w:t>iei sau autorită</w:t>
      </w:r>
      <w:r w:rsidR="00C34549">
        <w:rPr>
          <w:rFonts w:ascii="Times New Roman" w:hAnsi="Times New Roman"/>
          <w:lang w:val="ro-RO"/>
        </w:rPr>
        <w:t>ţ</w:t>
      </w:r>
      <w:r w:rsidR="004049A5" w:rsidRPr="001A2CFE">
        <w:rPr>
          <w:rFonts w:ascii="Times New Roman" w:hAnsi="Times New Roman"/>
          <w:lang w:val="ro-RO"/>
        </w:rPr>
        <w:t>ilor administra</w:t>
      </w:r>
      <w:r w:rsidR="00C34549">
        <w:rPr>
          <w:rFonts w:ascii="Times New Roman" w:hAnsi="Times New Roman"/>
          <w:lang w:val="ro-RO"/>
        </w:rPr>
        <w:t>ţ</w:t>
      </w:r>
      <w:r w:rsidR="004049A5" w:rsidRPr="001A2CFE">
        <w:rPr>
          <w:rFonts w:ascii="Times New Roman" w:hAnsi="Times New Roman"/>
          <w:lang w:val="ro-RO"/>
        </w:rPr>
        <w:t>iei publice locale</w:t>
      </w:r>
      <w:r w:rsidR="004049A5">
        <w:rPr>
          <w:rFonts w:ascii="Times New Roman" w:hAnsi="Times New Roman"/>
          <w:lang w:val="ro-RO"/>
        </w:rPr>
        <w:t xml:space="preserve">, unde </w:t>
      </w:r>
      <w:r w:rsidRPr="007D4163">
        <w:rPr>
          <w:rFonts w:ascii="Times New Roman" w:hAnsi="Times New Roman"/>
          <w:lang w:val="ro-RO"/>
        </w:rPr>
        <w:t>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se constituie concomitent cu transmiterea primei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de proprietate </w:t>
      </w:r>
      <w:r w:rsidR="000D0DF8" w:rsidRPr="007D4163">
        <w:rPr>
          <w:rFonts w:ascii="Times New Roman" w:hAnsi="Times New Roman"/>
          <w:lang w:val="ro-RO"/>
        </w:rPr>
        <w:t xml:space="preserve">în </w:t>
      </w:r>
      <w:r w:rsidR="000D0DF8" w:rsidRPr="007D4163">
        <w:rPr>
          <w:rFonts w:ascii="Times New Roman" w:hAnsi="Times New Roman"/>
          <w:lang w:val="ro-RO"/>
        </w:rPr>
        <w:lastRenderedPageBreak/>
        <w:t xml:space="preserve">condominiu </w:t>
      </w:r>
      <w:r w:rsidRPr="007D4163">
        <w:rPr>
          <w:rFonts w:ascii="Times New Roman" w:hAnsi="Times New Roman"/>
          <w:lang w:val="ro-RO"/>
        </w:rPr>
        <w:t>de către proprietarul clădirii, în baza acordului de asociere, semnat la ini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iativa proprietarului clădirii cu primul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fiecare proprietar ulterior.</w:t>
      </w:r>
    </w:p>
    <w:p w:rsidR="00F50337" w:rsidRPr="007D4163" w:rsidRDefault="0003454C" w:rsidP="004B40FB">
      <w:pPr>
        <w:pStyle w:val="a3"/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Deciziile Adunării generale de constituire 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se consemnează într-un proces-verbal, semnat de către </w:t>
      </w:r>
      <w:r w:rsidR="00CA0D86" w:rsidRPr="007D4163">
        <w:rPr>
          <w:rFonts w:ascii="Times New Roman" w:hAnsi="Times New Roman"/>
          <w:lang w:val="ro-RO"/>
        </w:rPr>
        <w:t>pre</w:t>
      </w:r>
      <w:r w:rsidR="00C34549">
        <w:rPr>
          <w:rFonts w:ascii="Times New Roman" w:hAnsi="Times New Roman"/>
          <w:lang w:val="ro-RO"/>
        </w:rPr>
        <w:t>ş</w:t>
      </w:r>
      <w:r w:rsidR="00CA0D86" w:rsidRPr="007D4163">
        <w:rPr>
          <w:rFonts w:ascii="Times New Roman" w:hAnsi="Times New Roman"/>
          <w:lang w:val="ro-RO"/>
        </w:rPr>
        <w:t>edintele</w:t>
      </w:r>
      <w:r w:rsidRPr="007D4163">
        <w:rPr>
          <w:rFonts w:ascii="Times New Roman" w:hAnsi="Times New Roman"/>
          <w:lang w:val="ro-RO"/>
        </w:rPr>
        <w:t xml:space="preserve">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secretarul Adunării, ale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din numărul proprietarilor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de către proprietarii prezen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la Adunare. </w:t>
      </w:r>
    </w:p>
    <w:p w:rsidR="00F50337" w:rsidRPr="007D4163" w:rsidRDefault="0003454C" w:rsidP="004B40FB">
      <w:pPr>
        <w:pStyle w:val="a3"/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bCs/>
          <w:lang w:val="ro-RO"/>
        </w:rPr>
      </w:pPr>
      <w:r w:rsidRPr="007D4163">
        <w:rPr>
          <w:rFonts w:ascii="Times New Roman" w:hAnsi="Times New Roman"/>
          <w:bCs/>
          <w:lang w:val="ro-RO"/>
        </w:rPr>
        <w:t>Neparticiparea la Adunarea generală de constituire a Asocia</w:t>
      </w:r>
      <w:r w:rsidR="00C34549">
        <w:rPr>
          <w:rFonts w:ascii="Times New Roman" w:hAnsi="Times New Roman"/>
          <w:bCs/>
          <w:lang w:val="ro-RO"/>
        </w:rPr>
        <w:t>ţ</w:t>
      </w:r>
      <w:r w:rsidRPr="007D4163">
        <w:rPr>
          <w:rFonts w:ascii="Times New Roman" w:hAnsi="Times New Roman"/>
          <w:bCs/>
          <w:lang w:val="ro-RO"/>
        </w:rPr>
        <w:t>iei, votarea împotriva înfiin</w:t>
      </w:r>
      <w:r w:rsidR="00C34549">
        <w:rPr>
          <w:rFonts w:ascii="Times New Roman" w:hAnsi="Times New Roman"/>
          <w:bCs/>
          <w:lang w:val="ro-RO"/>
        </w:rPr>
        <w:t>ţ</w:t>
      </w:r>
      <w:r w:rsidRPr="007D4163">
        <w:rPr>
          <w:rFonts w:ascii="Times New Roman" w:hAnsi="Times New Roman"/>
          <w:bCs/>
          <w:lang w:val="ro-RO"/>
        </w:rPr>
        <w:t>ării Asocia</w:t>
      </w:r>
      <w:r w:rsidR="00C34549">
        <w:rPr>
          <w:rFonts w:ascii="Times New Roman" w:hAnsi="Times New Roman"/>
          <w:bCs/>
          <w:lang w:val="ro-RO"/>
        </w:rPr>
        <w:t>ţ</w:t>
      </w:r>
      <w:r w:rsidRPr="007D4163">
        <w:rPr>
          <w:rFonts w:ascii="Times New Roman" w:hAnsi="Times New Roman"/>
          <w:bCs/>
          <w:lang w:val="ro-RO"/>
        </w:rPr>
        <w:t>iei sau refuzul de a semna acordul de asociere nu scute</w:t>
      </w:r>
      <w:r w:rsidR="00C34549">
        <w:rPr>
          <w:rFonts w:ascii="Times New Roman" w:hAnsi="Times New Roman"/>
          <w:bCs/>
          <w:lang w:val="ro-RO"/>
        </w:rPr>
        <w:t>ş</w:t>
      </w:r>
      <w:r w:rsidRPr="007D4163">
        <w:rPr>
          <w:rFonts w:ascii="Times New Roman" w:hAnsi="Times New Roman"/>
          <w:bCs/>
          <w:lang w:val="ro-RO"/>
        </w:rPr>
        <w:t>te proprietarul de obliga</w:t>
      </w:r>
      <w:r w:rsidR="00C34549">
        <w:rPr>
          <w:rFonts w:ascii="Times New Roman" w:hAnsi="Times New Roman"/>
          <w:bCs/>
          <w:lang w:val="ro-RO"/>
        </w:rPr>
        <w:t>ţ</w:t>
      </w:r>
      <w:r w:rsidRPr="007D4163">
        <w:rPr>
          <w:rFonts w:ascii="Times New Roman" w:hAnsi="Times New Roman"/>
          <w:bCs/>
          <w:lang w:val="ro-RO"/>
        </w:rPr>
        <w:t>ia privind achitarea contribu</w:t>
      </w:r>
      <w:r w:rsidR="00C34549">
        <w:rPr>
          <w:rFonts w:ascii="Times New Roman" w:hAnsi="Times New Roman"/>
          <w:bCs/>
          <w:lang w:val="ro-RO"/>
        </w:rPr>
        <w:t>ţ</w:t>
      </w:r>
      <w:r w:rsidRPr="007D4163">
        <w:rPr>
          <w:rFonts w:ascii="Times New Roman" w:hAnsi="Times New Roman"/>
          <w:bCs/>
          <w:lang w:val="ro-RO"/>
        </w:rPr>
        <w:t xml:space="preserve">iei la Fond, serviciilor comunale </w:t>
      </w:r>
      <w:r w:rsidR="00C34549">
        <w:rPr>
          <w:rFonts w:ascii="Times New Roman" w:hAnsi="Times New Roman"/>
          <w:bCs/>
          <w:lang w:val="ro-RO"/>
        </w:rPr>
        <w:t>ş</w:t>
      </w:r>
      <w:r w:rsidRPr="007D4163">
        <w:rPr>
          <w:rFonts w:ascii="Times New Roman" w:hAnsi="Times New Roman"/>
          <w:bCs/>
          <w:lang w:val="ro-RO"/>
        </w:rPr>
        <w:t xml:space="preserve">i necomunale </w:t>
      </w:r>
      <w:r w:rsidR="00C34549">
        <w:rPr>
          <w:rFonts w:ascii="Times New Roman" w:hAnsi="Times New Roman"/>
          <w:bCs/>
          <w:lang w:val="ro-RO"/>
        </w:rPr>
        <w:t>ş</w:t>
      </w:r>
      <w:r w:rsidRPr="007D4163">
        <w:rPr>
          <w:rFonts w:ascii="Times New Roman" w:hAnsi="Times New Roman"/>
          <w:bCs/>
          <w:lang w:val="ro-RO"/>
        </w:rPr>
        <w:t>i altor plă</w:t>
      </w:r>
      <w:r w:rsidR="00C34549">
        <w:rPr>
          <w:rFonts w:ascii="Times New Roman" w:hAnsi="Times New Roman"/>
          <w:bCs/>
          <w:lang w:val="ro-RO"/>
        </w:rPr>
        <w:t>ţ</w:t>
      </w:r>
      <w:r w:rsidRPr="007D4163">
        <w:rPr>
          <w:rFonts w:ascii="Times New Roman" w:hAnsi="Times New Roman"/>
          <w:bCs/>
          <w:lang w:val="ro-RO"/>
        </w:rPr>
        <w:t>i obligatorii stabilite de legisla</w:t>
      </w:r>
      <w:r w:rsidR="00C34549">
        <w:rPr>
          <w:rFonts w:ascii="Times New Roman" w:hAnsi="Times New Roman"/>
          <w:bCs/>
          <w:lang w:val="ro-RO"/>
        </w:rPr>
        <w:t>ţ</w:t>
      </w:r>
      <w:r w:rsidRPr="007D4163">
        <w:rPr>
          <w:rFonts w:ascii="Times New Roman" w:hAnsi="Times New Roman"/>
          <w:bCs/>
          <w:lang w:val="ro-RO"/>
        </w:rPr>
        <w:t xml:space="preserve">ie </w:t>
      </w:r>
      <w:r w:rsidR="00C34549">
        <w:rPr>
          <w:rFonts w:ascii="Times New Roman" w:hAnsi="Times New Roman"/>
          <w:bCs/>
          <w:lang w:val="ro-RO"/>
        </w:rPr>
        <w:t>ş</w:t>
      </w:r>
      <w:r w:rsidRPr="007D4163">
        <w:rPr>
          <w:rFonts w:ascii="Times New Roman" w:hAnsi="Times New Roman"/>
          <w:bCs/>
          <w:lang w:val="ro-RO"/>
        </w:rPr>
        <w:t>i organele de conducere a Asocia</w:t>
      </w:r>
      <w:r w:rsidR="00C34549">
        <w:rPr>
          <w:rFonts w:ascii="Times New Roman" w:hAnsi="Times New Roman"/>
          <w:bCs/>
          <w:lang w:val="ro-RO"/>
        </w:rPr>
        <w:t>ţ</w:t>
      </w:r>
      <w:r w:rsidRPr="007D4163">
        <w:rPr>
          <w:rFonts w:ascii="Times New Roman" w:hAnsi="Times New Roman"/>
          <w:bCs/>
          <w:lang w:val="ro-RO"/>
        </w:rPr>
        <w:t>iei.</w:t>
      </w:r>
    </w:p>
    <w:p w:rsidR="00F50337" w:rsidRPr="007D4163" w:rsidRDefault="0003454C" w:rsidP="004B40FB">
      <w:pPr>
        <w:pStyle w:val="a3"/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 este supusă înregistrării de stat la Camera înregistrării de Stat în conformitate cu Legea nr. 220-XVI din 19 octombrie 2007 privind înregistrarea de stat a persoanelor juridice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 întreprinzătorilor individuali. Pentru înregistrarea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se prezintă procesul-verbal al Adunării generale de constituire 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iei, semnat de către  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edintele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secretarul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ei, precum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 de către to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proprietarii prezen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la Adunare, acordul de asociere, în cazul înfiin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ării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în baza acordului, 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statutul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iei.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 se consideră constituită din momentul înregistrării de stat. 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Articolul </w:t>
      </w:r>
      <w:r w:rsidR="001539B7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20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Activitatea </w:t>
      </w:r>
      <w:r w:rsidRPr="00CC2D98">
        <w:rPr>
          <w:rFonts w:ascii="Times New Roman" w:hAnsi="Times New Roman" w:cs="Times New Roman"/>
          <w:b/>
          <w:sz w:val="24"/>
          <w:szCs w:val="24"/>
          <w:lang w:val="ro-RO"/>
        </w:rPr>
        <w:t>asocia</w:t>
      </w:r>
      <w:r w:rsidR="00C34549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CC2D98">
        <w:rPr>
          <w:rFonts w:ascii="Times New Roman" w:hAnsi="Times New Roman" w:cs="Times New Roman"/>
          <w:b/>
          <w:sz w:val="24"/>
          <w:szCs w:val="24"/>
          <w:lang w:val="ro-RO"/>
        </w:rPr>
        <w:t>iei</w:t>
      </w:r>
      <w:r w:rsidR="001F62BA" w:rsidRPr="00CC2D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proprietari în condominiu</w:t>
      </w:r>
    </w:p>
    <w:p w:rsidR="00F50337" w:rsidRPr="007D4163" w:rsidRDefault="0003454C" w:rsidP="004B40FB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se înfiin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ează în conformitate cu prezenta lege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efectuează activită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prevăzute de prezenta lege, alte acte legislative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statutul său, precum: </w:t>
      </w:r>
    </w:p>
    <w:p w:rsidR="00F50337" w:rsidRPr="00D54DB1" w:rsidRDefault="0003454C" w:rsidP="00D54DB1">
      <w:pPr>
        <w:pStyle w:val="a3"/>
        <w:numPr>
          <w:ilvl w:val="0"/>
          <w:numId w:val="66"/>
        </w:numPr>
        <w:tabs>
          <w:tab w:val="left" w:pos="720"/>
          <w:tab w:val="left" w:pos="851"/>
          <w:tab w:val="left" w:pos="1134"/>
        </w:tabs>
        <w:spacing w:before="120" w:after="120"/>
        <w:jc w:val="both"/>
        <w:rPr>
          <w:rFonts w:ascii="Times New Roman" w:hAnsi="Times New Roman"/>
          <w:lang w:val="ro-RO"/>
        </w:rPr>
      </w:pPr>
      <w:r w:rsidRPr="00D54DB1">
        <w:rPr>
          <w:rFonts w:ascii="Times New Roman" w:hAnsi="Times New Roman"/>
          <w:lang w:val="ro-RO"/>
        </w:rPr>
        <w:t>administrarea, deservirea, exploatarea, reconstruc</w:t>
      </w:r>
      <w:r w:rsidR="00C34549">
        <w:rPr>
          <w:rFonts w:ascii="Times New Roman" w:hAnsi="Times New Roman"/>
          <w:lang w:val="ro-RO"/>
        </w:rPr>
        <w:t>ţ</w:t>
      </w:r>
      <w:r w:rsidRPr="00D54DB1">
        <w:rPr>
          <w:rFonts w:ascii="Times New Roman" w:hAnsi="Times New Roman"/>
          <w:lang w:val="ro-RO"/>
        </w:rPr>
        <w:t xml:space="preserve">ia, reabilitarea, modernizarea, renovarea </w:t>
      </w:r>
      <w:r w:rsidR="00C34549">
        <w:rPr>
          <w:rFonts w:ascii="Times New Roman" w:hAnsi="Times New Roman"/>
          <w:lang w:val="ro-RO"/>
        </w:rPr>
        <w:t>ş</w:t>
      </w:r>
      <w:r w:rsidRPr="00D54DB1">
        <w:rPr>
          <w:rFonts w:ascii="Times New Roman" w:hAnsi="Times New Roman"/>
          <w:lang w:val="ro-RO"/>
        </w:rPr>
        <w:t>i închirierea proprietă</w:t>
      </w:r>
      <w:r w:rsidR="00C34549">
        <w:rPr>
          <w:rFonts w:ascii="Times New Roman" w:hAnsi="Times New Roman"/>
          <w:lang w:val="ro-RO"/>
        </w:rPr>
        <w:t>ţ</w:t>
      </w:r>
      <w:r w:rsidRPr="00D54DB1">
        <w:rPr>
          <w:rFonts w:ascii="Times New Roman" w:hAnsi="Times New Roman"/>
          <w:lang w:val="ro-RO"/>
        </w:rPr>
        <w:t>ii comune;</w:t>
      </w:r>
    </w:p>
    <w:p w:rsidR="00D54DB1" w:rsidRPr="00D54DB1" w:rsidRDefault="0003454C" w:rsidP="00D54DB1">
      <w:pPr>
        <w:pStyle w:val="a3"/>
        <w:numPr>
          <w:ilvl w:val="0"/>
          <w:numId w:val="66"/>
        </w:numPr>
        <w:tabs>
          <w:tab w:val="left" w:pos="720"/>
          <w:tab w:val="left" w:pos="851"/>
          <w:tab w:val="left" w:pos="1134"/>
        </w:tabs>
        <w:spacing w:before="120" w:after="120"/>
        <w:jc w:val="both"/>
        <w:rPr>
          <w:rFonts w:ascii="Times New Roman" w:hAnsi="Times New Roman"/>
          <w:lang w:val="ro-RO"/>
        </w:rPr>
      </w:pPr>
      <w:r w:rsidRPr="00D54DB1">
        <w:rPr>
          <w:rFonts w:ascii="Times New Roman" w:hAnsi="Times New Roman"/>
          <w:lang w:val="ro-RO"/>
        </w:rPr>
        <w:t xml:space="preserve">încheierea contractelor de prestare a serviciilor în interesul </w:t>
      </w:r>
      <w:r w:rsidR="00C34549">
        <w:rPr>
          <w:rFonts w:ascii="Times New Roman" w:hAnsi="Times New Roman"/>
          <w:lang w:val="ro-RO"/>
        </w:rPr>
        <w:t>ş</w:t>
      </w:r>
      <w:r w:rsidRPr="00D54DB1">
        <w:rPr>
          <w:rFonts w:ascii="Times New Roman" w:hAnsi="Times New Roman"/>
          <w:lang w:val="ro-RO"/>
        </w:rPr>
        <w:t>i beneficiul membrilor Asocia</w:t>
      </w:r>
      <w:r w:rsidR="00C34549">
        <w:rPr>
          <w:rFonts w:ascii="Times New Roman" w:hAnsi="Times New Roman"/>
          <w:lang w:val="ro-RO"/>
        </w:rPr>
        <w:t>ţ</w:t>
      </w:r>
      <w:r w:rsidRPr="00D54DB1">
        <w:rPr>
          <w:rFonts w:ascii="Times New Roman" w:hAnsi="Times New Roman"/>
          <w:lang w:val="ro-RO"/>
        </w:rPr>
        <w:t>iei;</w:t>
      </w:r>
    </w:p>
    <w:p w:rsidR="00F50337" w:rsidRPr="00D54DB1" w:rsidRDefault="0003454C" w:rsidP="00D54DB1">
      <w:pPr>
        <w:pStyle w:val="a3"/>
        <w:numPr>
          <w:ilvl w:val="0"/>
          <w:numId w:val="66"/>
        </w:numPr>
        <w:tabs>
          <w:tab w:val="left" w:pos="720"/>
          <w:tab w:val="left" w:pos="851"/>
          <w:tab w:val="left" w:pos="1134"/>
        </w:tabs>
        <w:spacing w:before="120" w:after="120"/>
        <w:jc w:val="both"/>
        <w:rPr>
          <w:rFonts w:ascii="Times New Roman" w:hAnsi="Times New Roman"/>
          <w:lang w:val="ro-RO"/>
        </w:rPr>
      </w:pPr>
      <w:r w:rsidRPr="00D54DB1">
        <w:rPr>
          <w:rFonts w:ascii="Times New Roman" w:eastAsiaTheme="minorEastAsia" w:hAnsi="Times New Roman"/>
          <w:lang w:val="ro-RO"/>
        </w:rPr>
        <w:t>prezentarea dărilor de seamă privind activită</w:t>
      </w:r>
      <w:r w:rsidR="00C34549">
        <w:rPr>
          <w:rFonts w:ascii="Times New Roman" w:eastAsiaTheme="minorEastAsia" w:hAnsi="Times New Roman"/>
          <w:lang w:val="ro-RO"/>
        </w:rPr>
        <w:t>ţ</w:t>
      </w:r>
      <w:r w:rsidRPr="00D54DB1">
        <w:rPr>
          <w:rFonts w:ascii="Times New Roman" w:eastAsiaTheme="minorEastAsia" w:hAnsi="Times New Roman"/>
          <w:lang w:val="ro-RO"/>
        </w:rPr>
        <w:t xml:space="preserve">ile financiare pentru anul precedent </w:t>
      </w:r>
      <w:r w:rsidR="00C34549">
        <w:rPr>
          <w:rFonts w:ascii="Times New Roman" w:eastAsiaTheme="minorEastAsia" w:hAnsi="Times New Roman"/>
          <w:lang w:val="ro-RO"/>
        </w:rPr>
        <w:t>ş</w:t>
      </w:r>
      <w:r w:rsidRPr="00D54DB1">
        <w:rPr>
          <w:rFonts w:ascii="Times New Roman" w:eastAsiaTheme="minorEastAsia" w:hAnsi="Times New Roman"/>
          <w:lang w:val="ro-RO"/>
        </w:rPr>
        <w:t>i proiectului de buget pentru următorul an la Adunarea generală anuală a proprietarilor în condominiu.</w:t>
      </w:r>
    </w:p>
    <w:p w:rsidR="00F50337" w:rsidRPr="007D4163" w:rsidRDefault="0003454C" w:rsidP="004B40FB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 organizează deservirea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între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inerea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comune, inclusiv prin organizarea licita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iilor (concursurilor), la care pot participa persoane fizice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juridice, licen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iate sau autorizate în modul stabilit. Persoanele fizice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juridice care au cî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tigat licita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(concursul) execută lucrările sau alte activită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prevăzute de contractele încheiate cu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ia. </w:t>
      </w:r>
    </w:p>
    <w:p w:rsidR="00F50337" w:rsidRPr="007D4163" w:rsidRDefault="0003454C" w:rsidP="004B40FB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ia, împreună cu operatorii economici, prestatori de servicii de alimentare cu energie electrică, termică, gaze naturale, apă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canalizare, organizează procurarea, instalarea, verificarea metrologică, exploatarea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între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inerea, repararea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înlocuirea aparatelor de eviden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ă a consumului de energie electrică, termică, de gaze naturale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de apă, în modul stabilit de legisla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ie.</w:t>
      </w:r>
    </w:p>
    <w:p w:rsidR="00F50337" w:rsidRPr="007D4163" w:rsidRDefault="0003454C" w:rsidP="004B40FB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are dreptul să deschidă un cont propriu separat pentru remunerarea activită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organelor de conducere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angaja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ilor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iei. Contribu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în acest cont este alocată de către proprietari în conformitate cu decizia luată la Adunarea Generală de proprietarii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cel pu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2/3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i. Cuantumul contribu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se raportează la mărimea </w:t>
      </w:r>
      <w:r w:rsidR="00C9389E" w:rsidRPr="007D4163">
        <w:rPr>
          <w:rFonts w:ascii="Times New Roman" w:hAnsi="Times New Roman"/>
          <w:lang w:val="ro-RO"/>
        </w:rPr>
        <w:t>cotei-păr</w:t>
      </w:r>
      <w:r w:rsidR="00C34549">
        <w:rPr>
          <w:rFonts w:ascii="Times New Roman" w:hAnsi="Times New Roman"/>
          <w:lang w:val="ro-RO"/>
        </w:rPr>
        <w:t>ţ</w:t>
      </w:r>
      <w:r w:rsidR="00C9389E" w:rsidRPr="007D4163">
        <w:rPr>
          <w:rFonts w:ascii="Times New Roman" w:hAnsi="Times New Roman"/>
          <w:lang w:val="ro-RO"/>
        </w:rPr>
        <w:t xml:space="preserve">i </w:t>
      </w:r>
      <w:r w:rsidRPr="007D4163">
        <w:rPr>
          <w:rFonts w:ascii="Times New Roman" w:hAnsi="Times New Roman"/>
          <w:lang w:val="ro-RO"/>
        </w:rPr>
        <w:t>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inute de proprietar.</w:t>
      </w:r>
    </w:p>
    <w:p w:rsidR="00F50337" w:rsidRPr="007D4163" w:rsidRDefault="0003454C" w:rsidP="004B40FB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edintele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Consiliul de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 administrează mijloacele financiare colectate de la proprietari, precum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alte mijloace generate din alte activită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i, depuse în contul bancar al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iei, inclusiv ale Fondului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execută drepturile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obliga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iile deponen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ilor, în conformitate cu prevederile legisla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</w:t>
      </w:r>
      <w:r w:rsidR="00C9389E" w:rsidRPr="007D4163">
        <w:rPr>
          <w:rFonts w:ascii="Times New Roman" w:hAnsi="Times New Roman"/>
          <w:lang w:val="ro-RO"/>
        </w:rPr>
        <w:t>bancare</w:t>
      </w:r>
      <w:r w:rsidRPr="007D4163">
        <w:rPr>
          <w:rFonts w:ascii="Times New Roman" w:hAnsi="Times New Roman"/>
          <w:lang w:val="ro-RO"/>
        </w:rPr>
        <w:t>.</w:t>
      </w:r>
    </w:p>
    <w:p w:rsidR="00F50337" w:rsidRPr="007D4163" w:rsidRDefault="0003454C" w:rsidP="004B40FB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lastRenderedPageBreak/>
        <w:t>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are dreptul să încheie contracte de împrumut pentru repara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ia, renovarea, modernizarea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reconstruc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comune prin decizia Adunării generale, adoptată cu votul  proprietarilor, prezen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sau reprezenta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prin procură, 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cel pu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2/3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i.</w:t>
      </w:r>
    </w:p>
    <w:p w:rsidR="00F50337" w:rsidRPr="007D4163" w:rsidRDefault="0003454C" w:rsidP="004B40FB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poartă răspundere pentru obliga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iile pecuniare în limita mărimii mijloacelor din contul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iei, inclusiv ale Fondului. Răspunderea  pentru plata cheltuielilor suplimentare asociate cu administrarea condominiului le apar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ine proprietarilor, în func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de mărimea cotei-păr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i, doar în cazul în care asemenea cheltuieli au fost aprobate prin decizia Adunării generale cu votul proprietarilor,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cel pu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2/3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i.</w:t>
      </w:r>
    </w:p>
    <w:p w:rsidR="00F50337" w:rsidRPr="007D4163" w:rsidRDefault="0003454C" w:rsidP="004B40FB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 procesul administrării condominiului,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ac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ionează în numele proprietarilor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îi reprezintă în instan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ele de judecată, în raport cu autorită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publice centrale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locale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alte ter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e persoane.</w:t>
      </w:r>
    </w:p>
    <w:p w:rsidR="00F50337" w:rsidRPr="007D4163" w:rsidRDefault="0003454C" w:rsidP="004B40FB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poate să formeze uniuni ale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iilor, conform Legii cu privire la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iile </w:t>
      </w:r>
      <w:r w:rsidR="00CA0D86" w:rsidRPr="007D4163">
        <w:rPr>
          <w:rFonts w:ascii="Times New Roman" w:hAnsi="Times New Roman"/>
          <w:lang w:val="ro-RO"/>
        </w:rPr>
        <w:t>ob</w:t>
      </w:r>
      <w:r w:rsidR="00C34549">
        <w:rPr>
          <w:rFonts w:ascii="Times New Roman" w:hAnsi="Times New Roman"/>
          <w:lang w:val="ro-RO"/>
        </w:rPr>
        <w:t>ş</w:t>
      </w:r>
      <w:r w:rsidR="00CA0D86" w:rsidRPr="007D4163">
        <w:rPr>
          <w:rFonts w:ascii="Times New Roman" w:hAnsi="Times New Roman"/>
          <w:lang w:val="ro-RO"/>
        </w:rPr>
        <w:t>te</w:t>
      </w:r>
      <w:r w:rsidR="00C34549">
        <w:rPr>
          <w:rFonts w:ascii="Times New Roman" w:hAnsi="Times New Roman"/>
          <w:lang w:val="ro-RO"/>
        </w:rPr>
        <w:t>ş</w:t>
      </w:r>
      <w:r w:rsidR="00CA0D86" w:rsidRPr="007D4163">
        <w:rPr>
          <w:rFonts w:ascii="Times New Roman" w:hAnsi="Times New Roman"/>
          <w:lang w:val="ro-RO"/>
        </w:rPr>
        <w:t>ti</w:t>
      </w:r>
      <w:r w:rsidRPr="007D4163">
        <w:rPr>
          <w:rFonts w:ascii="Times New Roman" w:hAnsi="Times New Roman"/>
          <w:lang w:val="ro-RO"/>
        </w:rPr>
        <w:t>.</w:t>
      </w:r>
    </w:p>
    <w:p w:rsidR="00F50337" w:rsidRPr="007D4163" w:rsidRDefault="0003454C" w:rsidP="004B40FB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se dizolvă doar în caz de desfiin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are a condominiului, potrivit articolului 5 al prezentei legi.</w:t>
      </w:r>
    </w:p>
    <w:p w:rsidR="00F50337" w:rsidRPr="007D4163" w:rsidRDefault="0003454C" w:rsidP="004B40FB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î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încetează activitatea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se consideră lichidată concomitent cu radierea sa din Registrul de Stat.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Articolul 2</w:t>
      </w:r>
      <w:r w:rsidR="001539B7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>Calitatea de membru al Asocia</w:t>
      </w:r>
      <w:r w:rsidR="00C34549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>iei</w:t>
      </w:r>
    </w:p>
    <w:p w:rsidR="00F50337" w:rsidRPr="007D4163" w:rsidRDefault="0003454C" w:rsidP="004B40FB">
      <w:pPr>
        <w:pStyle w:val="a3"/>
        <w:numPr>
          <w:ilvl w:val="0"/>
          <w:numId w:val="40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Membri ai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sînt to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proprietarii din condominiul respectiv </w:t>
      </w:r>
      <w:r w:rsidRPr="007D4163">
        <w:rPr>
          <w:rFonts w:ascii="Times New Roman" w:hAnsi="Times New Roman"/>
          <w:bCs/>
          <w:lang w:val="ro-RO"/>
        </w:rPr>
        <w:t xml:space="preserve">care: </w:t>
      </w:r>
    </w:p>
    <w:p w:rsidR="00F50337" w:rsidRPr="007D4163" w:rsidRDefault="0003454C" w:rsidP="004B40FB">
      <w:pPr>
        <w:pStyle w:val="a3"/>
        <w:numPr>
          <w:ilvl w:val="0"/>
          <w:numId w:val="53"/>
        </w:numPr>
        <w:tabs>
          <w:tab w:val="left" w:pos="567"/>
          <w:tab w:val="left" w:pos="851"/>
          <w:tab w:val="left" w:pos="1134"/>
        </w:tabs>
        <w:spacing w:before="120" w:after="120"/>
        <w:contextualSpacing w:val="0"/>
        <w:jc w:val="both"/>
        <w:rPr>
          <w:rFonts w:ascii="Times New Roman" w:hAnsi="Times New Roman"/>
          <w:bCs/>
          <w:lang w:val="ro-RO"/>
        </w:rPr>
      </w:pPr>
      <w:r w:rsidRPr="007D4163">
        <w:rPr>
          <w:rFonts w:ascii="Times New Roman" w:hAnsi="Times New Roman"/>
          <w:bCs/>
          <w:lang w:val="ro-RO"/>
        </w:rPr>
        <w:t>la Adunarea generală de constituire a Asocia</w:t>
      </w:r>
      <w:r w:rsidR="00C34549">
        <w:rPr>
          <w:rFonts w:ascii="Times New Roman" w:hAnsi="Times New Roman"/>
          <w:bCs/>
          <w:lang w:val="ro-RO"/>
        </w:rPr>
        <w:t>ţ</w:t>
      </w:r>
      <w:r w:rsidRPr="007D4163">
        <w:rPr>
          <w:rFonts w:ascii="Times New Roman" w:hAnsi="Times New Roman"/>
          <w:bCs/>
          <w:lang w:val="ro-RO"/>
        </w:rPr>
        <w:t xml:space="preserve">iei au votat, </w:t>
      </w:r>
      <w:r w:rsidRPr="007D4163">
        <w:rPr>
          <w:rFonts w:ascii="Times New Roman" w:hAnsi="Times New Roman"/>
          <w:lang w:val="ro-RO"/>
        </w:rPr>
        <w:t xml:space="preserve">conform alineatelor (5)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(7) ale articolului 20, </w:t>
      </w:r>
      <w:r w:rsidRPr="007D4163">
        <w:rPr>
          <w:rFonts w:ascii="Times New Roman" w:hAnsi="Times New Roman"/>
          <w:bCs/>
          <w:lang w:val="ro-RO"/>
        </w:rPr>
        <w:t>pentru înfiin</w:t>
      </w:r>
      <w:r w:rsidR="00C34549">
        <w:rPr>
          <w:rFonts w:ascii="Times New Roman" w:hAnsi="Times New Roman"/>
          <w:bCs/>
          <w:lang w:val="ro-RO"/>
        </w:rPr>
        <w:t>ţ</w:t>
      </w:r>
      <w:r w:rsidRPr="007D4163">
        <w:rPr>
          <w:rFonts w:ascii="Times New Roman" w:hAnsi="Times New Roman"/>
          <w:bCs/>
          <w:lang w:val="ro-RO"/>
        </w:rPr>
        <w:t>area Asocia</w:t>
      </w:r>
      <w:r w:rsidR="00C34549">
        <w:rPr>
          <w:rFonts w:ascii="Times New Roman" w:hAnsi="Times New Roman"/>
          <w:bCs/>
          <w:lang w:val="ro-RO"/>
        </w:rPr>
        <w:t>ţ</w:t>
      </w:r>
      <w:r w:rsidRPr="007D4163">
        <w:rPr>
          <w:rFonts w:ascii="Times New Roman" w:hAnsi="Times New Roman"/>
          <w:bCs/>
          <w:lang w:val="ro-RO"/>
        </w:rPr>
        <w:t xml:space="preserve">iei; </w:t>
      </w:r>
    </w:p>
    <w:p w:rsidR="00F50337" w:rsidRPr="007D4163" w:rsidRDefault="0003454C" w:rsidP="004B40FB">
      <w:pPr>
        <w:pStyle w:val="a3"/>
        <w:numPr>
          <w:ilvl w:val="0"/>
          <w:numId w:val="53"/>
        </w:numPr>
        <w:tabs>
          <w:tab w:val="left" w:pos="567"/>
          <w:tab w:val="left" w:pos="851"/>
          <w:tab w:val="left" w:pos="1134"/>
        </w:tabs>
        <w:spacing w:before="120" w:after="120"/>
        <w:contextualSpacing w:val="0"/>
        <w:jc w:val="both"/>
        <w:rPr>
          <w:rFonts w:ascii="Times New Roman" w:hAnsi="Times New Roman"/>
          <w:bCs/>
          <w:lang w:val="ro-RO"/>
        </w:rPr>
      </w:pPr>
      <w:r w:rsidRPr="007D4163">
        <w:rPr>
          <w:rFonts w:ascii="Times New Roman" w:hAnsi="Times New Roman"/>
          <w:bCs/>
          <w:lang w:val="ro-RO"/>
        </w:rPr>
        <w:t xml:space="preserve">au semnat Acordul de asociere, </w:t>
      </w:r>
      <w:r w:rsidRPr="007D4163">
        <w:rPr>
          <w:rFonts w:ascii="Times New Roman" w:hAnsi="Times New Roman"/>
          <w:lang w:val="ro-RO"/>
        </w:rPr>
        <w:t xml:space="preserve">conform alineatelor (9)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(10) ale articolului 20; </w:t>
      </w:r>
    </w:p>
    <w:p w:rsidR="00F50337" w:rsidRPr="007D4163" w:rsidRDefault="0003454C" w:rsidP="004B40FB">
      <w:pPr>
        <w:pStyle w:val="a3"/>
        <w:numPr>
          <w:ilvl w:val="0"/>
          <w:numId w:val="53"/>
        </w:numPr>
        <w:tabs>
          <w:tab w:val="left" w:pos="567"/>
          <w:tab w:val="left" w:pos="851"/>
          <w:tab w:val="left" w:pos="1134"/>
        </w:tabs>
        <w:spacing w:before="120" w:after="120"/>
        <w:contextualSpacing w:val="0"/>
        <w:jc w:val="both"/>
        <w:rPr>
          <w:rFonts w:ascii="Times New Roman" w:hAnsi="Times New Roman"/>
          <w:bCs/>
          <w:lang w:val="ro-RO"/>
        </w:rPr>
      </w:pPr>
      <w:r w:rsidRPr="007D4163">
        <w:rPr>
          <w:rFonts w:ascii="Times New Roman" w:hAnsi="Times New Roman"/>
          <w:lang w:val="ro-RO"/>
        </w:rPr>
        <w:t>au devenit membri al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după înfiin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area acesteia, conform alineatului (2)  din prezentul articol;</w:t>
      </w:r>
    </w:p>
    <w:p w:rsidR="00F50337" w:rsidRPr="007D4163" w:rsidRDefault="0003454C" w:rsidP="004B40FB">
      <w:pPr>
        <w:pStyle w:val="a3"/>
        <w:numPr>
          <w:ilvl w:val="0"/>
          <w:numId w:val="53"/>
        </w:numPr>
        <w:tabs>
          <w:tab w:val="left" w:pos="567"/>
          <w:tab w:val="left" w:pos="851"/>
          <w:tab w:val="left" w:pos="1134"/>
        </w:tabs>
        <w:spacing w:before="120" w:after="120"/>
        <w:contextualSpacing w:val="0"/>
        <w:jc w:val="both"/>
        <w:rPr>
          <w:rFonts w:ascii="Times New Roman" w:hAnsi="Times New Roman"/>
          <w:bCs/>
          <w:lang w:val="ro-RO"/>
        </w:rPr>
      </w:pPr>
      <w:r w:rsidRPr="007D4163">
        <w:rPr>
          <w:rFonts w:ascii="Times New Roman" w:hAnsi="Times New Roman"/>
          <w:lang w:val="ro-RO"/>
        </w:rPr>
        <w:t>au devenit membri ai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conform articolului 20, aliniatul (8).</w:t>
      </w:r>
    </w:p>
    <w:p w:rsidR="00F50337" w:rsidRPr="007D4163" w:rsidRDefault="0003454C" w:rsidP="004B40FB">
      <w:pPr>
        <w:pStyle w:val="a3"/>
        <w:numPr>
          <w:ilvl w:val="0"/>
          <w:numId w:val="40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Persoanele care devin proprietari de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de proprietate </w:t>
      </w:r>
      <w:r w:rsidR="000D0DF8" w:rsidRPr="007D4163">
        <w:rPr>
          <w:rFonts w:ascii="Times New Roman" w:hAnsi="Times New Roman"/>
          <w:lang w:val="ro-RO"/>
        </w:rPr>
        <w:t xml:space="preserve">în condominiu </w:t>
      </w:r>
      <w:r w:rsidRPr="007D4163">
        <w:rPr>
          <w:rFonts w:ascii="Times New Roman" w:hAnsi="Times New Roman"/>
          <w:lang w:val="ro-RO"/>
        </w:rPr>
        <w:t>se consemnează în calitatea de membru 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iei, prin semnarea Acordului de asociere.</w:t>
      </w:r>
    </w:p>
    <w:p w:rsidR="00F50337" w:rsidRPr="007D4163" w:rsidRDefault="0003454C" w:rsidP="004B40FB">
      <w:pPr>
        <w:pStyle w:val="a3"/>
        <w:numPr>
          <w:ilvl w:val="0"/>
          <w:numId w:val="40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Drepturile membrilor minori </w:t>
      </w:r>
      <w:r w:rsidR="001539B7" w:rsidRPr="007D4163">
        <w:rPr>
          <w:rFonts w:ascii="Times New Roman" w:hAnsi="Times New Roman"/>
          <w:lang w:val="ro-RO"/>
        </w:rPr>
        <w:t>ai Asocia</w:t>
      </w:r>
      <w:r w:rsidR="00C34549">
        <w:rPr>
          <w:rFonts w:ascii="Times New Roman" w:hAnsi="Times New Roman"/>
          <w:lang w:val="ro-RO"/>
        </w:rPr>
        <w:t>ţ</w:t>
      </w:r>
      <w:r w:rsidR="001539B7" w:rsidRPr="007D4163">
        <w:rPr>
          <w:rFonts w:ascii="Times New Roman" w:hAnsi="Times New Roman"/>
          <w:lang w:val="ro-RO"/>
        </w:rPr>
        <w:t xml:space="preserve">iei </w:t>
      </w:r>
      <w:r w:rsidRPr="007D4163">
        <w:rPr>
          <w:rFonts w:ascii="Times New Roman" w:hAnsi="Times New Roman"/>
          <w:lang w:val="ro-RO"/>
        </w:rPr>
        <w:t>sau cu capacitate juridică redusă le reprezintă părin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ii, tutorii sau curatorii acestora în modul stabilit de lege. </w:t>
      </w:r>
    </w:p>
    <w:p w:rsidR="00F50337" w:rsidRPr="007D4163" w:rsidRDefault="0003454C" w:rsidP="004B40FB">
      <w:pPr>
        <w:pStyle w:val="a3"/>
        <w:numPr>
          <w:ilvl w:val="0"/>
          <w:numId w:val="40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Calitatea de membru 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încetează în cazul decesului acestuia, lichidării persoanei juridice - proprietar de unitate de proprietate </w:t>
      </w:r>
      <w:r w:rsidR="00CC2D98">
        <w:rPr>
          <w:rFonts w:ascii="Times New Roman" w:hAnsi="Times New Roman"/>
          <w:lang w:val="ro-RO"/>
        </w:rPr>
        <w:t>în condominiu</w:t>
      </w:r>
      <w:r w:rsidRPr="007D4163">
        <w:rPr>
          <w:rFonts w:ascii="Times New Roman" w:hAnsi="Times New Roman"/>
          <w:lang w:val="ro-RO"/>
        </w:rPr>
        <w:t>, înstrăinării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de proprietate </w:t>
      </w:r>
      <w:r w:rsidR="00CC2D98">
        <w:rPr>
          <w:rFonts w:ascii="Times New Roman" w:hAnsi="Times New Roman"/>
          <w:lang w:val="ro-RO"/>
        </w:rPr>
        <w:t>în condominiu</w:t>
      </w:r>
      <w:r w:rsidRPr="007D4163">
        <w:rPr>
          <w:rFonts w:ascii="Times New Roman" w:hAnsi="Times New Roman"/>
          <w:lang w:val="ro-RO"/>
        </w:rPr>
        <w:t>, dizolvării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iei. </w:t>
      </w:r>
    </w:p>
    <w:p w:rsidR="00F50337" w:rsidRPr="007D4163" w:rsidRDefault="0003454C" w:rsidP="004B40FB">
      <w:pPr>
        <w:pStyle w:val="a3"/>
        <w:numPr>
          <w:ilvl w:val="0"/>
          <w:numId w:val="40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Membrul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nu poate fi exclus din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ie.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Articolul 2</w:t>
      </w:r>
      <w:r w:rsidR="001539B7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Organele de conducere </w:t>
      </w:r>
      <w:r w:rsidR="00C34549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>i control ale Asocia</w:t>
      </w:r>
      <w:r w:rsidR="00C34549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>iei</w:t>
      </w:r>
    </w:p>
    <w:p w:rsidR="00F50337" w:rsidRPr="007D4163" w:rsidRDefault="0003454C" w:rsidP="004B40FB">
      <w:pPr>
        <w:pStyle w:val="a3"/>
        <w:numPr>
          <w:ilvl w:val="0"/>
          <w:numId w:val="41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Organele de conducere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control ale</w:t>
      </w:r>
      <w:r w:rsidRPr="007D4163">
        <w:rPr>
          <w:rFonts w:ascii="Times New Roman" w:hAnsi="Times New Roman"/>
          <w:b/>
          <w:lang w:val="ro-RO"/>
        </w:rPr>
        <w:t xml:space="preserve"> </w:t>
      </w:r>
      <w:r w:rsidRPr="007D4163">
        <w:rPr>
          <w:rFonts w:ascii="Times New Roman" w:hAnsi="Times New Roman"/>
          <w:lang w:val="ro-RO"/>
        </w:rPr>
        <w:t>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sunt, în func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 de ierarhia acestora: </w:t>
      </w:r>
    </w:p>
    <w:p w:rsidR="00F50337" w:rsidRPr="007D4163" w:rsidRDefault="0003454C" w:rsidP="004B40F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Adunarea generală a </w:t>
      </w:r>
      <w:r w:rsidR="001539B7" w:rsidRPr="007D4163">
        <w:rPr>
          <w:rFonts w:ascii="Times New Roman" w:hAnsi="Times New Roman"/>
          <w:lang w:val="ro-RO"/>
        </w:rPr>
        <w:t>proprietarilor</w:t>
      </w:r>
      <w:r w:rsidRPr="007D4163">
        <w:rPr>
          <w:rFonts w:ascii="Times New Roman" w:hAnsi="Times New Roman"/>
          <w:lang w:val="ro-RO"/>
        </w:rPr>
        <w:t>;</w:t>
      </w:r>
    </w:p>
    <w:p w:rsidR="00F50337" w:rsidRPr="007D4163" w:rsidRDefault="0003454C" w:rsidP="004B40F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Consiliul de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ie;</w:t>
      </w:r>
    </w:p>
    <w:p w:rsidR="00F50337" w:rsidRPr="007D4163" w:rsidRDefault="0003454C" w:rsidP="004B40F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b/>
          <w:lang w:val="ro-RO"/>
        </w:rPr>
      </w:pPr>
      <w:r w:rsidRPr="007D4163">
        <w:rPr>
          <w:rFonts w:ascii="Times New Roman" w:hAnsi="Times New Roman"/>
          <w:lang w:val="ro-RO"/>
        </w:rPr>
        <w:t>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edintele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iei, care concomitent este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edintele Consiliului de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ie;</w:t>
      </w:r>
    </w:p>
    <w:p w:rsidR="00F50337" w:rsidRPr="007D4163" w:rsidRDefault="0003454C" w:rsidP="004B40F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Style w:val="af1"/>
          <w:bCs w:val="0"/>
          <w:spacing w:val="0"/>
          <w:shd w:val="clear" w:color="auto" w:fill="auto"/>
          <w:lang w:val="ro-RO"/>
        </w:rPr>
      </w:pPr>
      <w:r w:rsidRPr="007D4163">
        <w:rPr>
          <w:rStyle w:val="af1"/>
          <w:rFonts w:eastAsiaTheme="minorEastAsia"/>
          <w:b w:val="0"/>
          <w:lang w:val="ro-RO"/>
        </w:rPr>
        <w:t>Comisia de cenzori (Cenzorul) a Asocia</w:t>
      </w:r>
      <w:r w:rsidR="00C34549">
        <w:rPr>
          <w:rStyle w:val="af1"/>
          <w:rFonts w:eastAsiaTheme="minorEastAsia"/>
          <w:b w:val="0"/>
          <w:lang w:val="ro-RO"/>
        </w:rPr>
        <w:t>ţ</w:t>
      </w:r>
      <w:r w:rsidRPr="007D4163">
        <w:rPr>
          <w:rStyle w:val="af1"/>
          <w:rFonts w:eastAsiaTheme="minorEastAsia"/>
          <w:b w:val="0"/>
          <w:lang w:val="ro-RO"/>
        </w:rPr>
        <w:t>iei.</w:t>
      </w:r>
    </w:p>
    <w:p w:rsidR="00BD3672" w:rsidRPr="007D4163" w:rsidRDefault="0003454C">
      <w:pPr>
        <w:pStyle w:val="a3"/>
        <w:numPr>
          <w:ilvl w:val="0"/>
          <w:numId w:val="41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lastRenderedPageBreak/>
        <w:t>Pentru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iile cu un număr mai mic de 12 membri, Adunarea generală poate decide alegerea doar a </w:t>
      </w:r>
      <w:r w:rsidR="007D4163" w:rsidRPr="007D4163">
        <w:rPr>
          <w:rFonts w:ascii="Times New Roman" w:hAnsi="Times New Roman"/>
          <w:lang w:val="ro-RO"/>
        </w:rPr>
        <w:t>Pre</w:t>
      </w:r>
      <w:r w:rsidR="00C34549">
        <w:rPr>
          <w:rFonts w:ascii="Times New Roman" w:hAnsi="Times New Roman"/>
          <w:lang w:val="ro-RO"/>
        </w:rPr>
        <w:t>ş</w:t>
      </w:r>
      <w:r w:rsidR="007D4163" w:rsidRPr="007D4163">
        <w:rPr>
          <w:rFonts w:ascii="Times New Roman" w:hAnsi="Times New Roman"/>
          <w:lang w:val="ro-RO"/>
        </w:rPr>
        <w:t>edintelui</w:t>
      </w:r>
      <w:r w:rsidRPr="007D4163">
        <w:rPr>
          <w:rFonts w:ascii="Times New Roman" w:hAnsi="Times New Roman"/>
          <w:lang w:val="ro-RO"/>
        </w:rPr>
        <w:t xml:space="preserve">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 unui cenzor, fără de a alege Consiliul de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sau a Comisia de cenzori. În acest caz, 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edintele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va exercita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iile Consiliului prevăzute de statut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de prezenta lege, iar cenzorul va exercita de unul singur atribu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iile comisiei de cenzori. 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Articolul </w:t>
      </w:r>
      <w:r w:rsidR="007D6E6D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23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>Adunarea generală a Asocia</w:t>
      </w:r>
      <w:r w:rsidR="00C34549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>iei</w:t>
      </w:r>
    </w:p>
    <w:p w:rsidR="00F50337" w:rsidRPr="007D4163" w:rsidRDefault="0003454C" w:rsidP="004B40FB">
      <w:pPr>
        <w:pStyle w:val="a3"/>
        <w:numPr>
          <w:ilvl w:val="0"/>
          <w:numId w:val="3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Adunarea generală a proprietarilor este organul suprem de conducere 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este formată din to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proprietarii în condominium.</w:t>
      </w:r>
    </w:p>
    <w:p w:rsidR="00F50337" w:rsidRPr="007D4163" w:rsidRDefault="0003454C" w:rsidP="004B40FB">
      <w:pPr>
        <w:pStyle w:val="a3"/>
        <w:numPr>
          <w:ilvl w:val="0"/>
          <w:numId w:val="3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Adunarea generală exercită următoarele atribu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ii:</w:t>
      </w:r>
    </w:p>
    <w:p w:rsidR="00F50337" w:rsidRPr="007D4163" w:rsidRDefault="0003454C" w:rsidP="004B40FB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aprobă modificări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completări la statutul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iei;</w:t>
      </w:r>
    </w:p>
    <w:p w:rsidR="00F50337" w:rsidRPr="007D4163" w:rsidRDefault="0003454C" w:rsidP="004B40FB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aprobă  bugetul anual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contribu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 la Fond; </w:t>
      </w:r>
    </w:p>
    <w:p w:rsidR="00F50337" w:rsidRPr="007D4163" w:rsidRDefault="0003454C" w:rsidP="004B40FB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aprobă rapoartele financiare anuale;</w:t>
      </w:r>
    </w:p>
    <w:p w:rsidR="00F50337" w:rsidRPr="007D4163" w:rsidRDefault="007D4163" w:rsidP="004B40FB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stabile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te</w:t>
      </w:r>
      <w:r w:rsidR="0003454C" w:rsidRPr="007D4163">
        <w:rPr>
          <w:rFonts w:ascii="Times New Roman" w:hAnsi="Times New Roman"/>
          <w:lang w:val="ro-RO"/>
        </w:rPr>
        <w:t xml:space="preserve"> mărimea remunera</w:t>
      </w:r>
      <w:r w:rsidR="00C34549">
        <w:rPr>
          <w:rFonts w:ascii="Times New Roman" w:hAnsi="Times New Roman"/>
          <w:lang w:val="ro-RO"/>
        </w:rPr>
        <w:t>ţ</w:t>
      </w:r>
      <w:r w:rsidR="0003454C" w:rsidRPr="007D4163">
        <w:rPr>
          <w:rFonts w:ascii="Times New Roman" w:hAnsi="Times New Roman"/>
          <w:lang w:val="ro-RO"/>
        </w:rPr>
        <w:t>iei membrilor organelor de conducere a Asocia</w:t>
      </w:r>
      <w:r w:rsidR="00C34549">
        <w:rPr>
          <w:rFonts w:ascii="Times New Roman" w:hAnsi="Times New Roman"/>
          <w:lang w:val="ro-RO"/>
        </w:rPr>
        <w:t>ţ</w:t>
      </w:r>
      <w:r w:rsidR="0003454C" w:rsidRPr="007D4163">
        <w:rPr>
          <w:rFonts w:ascii="Times New Roman" w:hAnsi="Times New Roman"/>
          <w:lang w:val="ro-RO"/>
        </w:rPr>
        <w:t xml:space="preserve">iei </w:t>
      </w:r>
      <w:r w:rsidR="00C34549">
        <w:rPr>
          <w:rFonts w:ascii="Times New Roman" w:hAnsi="Times New Roman"/>
          <w:lang w:val="ro-RO"/>
        </w:rPr>
        <w:t>ş</w:t>
      </w:r>
      <w:r w:rsidR="0003454C" w:rsidRPr="007D4163">
        <w:rPr>
          <w:rFonts w:ascii="Times New Roman" w:hAnsi="Times New Roman"/>
          <w:lang w:val="ro-RO"/>
        </w:rPr>
        <w:t>i persoanelor angajate;</w:t>
      </w:r>
    </w:p>
    <w:p w:rsidR="00F50337" w:rsidRPr="007D4163" w:rsidRDefault="0003454C" w:rsidP="004B40FB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aprobă planul anual </w:t>
      </w:r>
      <w:r w:rsidR="00C34549">
        <w:rPr>
          <w:rFonts w:ascii="Times New Roman" w:hAnsi="Times New Roman"/>
          <w:lang w:val="ro-RO"/>
        </w:rPr>
        <w:t>ş</w:t>
      </w:r>
      <w:r w:rsidR="00D511A0" w:rsidRPr="007D4163">
        <w:rPr>
          <w:rFonts w:ascii="Times New Roman" w:hAnsi="Times New Roman"/>
          <w:lang w:val="ro-RO"/>
        </w:rPr>
        <w:t xml:space="preserve">i </w:t>
      </w:r>
      <w:r w:rsidRPr="007D4163">
        <w:rPr>
          <w:rFonts w:ascii="Times New Roman" w:hAnsi="Times New Roman"/>
          <w:lang w:val="ro-RO"/>
        </w:rPr>
        <w:t>pe termen mediu (2-3 ani) privind administrarea, deservirea, exploatarea, reconstruc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ia, modernizarea, renovarea, reabilitarea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 altor activită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de dezvoltare a condominiului;</w:t>
      </w:r>
    </w:p>
    <w:p w:rsidR="00F50337" w:rsidRPr="007D4163" w:rsidRDefault="0003454C" w:rsidP="004B40FB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decide cu privire la utilizarea mijloacelor Fondului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altor surse financiare provenite din alte activită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ale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iei;</w:t>
      </w:r>
    </w:p>
    <w:p w:rsidR="00F50337" w:rsidRPr="007D4163" w:rsidRDefault="0003454C" w:rsidP="004B40FB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alege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demite 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edintele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iei;</w:t>
      </w:r>
    </w:p>
    <w:p w:rsidR="00F50337" w:rsidRPr="007D4163" w:rsidRDefault="0003454C" w:rsidP="004B40FB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 caz de încălcare sau nerespectare a statutului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iei, demite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alege membrii Consiliului de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ai Comisiei de cenzori (Cenzorul). Membrul Consiliului sau al Comisiei de cenzori (Cenzorul) poate fi revocat cu votul proprietarilor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mai mult de 50%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la Adunarea generală ordinară sau, la propunerea proprietarilor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mai mult de 10%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i.</w:t>
      </w:r>
    </w:p>
    <w:p w:rsidR="00F50337" w:rsidRPr="007D4163" w:rsidRDefault="0003454C" w:rsidP="004B40FB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 decide cu privire la contractarea împrumuturilor pentru dezvoltarea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comune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garantarea acestora cu votul proprietarilor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cel pu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2/3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i;</w:t>
      </w:r>
    </w:p>
    <w:p w:rsidR="00F50337" w:rsidRPr="007D4163" w:rsidRDefault="0003454C" w:rsidP="004B40FB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decide cu privire la modificarea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comune, inclusiv de reconstruc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ie, supraetajare sau mansardare,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altor lucrări de dezvoltare 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comune;</w:t>
      </w:r>
    </w:p>
    <w:p w:rsidR="00F50337" w:rsidRPr="007D4163" w:rsidRDefault="0003454C" w:rsidP="004B40FB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decide cu privire la modul de administrare, organizează concursul pentru selectarea Administratorului, precum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schimbarea formei de administrare;</w:t>
      </w:r>
    </w:p>
    <w:p w:rsidR="00F50337" w:rsidRPr="007D4163" w:rsidRDefault="0003454C" w:rsidP="004B40FB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aprobă executarea dreptului de ipotecă asupra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ilor debitorilor, potrivit legisla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cu privire la ipotecă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prezentei legi;</w:t>
      </w:r>
    </w:p>
    <w:p w:rsidR="00F50337" w:rsidRPr="007D4163" w:rsidRDefault="0003454C" w:rsidP="004B40FB">
      <w:pPr>
        <w:pStyle w:val="a3"/>
        <w:numPr>
          <w:ilvl w:val="0"/>
          <w:numId w:val="26"/>
        </w:numPr>
        <w:tabs>
          <w:tab w:val="left" w:pos="567"/>
          <w:tab w:val="left" w:pos="993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aprobă condi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iile de transmitere în loca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iune 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comune;</w:t>
      </w:r>
    </w:p>
    <w:p w:rsidR="00F50337" w:rsidRPr="007D4163" w:rsidRDefault="0003454C" w:rsidP="004B40FB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decide cu privire la adoptarea unor norme interne care să reglementeze rela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iile privind proprietatea comună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între proprietari; </w:t>
      </w:r>
    </w:p>
    <w:p w:rsidR="00F50337" w:rsidRPr="007D4163" w:rsidRDefault="0003454C" w:rsidP="004B40FB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decide asupra condi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iilor contractelor de prestare a serviciilor, inclusiv asupra  condi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iilor de achitare a serviciilor comunale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necomunale, încheiate atît cu prestatorii de servicii, cît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cu proprietarii. </w:t>
      </w:r>
    </w:p>
    <w:p w:rsidR="00F50337" w:rsidRPr="007D4163" w:rsidRDefault="0003454C" w:rsidP="004B40FB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lastRenderedPageBreak/>
        <w:t xml:space="preserve">decide cu privire la obiectele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măsurile ce 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nemijlocit de necesită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ile de între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inere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repara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comune, prestării serviciilor de folosin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ă a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ilor de proprietate </w:t>
      </w:r>
      <w:r w:rsidR="00CC2D98">
        <w:rPr>
          <w:rFonts w:ascii="Times New Roman" w:hAnsi="Times New Roman"/>
          <w:lang w:val="ro-RO"/>
        </w:rPr>
        <w:t>în condominiu</w:t>
      </w:r>
      <w:r w:rsidRPr="007D4163">
        <w:rPr>
          <w:rFonts w:ascii="Times New Roman" w:hAnsi="Times New Roman"/>
          <w:lang w:val="ro-RO"/>
        </w:rPr>
        <w:t xml:space="preserve">, precum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pentru necesită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ile de serviciu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sociale ale angaja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ilor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iei.</w:t>
      </w:r>
    </w:p>
    <w:p w:rsidR="00F50337" w:rsidRPr="007D4163" w:rsidRDefault="0003454C" w:rsidP="004B40FB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decide asupra altor chestiuni ce 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de activitatea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administrarea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comune.</w:t>
      </w:r>
    </w:p>
    <w:p w:rsidR="00F50337" w:rsidRPr="007D4163" w:rsidRDefault="0003454C" w:rsidP="004B40FB">
      <w:pPr>
        <w:pStyle w:val="a3"/>
        <w:numPr>
          <w:ilvl w:val="0"/>
          <w:numId w:val="3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Adunarea generală este convocată cel pu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anual de către Consiliul de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al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iei, sau la solicitarea Comisiei de cenzori (cenzor) sau la cerin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a proprietarilor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cel pu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25%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i. În cazul în care Consiliul de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nu convoacă Adunarea generală în termen de 14 zile calendaristice de la recep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ionarea unei astfel de cereri a proprietarilor, Adunarea generală se convoacă de către proprietari în mod independent.</w:t>
      </w:r>
    </w:p>
    <w:p w:rsidR="00F50337" w:rsidRPr="007D4163" w:rsidRDefault="0003454C" w:rsidP="004B40FB">
      <w:pPr>
        <w:pStyle w:val="a3"/>
        <w:numPr>
          <w:ilvl w:val="0"/>
          <w:numId w:val="3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Anun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ul privind </w:t>
      </w:r>
      <w:r w:rsidR="007D4163" w:rsidRPr="007D4163">
        <w:rPr>
          <w:rFonts w:ascii="Times New Roman" w:hAnsi="Times New Roman"/>
          <w:lang w:val="ro-RO"/>
        </w:rPr>
        <w:t>desfă</w:t>
      </w:r>
      <w:r w:rsidR="00C34549">
        <w:rPr>
          <w:rFonts w:ascii="Times New Roman" w:hAnsi="Times New Roman"/>
          <w:lang w:val="ro-RO"/>
        </w:rPr>
        <w:t>ş</w:t>
      </w:r>
      <w:r w:rsidR="007D4163" w:rsidRPr="007D4163">
        <w:rPr>
          <w:rFonts w:ascii="Times New Roman" w:hAnsi="Times New Roman"/>
          <w:lang w:val="ro-RO"/>
        </w:rPr>
        <w:t>urarea</w:t>
      </w:r>
      <w:r w:rsidRPr="007D4163">
        <w:rPr>
          <w:rFonts w:ascii="Times New Roman" w:hAnsi="Times New Roman"/>
          <w:lang w:val="ro-RO"/>
        </w:rPr>
        <w:t xml:space="preserve"> Adunării generale este transmis în scris, personal sau prin po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tă fiecărui proprietar cu cel pu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10 zile înainte de data propusă pentru adunare. Anun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ul va include data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locul desfă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urării Adunării generale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ordinea de zi.</w:t>
      </w:r>
    </w:p>
    <w:p w:rsidR="00F50337" w:rsidRPr="007D4163" w:rsidRDefault="0003454C" w:rsidP="004B40FB">
      <w:pPr>
        <w:pStyle w:val="a3"/>
        <w:numPr>
          <w:ilvl w:val="0"/>
          <w:numId w:val="3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Proprietarii participă la Adunarea generală, în persoană sau prin reprezentant împuternicit prin procură sau alt document de reprezentare, semnată de proprietar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autentificată notarial. Persoana delegată trebuie să se identifice cu originalul procurii la începutul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ei Adunării generale. </w:t>
      </w:r>
    </w:p>
    <w:p w:rsidR="00F50337" w:rsidRPr="007D4163" w:rsidRDefault="0003454C" w:rsidP="004B40FB">
      <w:pPr>
        <w:pStyle w:val="a3"/>
        <w:numPr>
          <w:ilvl w:val="0"/>
          <w:numId w:val="3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Adunarea generală se consideră deliberativă dacă sînt prezen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</w:t>
      </w:r>
      <w:r w:rsidR="00260C0E" w:rsidRPr="007D4163">
        <w:rPr>
          <w:rFonts w:ascii="Times New Roman" w:hAnsi="Times New Roman"/>
          <w:lang w:val="ro-RO"/>
        </w:rPr>
        <w:t>(inclusiv prin procur</w:t>
      </w:r>
      <w:r w:rsidR="00CC2D98">
        <w:rPr>
          <w:rFonts w:ascii="Times New Roman" w:hAnsi="Times New Roman"/>
          <w:lang w:val="ro-RO"/>
        </w:rPr>
        <w:t>ă</w:t>
      </w:r>
      <w:r w:rsidR="00260C0E" w:rsidRPr="007D4163">
        <w:rPr>
          <w:rFonts w:ascii="Times New Roman" w:hAnsi="Times New Roman"/>
          <w:lang w:val="ro-RO"/>
        </w:rPr>
        <w:t xml:space="preserve">) </w:t>
      </w:r>
      <w:r w:rsidRPr="007D4163">
        <w:rPr>
          <w:rFonts w:ascii="Times New Roman" w:hAnsi="Times New Roman"/>
          <w:lang w:val="ro-RO"/>
        </w:rPr>
        <w:t>proprietarii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cel pu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2/3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i. În lipsa cvorumului se </w:t>
      </w:r>
      <w:r w:rsidR="007D4163" w:rsidRPr="007D4163">
        <w:rPr>
          <w:rFonts w:ascii="Times New Roman" w:hAnsi="Times New Roman"/>
          <w:lang w:val="ro-RO"/>
        </w:rPr>
        <w:t>stabile</w:t>
      </w:r>
      <w:r w:rsidR="00C34549">
        <w:rPr>
          <w:rFonts w:ascii="Times New Roman" w:hAnsi="Times New Roman"/>
          <w:lang w:val="ro-RO"/>
        </w:rPr>
        <w:t>ş</w:t>
      </w:r>
      <w:r w:rsidR="007D4163" w:rsidRPr="007D4163">
        <w:rPr>
          <w:rFonts w:ascii="Times New Roman" w:hAnsi="Times New Roman"/>
          <w:lang w:val="ro-RO"/>
        </w:rPr>
        <w:t>te</w:t>
      </w:r>
      <w:r w:rsidRPr="007D4163">
        <w:rPr>
          <w:rFonts w:ascii="Times New Roman" w:hAnsi="Times New Roman"/>
          <w:lang w:val="ro-RO"/>
        </w:rPr>
        <w:t xml:space="preserve"> data la care Adunarea generală va fi convocată repetat. Adunarea generală poate fi convocată repetat nu mai devreme de 2 zile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nu mai tîrziu de 30 de zile de la data fixată ini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ial. Adunarea generală convocată repetat este considerată deliberativă dacă sînt prezen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i, în persoană sau prin procură,  proprietarii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mai mult de 50% 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în proprietatea din condominiu. </w:t>
      </w:r>
    </w:p>
    <w:p w:rsidR="00F50337" w:rsidRPr="007D4163" w:rsidRDefault="0003454C" w:rsidP="004B40FB">
      <w:pPr>
        <w:pStyle w:val="a3"/>
        <w:numPr>
          <w:ilvl w:val="0"/>
          <w:numId w:val="3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Adunarea generală este condusă de P</w:t>
      </w:r>
      <w:r w:rsidRPr="007D4163">
        <w:rPr>
          <w:rStyle w:val="hps"/>
          <w:rFonts w:ascii="Times New Roman" w:hAnsi="Times New Roman"/>
          <w:lang w:val="ro-RO"/>
        </w:rPr>
        <w:t>re</w:t>
      </w:r>
      <w:r w:rsidR="00C34549">
        <w:rPr>
          <w:rStyle w:val="hps"/>
          <w:rFonts w:ascii="Times New Roman" w:hAnsi="Times New Roman"/>
          <w:lang w:val="ro-RO"/>
        </w:rPr>
        <w:t>ş</w:t>
      </w:r>
      <w:r w:rsidRPr="007D4163">
        <w:rPr>
          <w:rStyle w:val="hps"/>
          <w:rFonts w:ascii="Times New Roman" w:hAnsi="Times New Roman"/>
          <w:lang w:val="ro-RO"/>
        </w:rPr>
        <w:t>edintele</w:t>
      </w:r>
      <w:r w:rsidRPr="007D4163">
        <w:rPr>
          <w:rFonts w:ascii="Times New Roman" w:hAnsi="Times New Roman"/>
          <w:lang w:val="ro-RO"/>
        </w:rPr>
        <w:t xml:space="preserve">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sau de către o altă persoană aleasă în calitate de 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edinte al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ei</w:t>
      </w:r>
      <w:r w:rsidR="00260C0E" w:rsidRPr="007D4163">
        <w:rPr>
          <w:rFonts w:ascii="Times New Roman" w:hAnsi="Times New Roman"/>
          <w:lang w:val="ro-RO"/>
        </w:rPr>
        <w:t xml:space="preserve"> prin</w:t>
      </w:r>
      <w:r w:rsidRPr="007D4163">
        <w:rPr>
          <w:rFonts w:ascii="Times New Roman" w:hAnsi="Times New Roman"/>
          <w:lang w:val="ro-RO"/>
        </w:rPr>
        <w:t xml:space="preserve"> votul proprietarilor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mai mult de 50%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i. P</w:t>
      </w:r>
      <w:r w:rsidRPr="007D4163">
        <w:rPr>
          <w:rStyle w:val="hps"/>
          <w:rFonts w:ascii="Times New Roman" w:hAnsi="Times New Roman"/>
          <w:lang w:val="ro-RO"/>
        </w:rPr>
        <w:t>rocesul-verbal</w:t>
      </w:r>
      <w:r w:rsidRPr="007D4163">
        <w:rPr>
          <w:rFonts w:ascii="Times New Roman" w:hAnsi="Times New Roman"/>
          <w:lang w:val="ro-RO"/>
        </w:rPr>
        <w:t xml:space="preserve"> al Adunării generale </w:t>
      </w:r>
      <w:r w:rsidRPr="007D4163">
        <w:rPr>
          <w:rStyle w:val="hps"/>
          <w:rFonts w:ascii="Times New Roman" w:hAnsi="Times New Roman"/>
          <w:lang w:val="ro-RO"/>
        </w:rPr>
        <w:t xml:space="preserve">se </w:t>
      </w:r>
      <w:r w:rsidR="00C34549">
        <w:rPr>
          <w:rStyle w:val="hps"/>
          <w:rFonts w:ascii="Times New Roman" w:hAnsi="Times New Roman"/>
          <w:lang w:val="ro-RO"/>
        </w:rPr>
        <w:t>ţ</w:t>
      </w:r>
      <w:r w:rsidRPr="007D4163">
        <w:rPr>
          <w:rStyle w:val="hps"/>
          <w:rFonts w:ascii="Times New Roman" w:hAnsi="Times New Roman"/>
          <w:lang w:val="ro-RO"/>
        </w:rPr>
        <w:t>ine de către</w:t>
      </w:r>
      <w:r w:rsidRPr="007D4163">
        <w:rPr>
          <w:rFonts w:ascii="Times New Roman" w:hAnsi="Times New Roman"/>
          <w:lang w:val="ro-RO"/>
        </w:rPr>
        <w:t xml:space="preserve"> </w:t>
      </w:r>
      <w:r w:rsidRPr="007D4163">
        <w:rPr>
          <w:rStyle w:val="hps"/>
          <w:rFonts w:ascii="Times New Roman" w:hAnsi="Times New Roman"/>
          <w:lang w:val="ro-RO"/>
        </w:rPr>
        <w:t>secretarul</w:t>
      </w:r>
      <w:r w:rsidRPr="007D4163">
        <w:rPr>
          <w:rFonts w:ascii="Times New Roman" w:hAnsi="Times New Roman"/>
          <w:lang w:val="ro-RO"/>
        </w:rPr>
        <w:t xml:space="preserve"> </w:t>
      </w:r>
      <w:r w:rsidRPr="007D4163">
        <w:rPr>
          <w:rStyle w:val="hps"/>
          <w:rFonts w:ascii="Times New Roman" w:hAnsi="Times New Roman"/>
          <w:lang w:val="ro-RO"/>
        </w:rPr>
        <w:t>ales</w:t>
      </w:r>
      <w:r w:rsidRPr="007D4163">
        <w:rPr>
          <w:rFonts w:ascii="Times New Roman" w:hAnsi="Times New Roman"/>
          <w:lang w:val="ro-RO"/>
        </w:rPr>
        <w:t xml:space="preserve"> prin votul proprietarilor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mai mult de 50%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i.</w:t>
      </w:r>
    </w:p>
    <w:p w:rsidR="00F50337" w:rsidRPr="007D4163" w:rsidRDefault="0003454C" w:rsidP="004B40FB">
      <w:pPr>
        <w:pStyle w:val="a3"/>
        <w:numPr>
          <w:ilvl w:val="0"/>
          <w:numId w:val="3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Adunarea generala decide cu privire la chestiunile incluse în ordinea de zi prin vot. Rezultatul votului se comunică tuturor proprietarilor de către  secretarul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ei respective în termen de 5 zile lucrătoare de la data desfă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urării Adunării generale, prin </w:t>
      </w:r>
      <w:r w:rsidR="007D4163" w:rsidRPr="007D4163">
        <w:rPr>
          <w:rFonts w:ascii="Times New Roman" w:hAnsi="Times New Roman"/>
          <w:lang w:val="ro-RO"/>
        </w:rPr>
        <w:t>afi</w:t>
      </w:r>
      <w:r w:rsidR="00C34549">
        <w:rPr>
          <w:rFonts w:ascii="Times New Roman" w:hAnsi="Times New Roman"/>
          <w:lang w:val="ro-RO"/>
        </w:rPr>
        <w:t>ş</w:t>
      </w:r>
      <w:r w:rsidR="007D4163" w:rsidRPr="007D4163">
        <w:rPr>
          <w:rFonts w:ascii="Times New Roman" w:hAnsi="Times New Roman"/>
          <w:lang w:val="ro-RO"/>
        </w:rPr>
        <w:t>area</w:t>
      </w:r>
      <w:r w:rsidRPr="007D4163">
        <w:rPr>
          <w:rFonts w:ascii="Times New Roman" w:hAnsi="Times New Roman"/>
          <w:lang w:val="ro-RO"/>
        </w:rPr>
        <w:t xml:space="preserve"> copiei procesului–verbal al Adunării la fiecare scară cu prezentarea acestuia proprietarului, la solicitare.</w:t>
      </w:r>
    </w:p>
    <w:p w:rsidR="00F50337" w:rsidRPr="007D4163" w:rsidRDefault="0003454C" w:rsidP="004B40FB">
      <w:pPr>
        <w:pStyle w:val="a3"/>
        <w:numPr>
          <w:ilvl w:val="0"/>
          <w:numId w:val="3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 termen de 2 zile, procesul-verbal al Adunării se prezintă în două exemplare Consiliului de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Comisiei de cenzori. Procesul-verbal se semnează de către  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edintele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secretarul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ei. Consiliul de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 păstrează procesul-verbal împreună cu anexele la acesta, inclusiv documentele care probează înregistrarea prezen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ei la Adunare, procurile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i, după caz, alte documente de referin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ă.</w:t>
      </w:r>
    </w:p>
    <w:p w:rsidR="00F50337" w:rsidRPr="007D4163" w:rsidRDefault="0003454C" w:rsidP="004B40FB">
      <w:pPr>
        <w:pStyle w:val="a3"/>
        <w:numPr>
          <w:ilvl w:val="0"/>
          <w:numId w:val="3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Deciziile ordinare ale Adunării generale se adoptă cu votul proprietarilor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mai mult de 50%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i, cu excep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chestiunilor de importan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ă majoră prevăzute în prezenta lege, caz în care, acestea se adoptă cu votul proprietarilor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 2/3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mai multe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i. Deciziile Adunării generale sînt obligatorii pentru to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proprietarii din condominiu. </w:t>
      </w:r>
      <w:r w:rsidRPr="007D4163">
        <w:rPr>
          <w:rFonts w:ascii="Times New Roman" w:hAnsi="Times New Roman"/>
          <w:color w:val="000000"/>
          <w:lang w:val="ro-RO"/>
        </w:rPr>
        <w:t xml:space="preserve"> </w:t>
      </w:r>
    </w:p>
    <w:p w:rsidR="00F50337" w:rsidRPr="007D4163" w:rsidRDefault="0003454C" w:rsidP="004B40FB">
      <w:pPr>
        <w:pStyle w:val="a3"/>
        <w:numPr>
          <w:ilvl w:val="0"/>
          <w:numId w:val="39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Adunarea generală poate avea loc inclusiv prin coresponden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ă. În acest caz 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edintele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transmite proprietarilor ordinea de zi, materialele necesare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buletinul de vot. În termenul stabilit, membrii remit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buletinele cu voturile exercitate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semnate. Ulterior, Consiliul de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întocme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te procesul-verbal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aduce la cuno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tin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a </w:t>
      </w:r>
      <w:r w:rsidRPr="007D4163">
        <w:rPr>
          <w:rFonts w:ascii="Times New Roman" w:hAnsi="Times New Roman"/>
          <w:lang w:val="ro-RO"/>
        </w:rPr>
        <w:lastRenderedPageBreak/>
        <w:t xml:space="preserve">proprietarilor deciziile adoptate. Modalitatea de votare este </w:t>
      </w:r>
      <w:r w:rsidR="007D4163" w:rsidRPr="007D4163">
        <w:rPr>
          <w:rFonts w:ascii="Times New Roman" w:hAnsi="Times New Roman"/>
          <w:lang w:val="ro-RO"/>
        </w:rPr>
        <w:t>aceia</w:t>
      </w:r>
      <w:r w:rsidR="00C34549">
        <w:rPr>
          <w:rFonts w:ascii="Times New Roman" w:hAnsi="Times New Roman"/>
          <w:lang w:val="ro-RO"/>
        </w:rPr>
        <w:t>ş</w:t>
      </w:r>
      <w:r w:rsidR="007D4163" w:rsidRPr="007D4163">
        <w:rPr>
          <w:rFonts w:ascii="Times New Roman" w:hAnsi="Times New Roman"/>
          <w:lang w:val="ro-RO"/>
        </w:rPr>
        <w:t>i</w:t>
      </w:r>
      <w:r w:rsidRPr="007D4163">
        <w:rPr>
          <w:rFonts w:ascii="Times New Roman" w:hAnsi="Times New Roman"/>
          <w:lang w:val="ro-RO"/>
        </w:rPr>
        <w:t xml:space="preserve"> – fiecare proprietar votează cu cota-parte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inută.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Articolul </w:t>
      </w:r>
      <w:r w:rsidR="007D6E6D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24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>Consiliul de administra</w:t>
      </w:r>
      <w:r w:rsidR="00C34549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>ie</w:t>
      </w:r>
    </w:p>
    <w:p w:rsidR="00F50337" w:rsidRPr="007D4163" w:rsidRDefault="0003454C" w:rsidP="004B40FB">
      <w:pPr>
        <w:pStyle w:val="a3"/>
        <w:numPr>
          <w:ilvl w:val="0"/>
          <w:numId w:val="42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Consiliul de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al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(în continuare - Consiliul) reprezintă interesele proprietarilor din condominiu în perioada dintre adunările generale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i, în limitele atribu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iilor sale, exercită conducerea generală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controlul asupra activită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iei. Consiliul este subordonat Adunării generale ale proprietarilor.</w:t>
      </w:r>
    </w:p>
    <w:p w:rsidR="00F50337" w:rsidRPr="007D4163" w:rsidRDefault="0003454C" w:rsidP="004B40FB">
      <w:pPr>
        <w:pStyle w:val="a3"/>
        <w:numPr>
          <w:ilvl w:val="0"/>
          <w:numId w:val="42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Membrii Consiliului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edintele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sunt ale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din rîndul proprietarilor de către Adunarea generală de constituire cu votul proprietarilor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mai mult de 50%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în condominiu, pe o perioadă de trei ani. Consiliul se constituie din număr impar dar nu mai pu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de trei membri.</w:t>
      </w:r>
    </w:p>
    <w:p w:rsidR="00F50337" w:rsidRPr="007D4163" w:rsidRDefault="0003454C" w:rsidP="004B40FB">
      <w:pPr>
        <w:pStyle w:val="a3"/>
        <w:numPr>
          <w:ilvl w:val="0"/>
          <w:numId w:val="42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Consiliul </w:t>
      </w:r>
      <w:r w:rsidRPr="007D4163">
        <w:rPr>
          <w:rFonts w:ascii="Times New Roman" w:hAnsi="Times New Roman"/>
          <w:color w:val="000000"/>
          <w:lang w:val="ro-RO"/>
        </w:rPr>
        <w:t>exercită următoarele atribu</w:t>
      </w:r>
      <w:r w:rsidR="00C34549">
        <w:rPr>
          <w:rFonts w:ascii="Times New Roman" w:hAnsi="Times New Roman"/>
          <w:color w:val="000000"/>
          <w:lang w:val="ro-RO"/>
        </w:rPr>
        <w:t>ţ</w:t>
      </w:r>
      <w:r w:rsidRPr="007D4163">
        <w:rPr>
          <w:rFonts w:ascii="Times New Roman" w:hAnsi="Times New Roman"/>
          <w:color w:val="000000"/>
          <w:lang w:val="ro-RO"/>
        </w:rPr>
        <w:t>ii</w:t>
      </w:r>
      <w:r w:rsidRPr="007D4163">
        <w:rPr>
          <w:rFonts w:ascii="Times New Roman" w:hAnsi="Times New Roman"/>
          <w:lang w:val="ro-RO"/>
        </w:rPr>
        <w:t>:</w:t>
      </w:r>
    </w:p>
    <w:p w:rsidR="00F50337" w:rsidRPr="007D4163" w:rsidRDefault="0003454C" w:rsidP="004B40FB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convoacă Adunarea generală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asigură organizarea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desfă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urarea acesteia;</w:t>
      </w:r>
    </w:p>
    <w:p w:rsidR="00F50337" w:rsidRPr="007D4163" w:rsidRDefault="0003454C" w:rsidP="004B40FB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prezintă Adunării generale spre aprobare raportul anual privind situa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financiară 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proiectul bugetului pe anul viitor;</w:t>
      </w:r>
    </w:p>
    <w:p w:rsidR="00F50337" w:rsidRPr="007D4163" w:rsidRDefault="0003454C" w:rsidP="004B40FB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prezintă Adunării generale spre aprobare proiectul planului anual de activitate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proiectul planului pe termen mediu privind administrarea, deservirea, exploatarea, reconstruc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ia, reabilitarea, repararea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închirierea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comune din condominiu;</w:t>
      </w:r>
    </w:p>
    <w:p w:rsidR="00F50337" w:rsidRPr="007D4163" w:rsidRDefault="0003454C" w:rsidP="004B40FB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propune mărimea contribu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la Fond, precum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privind efectuarea altor plă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necesare activită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iei;</w:t>
      </w:r>
    </w:p>
    <w:p w:rsidR="00F50337" w:rsidRPr="007D4163" w:rsidRDefault="0003454C" w:rsidP="004B40FB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 caz de necesitate, propune executarea dreptului de ipotecă asupra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individuale, în conformitate cu legisla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 cu privire la ipotecă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prezenta lege;</w:t>
      </w:r>
    </w:p>
    <w:p w:rsidR="00F50337" w:rsidRPr="007D4163" w:rsidRDefault="0003454C" w:rsidP="004B40FB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asigură executarea deciziilor Adunării generale; </w:t>
      </w:r>
    </w:p>
    <w:p w:rsidR="00F50337" w:rsidRPr="007D4163" w:rsidRDefault="0003454C" w:rsidP="004B40FB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asigură respectarea legisla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prevederilor statutului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iei, adoptat de proprietari; </w:t>
      </w:r>
    </w:p>
    <w:p w:rsidR="00F50337" w:rsidRPr="007D4163" w:rsidRDefault="0003454C" w:rsidP="004B40FB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monitorizează colectarea plă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ilor obligatorii a proprietarilor,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i, în caz de neachitare, întreprinde măsuri pentru perceperea datoriilor prin înregistrarea ipotecii legale asupra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individuale a debitorului sau alte proceduri legale, inclusiv judiciare. </w:t>
      </w:r>
    </w:p>
    <w:p w:rsidR="00F50337" w:rsidRPr="007D4163" w:rsidRDefault="0003454C" w:rsidP="004B40FB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întocme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te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actualizează lista proprietarilor, 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ine lucrările de secretariat, eviden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a contabilă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întocme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te dări de seamă; </w:t>
      </w:r>
    </w:p>
    <w:p w:rsidR="00F50337" w:rsidRPr="007D4163" w:rsidRDefault="0003454C" w:rsidP="004B40FB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aprobă transmiterea în loca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iune (arendă) 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comune în  condominiu;</w:t>
      </w:r>
    </w:p>
    <w:p w:rsidR="00F50337" w:rsidRPr="007D4163" w:rsidRDefault="0003454C" w:rsidP="004B40FB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propune spre examinare Adunării generale orice alte chestiuni ce 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de competen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a Adunării generale. </w:t>
      </w:r>
    </w:p>
    <w:p w:rsidR="00F50337" w:rsidRPr="007D4163" w:rsidRDefault="0003454C" w:rsidP="004B40FB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îndepline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te alte obliga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ce decurg din Statutul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iei. </w:t>
      </w:r>
    </w:p>
    <w:p w:rsidR="00F50337" w:rsidRPr="007D4163" w:rsidRDefault="0003454C" w:rsidP="004B40FB">
      <w:pPr>
        <w:pStyle w:val="a3"/>
        <w:numPr>
          <w:ilvl w:val="0"/>
          <w:numId w:val="42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Şedin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a Consiliului se convoacă cel pu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trimestrial, de către 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edintele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iei, iar în lipsa acestuia - de către membrul Consiliului împuternicit de 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edinte.  </w:t>
      </w:r>
    </w:p>
    <w:p w:rsidR="00F50337" w:rsidRPr="007D4163" w:rsidRDefault="0003454C" w:rsidP="004B40FB">
      <w:pPr>
        <w:pStyle w:val="a3"/>
        <w:numPr>
          <w:ilvl w:val="0"/>
          <w:numId w:val="42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Şedin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a Consiliului este deliberativă dacă la aceasta sînt prezen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mai mult de 50% din membri. Deciziile Consiliului se adoptă cu votul a mai mult de 50% din  membrii prezen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la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ă.</w:t>
      </w:r>
    </w:p>
    <w:p w:rsidR="00F50337" w:rsidRPr="007D4163" w:rsidRDefault="0003454C" w:rsidP="004B40FB">
      <w:pPr>
        <w:pStyle w:val="a3"/>
        <w:numPr>
          <w:ilvl w:val="0"/>
          <w:numId w:val="42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Consiliul este în drept să administreze</w:t>
      </w:r>
      <w:r w:rsidRPr="007D4163" w:rsidDel="00B530C1">
        <w:rPr>
          <w:rFonts w:ascii="Times New Roman" w:hAnsi="Times New Roman"/>
          <w:lang w:val="ro-RO"/>
        </w:rPr>
        <w:t xml:space="preserve"> </w:t>
      </w:r>
      <w:r w:rsidRPr="007D4163">
        <w:rPr>
          <w:rFonts w:ascii="Times New Roman" w:hAnsi="Times New Roman"/>
          <w:lang w:val="ro-RO"/>
        </w:rPr>
        <w:t>mijloacele Fondului</w:t>
      </w:r>
      <w:r w:rsidR="00CC7DEE" w:rsidRPr="007D4163">
        <w:rPr>
          <w:rFonts w:ascii="Times New Roman" w:hAnsi="Times New Roman"/>
          <w:lang w:val="ro-RO"/>
        </w:rPr>
        <w:t xml:space="preserve"> </w:t>
      </w:r>
      <w:r w:rsidR="007D4163">
        <w:rPr>
          <w:rFonts w:ascii="Times New Roman" w:hAnsi="Times New Roman"/>
          <w:lang w:val="ro-RO"/>
        </w:rPr>
        <w:t>;i contului cheltuieli a Asocia</w:t>
      </w:r>
      <w:r w:rsidR="00C34549">
        <w:rPr>
          <w:rFonts w:ascii="Times New Roman" w:hAnsi="Times New Roman"/>
          <w:lang w:val="ro-RO"/>
        </w:rPr>
        <w:t>ţ</w:t>
      </w:r>
      <w:r w:rsidR="007D4163">
        <w:rPr>
          <w:rFonts w:ascii="Times New Roman" w:hAnsi="Times New Roman"/>
          <w:lang w:val="ro-RO"/>
        </w:rPr>
        <w:t>iei</w:t>
      </w:r>
      <w:r w:rsidRPr="007D4163">
        <w:rPr>
          <w:rFonts w:ascii="Times New Roman" w:hAnsi="Times New Roman"/>
          <w:lang w:val="ro-RO"/>
        </w:rPr>
        <w:t>, conform bugetului aprobat de Adunarea generală.</w:t>
      </w:r>
    </w:p>
    <w:p w:rsidR="00F50337" w:rsidRPr="007D4163" w:rsidRDefault="0003454C" w:rsidP="004B40FB">
      <w:pPr>
        <w:pStyle w:val="a3"/>
        <w:numPr>
          <w:ilvl w:val="0"/>
          <w:numId w:val="42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lastRenderedPageBreak/>
        <w:t xml:space="preserve">În cazul în care Adunarea generală a revocat un membru al Consiliului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concomitent nu a ales un nou membru, sau în cazul în care un membru al Consiliului a demisionat din func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sa, sau a decedat, sau nu este în stare să-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exercite func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din alte motive, func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acestuia este exercitată de către ceilal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membri ai Consiliului pînă la alegerea unui nou membru al Consiliului.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 xml:space="preserve">Articolul </w:t>
      </w:r>
      <w:r w:rsidR="007D6E6D" w:rsidRPr="007D416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25</w:t>
      </w:r>
      <w:r w:rsidRPr="007D416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D41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Pre</w:t>
      </w:r>
      <w:r w:rsidR="00C3454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ş</w:t>
      </w:r>
      <w:r w:rsidRPr="007D41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edintele Asocia</w:t>
      </w:r>
      <w:r w:rsidR="00C3454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iei</w:t>
      </w:r>
    </w:p>
    <w:p w:rsidR="00F50337" w:rsidRPr="007D4163" w:rsidRDefault="0003454C" w:rsidP="004B40FB">
      <w:pPr>
        <w:pStyle w:val="a3"/>
        <w:numPr>
          <w:ilvl w:val="0"/>
          <w:numId w:val="28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edintele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este ales de către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din rîndul proprietarilor la Adunarea generală de constituire 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iei, pe un termen de pînă la trei ani. </w:t>
      </w:r>
    </w:p>
    <w:p w:rsidR="00F50337" w:rsidRPr="007D4163" w:rsidRDefault="0003454C" w:rsidP="004B40FB">
      <w:pPr>
        <w:pStyle w:val="a3"/>
        <w:numPr>
          <w:ilvl w:val="0"/>
          <w:numId w:val="28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edintele </w:t>
      </w:r>
      <w:r w:rsidRPr="007D4163">
        <w:rPr>
          <w:rFonts w:ascii="Times New Roman" w:hAnsi="Times New Roman"/>
          <w:caps/>
          <w:lang w:val="ro-RO"/>
        </w:rPr>
        <w:t>a</w:t>
      </w:r>
      <w:r w:rsidRPr="007D4163">
        <w:rPr>
          <w:rFonts w:ascii="Times New Roman" w:hAnsi="Times New Roman"/>
          <w:lang w:val="ro-RO"/>
        </w:rPr>
        <w:t>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</w:t>
      </w:r>
      <w:r w:rsidRPr="007D4163">
        <w:rPr>
          <w:rFonts w:ascii="Times New Roman" w:hAnsi="Times New Roman"/>
          <w:color w:val="000000"/>
          <w:lang w:val="ro-RO"/>
        </w:rPr>
        <w:t>exercită următoarele atribu</w:t>
      </w:r>
      <w:r w:rsidR="00C34549">
        <w:rPr>
          <w:rFonts w:ascii="Times New Roman" w:hAnsi="Times New Roman"/>
          <w:color w:val="000000"/>
          <w:lang w:val="ro-RO"/>
        </w:rPr>
        <w:t>ţ</w:t>
      </w:r>
      <w:r w:rsidRPr="007D4163">
        <w:rPr>
          <w:rFonts w:ascii="Times New Roman" w:hAnsi="Times New Roman"/>
          <w:color w:val="000000"/>
          <w:lang w:val="ro-RO"/>
        </w:rPr>
        <w:t>ii</w:t>
      </w:r>
      <w:r w:rsidRPr="007D4163">
        <w:rPr>
          <w:rFonts w:ascii="Times New Roman" w:hAnsi="Times New Roman"/>
          <w:lang w:val="ro-RO"/>
        </w:rPr>
        <w:t xml:space="preserve">: </w:t>
      </w:r>
    </w:p>
    <w:p w:rsidR="00F50337" w:rsidRPr="007D4163" w:rsidRDefault="0003454C" w:rsidP="004B40FB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asigură executarea deciziilor Adunării generale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ale Consiliului; </w:t>
      </w:r>
    </w:p>
    <w:p w:rsidR="00F50337" w:rsidRPr="007D4163" w:rsidRDefault="0003454C" w:rsidP="004B40FB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angajează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concediază angaja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în conformitate cu legisla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ia; </w:t>
      </w:r>
    </w:p>
    <w:p w:rsidR="00F50337" w:rsidRPr="007D4163" w:rsidRDefault="0003454C" w:rsidP="004B40FB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dă indica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emite dispozi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ii, obligatorii pentru angaja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iei; </w:t>
      </w:r>
    </w:p>
    <w:p w:rsidR="00F50337" w:rsidRPr="007D4163" w:rsidRDefault="0003454C" w:rsidP="004B40FB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elaborează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prezintă spre aprobarea Adunării generale regulamentul de ordine interioară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regulamentul cu privire la salarizarea angaja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ilor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iei; </w:t>
      </w:r>
    </w:p>
    <w:p w:rsidR="00F50337" w:rsidRPr="007D4163" w:rsidRDefault="0003454C" w:rsidP="004B40FB">
      <w:pPr>
        <w:pStyle w:val="13"/>
        <w:numPr>
          <w:ilvl w:val="0"/>
          <w:numId w:val="3"/>
        </w:numPr>
        <w:shd w:val="clear" w:color="auto" w:fill="auto"/>
        <w:tabs>
          <w:tab w:val="left" w:pos="460"/>
          <w:tab w:val="left" w:pos="567"/>
          <w:tab w:val="left" w:pos="1134"/>
        </w:tabs>
        <w:spacing w:before="120" w:after="120" w:line="240" w:lineRule="auto"/>
        <w:ind w:left="0" w:right="60" w:firstLine="0"/>
        <w:jc w:val="both"/>
        <w:rPr>
          <w:rFonts w:ascii="Times New Roman" w:hAnsi="Times New Roman" w:cs="Times New Roman"/>
          <w:color w:val="auto"/>
          <w:lang w:val="ro-RO"/>
        </w:rPr>
      </w:pPr>
      <w:r w:rsidRPr="007D4163">
        <w:rPr>
          <w:rFonts w:ascii="Times New Roman" w:hAnsi="Times New Roman" w:cs="Times New Roman"/>
          <w:color w:val="auto"/>
          <w:lang w:val="ro-RO"/>
        </w:rPr>
        <w:t xml:space="preserve">asigură organizarea exploatării 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>i repara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 xml:space="preserve">ia </w:t>
      </w:r>
      <w:r w:rsidR="007D6E6D" w:rsidRPr="007D4163">
        <w:rPr>
          <w:rFonts w:ascii="Times New Roman" w:hAnsi="Times New Roman" w:cs="Times New Roman"/>
          <w:color w:val="auto"/>
          <w:lang w:val="ro-RO"/>
        </w:rPr>
        <w:t>proprietă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="007D6E6D" w:rsidRPr="007D4163">
        <w:rPr>
          <w:rFonts w:ascii="Times New Roman" w:hAnsi="Times New Roman" w:cs="Times New Roman"/>
          <w:color w:val="auto"/>
          <w:lang w:val="ro-RO"/>
        </w:rPr>
        <w:t>ii comune din condominiu</w:t>
      </w:r>
      <w:r w:rsidRPr="007D4163">
        <w:rPr>
          <w:rFonts w:ascii="Times New Roman" w:hAnsi="Times New Roman" w:cs="Times New Roman"/>
          <w:color w:val="auto"/>
          <w:lang w:val="ro-RO"/>
        </w:rPr>
        <w:t>;</w:t>
      </w:r>
    </w:p>
    <w:p w:rsidR="00F50337" w:rsidRPr="007D4163" w:rsidRDefault="0003454C" w:rsidP="004B40FB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reprezintă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 în procesul de negociere a contractelor cu persoanele fizice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juridice.</w:t>
      </w:r>
    </w:p>
    <w:p w:rsidR="00F50337" w:rsidRPr="007D4163" w:rsidRDefault="0003454C" w:rsidP="004B40FB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încheie contracte de administrare a condominiului cu persoane fizice sau juridice calificate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monitorizează executarea  acestora;</w:t>
      </w:r>
    </w:p>
    <w:p w:rsidR="00F50337" w:rsidRPr="007D4163" w:rsidRDefault="0003454C" w:rsidP="004B40FB">
      <w:pPr>
        <w:pStyle w:val="13"/>
        <w:numPr>
          <w:ilvl w:val="0"/>
          <w:numId w:val="3"/>
        </w:numPr>
        <w:shd w:val="clear" w:color="auto" w:fill="auto"/>
        <w:tabs>
          <w:tab w:val="left" w:pos="460"/>
          <w:tab w:val="left" w:pos="567"/>
          <w:tab w:val="left" w:pos="1134"/>
        </w:tabs>
        <w:spacing w:before="120" w:after="120" w:line="240" w:lineRule="auto"/>
        <w:ind w:left="0" w:right="60" w:firstLine="0"/>
        <w:jc w:val="both"/>
        <w:rPr>
          <w:rFonts w:ascii="Times New Roman" w:hAnsi="Times New Roman" w:cs="Times New Roman"/>
          <w:color w:val="auto"/>
          <w:lang w:val="ro-RO"/>
        </w:rPr>
      </w:pPr>
      <w:r w:rsidRPr="007D4163">
        <w:rPr>
          <w:rFonts w:ascii="Times New Roman" w:hAnsi="Times New Roman" w:cs="Times New Roman"/>
          <w:color w:val="auto"/>
          <w:lang w:val="ro-RO"/>
        </w:rPr>
        <w:t xml:space="preserve">încheie contracte cu furnizorii de servicii comunale 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>i necomunale pentru necesită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 xml:space="preserve">ile comune ale proprietarilor, organizează 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>i monitorizează executarea acestor contracte;</w:t>
      </w:r>
    </w:p>
    <w:p w:rsidR="00F50337" w:rsidRPr="007D4163" w:rsidRDefault="0003454C" w:rsidP="004B40FB">
      <w:pPr>
        <w:pStyle w:val="13"/>
        <w:numPr>
          <w:ilvl w:val="0"/>
          <w:numId w:val="3"/>
        </w:numPr>
        <w:shd w:val="clear" w:color="auto" w:fill="auto"/>
        <w:tabs>
          <w:tab w:val="left" w:pos="460"/>
          <w:tab w:val="left" w:pos="567"/>
          <w:tab w:val="left" w:pos="1134"/>
        </w:tabs>
        <w:spacing w:before="120" w:after="120" w:line="240" w:lineRule="auto"/>
        <w:ind w:left="0" w:right="60" w:firstLine="0"/>
        <w:jc w:val="both"/>
        <w:rPr>
          <w:rFonts w:ascii="Times New Roman" w:hAnsi="Times New Roman" w:cs="Times New Roman"/>
          <w:color w:val="auto"/>
          <w:lang w:val="ro-RO"/>
        </w:rPr>
      </w:pPr>
      <w:r w:rsidRPr="007D4163">
        <w:rPr>
          <w:rFonts w:ascii="Times New Roman" w:hAnsi="Times New Roman" w:cs="Times New Roman"/>
          <w:color w:val="auto"/>
          <w:lang w:val="ro-RO"/>
        </w:rPr>
        <w:t>efectuează controlul asupra</w:t>
      </w:r>
      <w:r w:rsidRPr="007D4163" w:rsidDel="00AE4B58">
        <w:rPr>
          <w:rFonts w:ascii="Times New Roman" w:hAnsi="Times New Roman" w:cs="Times New Roman"/>
          <w:color w:val="auto"/>
          <w:lang w:val="ro-RO"/>
        </w:rPr>
        <w:t xml:space="preserve"> </w:t>
      </w:r>
      <w:r w:rsidRPr="007D4163">
        <w:rPr>
          <w:rFonts w:ascii="Times New Roman" w:hAnsi="Times New Roman" w:cs="Times New Roman"/>
          <w:color w:val="auto"/>
          <w:lang w:val="ro-RO"/>
        </w:rPr>
        <w:t>lucrărilor executate de către persoanele fizice sau juridice contractate pentru deservirea, repara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 xml:space="preserve">ia clădirii 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>i a infrastructurii inginere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 xml:space="preserve">ti, precum 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>i a infrastructurii aflate pe terenul condominiului;</w:t>
      </w:r>
    </w:p>
    <w:p w:rsidR="00F50337" w:rsidRPr="007D4163" w:rsidRDefault="0003454C" w:rsidP="004B40FB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poartă răspundere pentru încălcarea sau nerespectarea contractelor încheiate; </w:t>
      </w:r>
    </w:p>
    <w:p w:rsidR="00F50337" w:rsidRPr="007D4163" w:rsidRDefault="0003454C" w:rsidP="004B40FB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reprezintă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în raporturile cu ter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ii, inclusiv în ac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iunile </w:t>
      </w:r>
      <w:r w:rsidR="007D4163" w:rsidRPr="007D4163">
        <w:rPr>
          <w:rFonts w:ascii="Times New Roman" w:hAnsi="Times New Roman"/>
          <w:lang w:val="ro-RO"/>
        </w:rPr>
        <w:t>judecătore</w:t>
      </w:r>
      <w:r w:rsidR="00C34549">
        <w:rPr>
          <w:rFonts w:ascii="Times New Roman" w:hAnsi="Times New Roman"/>
          <w:lang w:val="ro-RO"/>
        </w:rPr>
        <w:t>ş</w:t>
      </w:r>
      <w:r w:rsidR="007D4163" w:rsidRPr="007D4163">
        <w:rPr>
          <w:rFonts w:ascii="Times New Roman" w:hAnsi="Times New Roman"/>
          <w:lang w:val="ro-RO"/>
        </w:rPr>
        <w:t>ti</w:t>
      </w:r>
      <w:r w:rsidRPr="007D4163">
        <w:rPr>
          <w:rFonts w:ascii="Times New Roman" w:hAnsi="Times New Roman"/>
          <w:lang w:val="ro-RO"/>
        </w:rPr>
        <w:t xml:space="preserve"> intentate de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 împotriva proprietarului care nu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i-a îndeplinit obliga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iile fa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ă de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sau în cele intentate de proprietarul care contestă o decizie 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</w:t>
      </w:r>
      <w:r w:rsidR="00DE087A" w:rsidRPr="007D4163">
        <w:rPr>
          <w:rFonts w:ascii="Times New Roman" w:hAnsi="Times New Roman"/>
          <w:lang w:val="ro-RO"/>
        </w:rPr>
        <w:t>, sau a ter</w:t>
      </w:r>
      <w:r w:rsidR="00C34549">
        <w:rPr>
          <w:rFonts w:ascii="Times New Roman" w:hAnsi="Times New Roman"/>
          <w:lang w:val="ro-RO"/>
        </w:rPr>
        <w:t>ţ</w:t>
      </w:r>
      <w:r w:rsidR="00DE087A" w:rsidRPr="007D4163">
        <w:rPr>
          <w:rFonts w:ascii="Times New Roman" w:hAnsi="Times New Roman"/>
          <w:lang w:val="ro-RO"/>
        </w:rPr>
        <w:t>ilor</w:t>
      </w:r>
      <w:r w:rsidRPr="007D4163">
        <w:rPr>
          <w:rFonts w:ascii="Times New Roman" w:hAnsi="Times New Roman"/>
          <w:lang w:val="ro-RO"/>
        </w:rPr>
        <w:t xml:space="preserve">; </w:t>
      </w:r>
    </w:p>
    <w:p w:rsidR="00F50337" w:rsidRPr="007D4163" w:rsidRDefault="0003454C" w:rsidP="004B40FB">
      <w:pPr>
        <w:pStyle w:val="13"/>
        <w:numPr>
          <w:ilvl w:val="0"/>
          <w:numId w:val="3"/>
        </w:numPr>
        <w:shd w:val="clear" w:color="auto" w:fill="auto"/>
        <w:tabs>
          <w:tab w:val="left" w:pos="460"/>
          <w:tab w:val="left" w:pos="567"/>
          <w:tab w:val="left" w:pos="1134"/>
        </w:tabs>
        <w:spacing w:before="120" w:after="120" w:line="240" w:lineRule="auto"/>
        <w:ind w:left="0" w:right="60" w:firstLine="0"/>
        <w:jc w:val="both"/>
        <w:rPr>
          <w:rFonts w:ascii="Times New Roman" w:hAnsi="Times New Roman" w:cs="Times New Roman"/>
          <w:color w:val="auto"/>
          <w:lang w:val="ro-RO"/>
        </w:rPr>
      </w:pPr>
      <w:r w:rsidRPr="007D4163">
        <w:rPr>
          <w:rFonts w:ascii="Times New Roman" w:hAnsi="Times New Roman" w:cs="Times New Roman"/>
          <w:color w:val="auto"/>
          <w:lang w:val="ro-RO"/>
        </w:rPr>
        <w:t>ac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>ionează în instan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 xml:space="preserve">ele de judecată administratorii, antreprenorii, furnizorii de servicii comunale 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>i necomunale, inclusiv proprietarii în condominiu, pentru încălcarea sau nerespectarea contractelor, depune alte cereri de chemare în judecată în cazul în care este afectată func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>ionalitatea condominiului sau a Asocia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 xml:space="preserve">iei; </w:t>
      </w:r>
    </w:p>
    <w:p w:rsidR="00F50337" w:rsidRPr="007D4163" w:rsidRDefault="0003454C" w:rsidP="004B40FB">
      <w:pPr>
        <w:pStyle w:val="13"/>
        <w:numPr>
          <w:ilvl w:val="0"/>
          <w:numId w:val="3"/>
        </w:numPr>
        <w:shd w:val="clear" w:color="auto" w:fill="auto"/>
        <w:tabs>
          <w:tab w:val="left" w:pos="460"/>
          <w:tab w:val="left" w:pos="567"/>
          <w:tab w:val="left" w:pos="1134"/>
        </w:tabs>
        <w:spacing w:before="120" w:after="120" w:line="240" w:lineRule="auto"/>
        <w:ind w:left="0" w:right="60" w:firstLine="0"/>
        <w:jc w:val="both"/>
        <w:rPr>
          <w:rFonts w:ascii="Times New Roman" w:hAnsi="Times New Roman" w:cs="Times New Roman"/>
          <w:color w:val="auto"/>
          <w:lang w:val="ro-RO"/>
        </w:rPr>
      </w:pPr>
      <w:r w:rsidRPr="007D4163">
        <w:rPr>
          <w:rFonts w:ascii="Times New Roman" w:hAnsi="Times New Roman" w:cs="Times New Roman"/>
          <w:color w:val="auto"/>
          <w:lang w:val="ro-RO"/>
        </w:rPr>
        <w:t xml:space="preserve">păstrează 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>i asigură completarea la zi a căr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>ii tehnice a construc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 xml:space="preserve">iilor 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>i păstrarea altor documente privind activitatea Asocia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 xml:space="preserve">iei; </w:t>
      </w:r>
    </w:p>
    <w:p w:rsidR="00F50337" w:rsidRPr="007D4163" w:rsidRDefault="0003454C" w:rsidP="004B40FB">
      <w:pPr>
        <w:pStyle w:val="13"/>
        <w:numPr>
          <w:ilvl w:val="0"/>
          <w:numId w:val="3"/>
        </w:numPr>
        <w:shd w:val="clear" w:color="auto" w:fill="auto"/>
        <w:tabs>
          <w:tab w:val="left" w:pos="460"/>
          <w:tab w:val="left" w:pos="567"/>
          <w:tab w:val="left" w:pos="1134"/>
        </w:tabs>
        <w:spacing w:before="120" w:after="120" w:line="240" w:lineRule="auto"/>
        <w:ind w:left="0" w:right="60" w:firstLine="0"/>
        <w:jc w:val="both"/>
        <w:rPr>
          <w:rFonts w:ascii="Times New Roman" w:hAnsi="Times New Roman" w:cs="Times New Roman"/>
          <w:color w:val="auto"/>
          <w:lang w:val="ro-RO"/>
        </w:rPr>
      </w:pPr>
      <w:r w:rsidRPr="007D4163">
        <w:rPr>
          <w:rFonts w:ascii="Times New Roman" w:hAnsi="Times New Roman" w:cs="Times New Roman"/>
          <w:color w:val="auto"/>
          <w:lang w:val="ro-RO"/>
        </w:rPr>
        <w:t>exercită</w:t>
      </w:r>
      <w:r w:rsidRPr="007D4163" w:rsidDel="00221D81">
        <w:rPr>
          <w:rFonts w:ascii="Times New Roman" w:hAnsi="Times New Roman" w:cs="Times New Roman"/>
          <w:color w:val="auto"/>
          <w:lang w:val="ro-RO"/>
        </w:rPr>
        <w:t xml:space="preserve"> </w:t>
      </w:r>
      <w:r w:rsidRPr="007D4163">
        <w:rPr>
          <w:rFonts w:ascii="Times New Roman" w:hAnsi="Times New Roman" w:cs="Times New Roman"/>
          <w:color w:val="auto"/>
          <w:lang w:val="ro-RO"/>
        </w:rPr>
        <w:t>controlul asupra opera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 xml:space="preserve">iunilor bancare, prezentării rapoartelor financiare, fiscale 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>i statistice, monitorizează lucrările de secretariat;</w:t>
      </w:r>
    </w:p>
    <w:p w:rsidR="00F50337" w:rsidRPr="007D4163" w:rsidRDefault="0003454C" w:rsidP="004B40FB">
      <w:pPr>
        <w:pStyle w:val="13"/>
        <w:numPr>
          <w:ilvl w:val="0"/>
          <w:numId w:val="3"/>
        </w:numPr>
        <w:shd w:val="clear" w:color="auto" w:fill="auto"/>
        <w:tabs>
          <w:tab w:val="left" w:pos="460"/>
          <w:tab w:val="left" w:pos="567"/>
          <w:tab w:val="left" w:pos="1134"/>
        </w:tabs>
        <w:spacing w:before="120" w:after="120" w:line="240" w:lineRule="auto"/>
        <w:ind w:left="0" w:right="60" w:firstLine="0"/>
        <w:jc w:val="both"/>
        <w:rPr>
          <w:rFonts w:ascii="Times New Roman" w:hAnsi="Times New Roman" w:cs="Times New Roman"/>
          <w:color w:val="auto"/>
          <w:lang w:val="ro-RO"/>
        </w:rPr>
      </w:pPr>
      <w:r w:rsidRPr="007D4163">
        <w:rPr>
          <w:rFonts w:ascii="Times New Roman" w:hAnsi="Times New Roman" w:cs="Times New Roman"/>
          <w:color w:val="auto"/>
          <w:lang w:val="ro-RO"/>
        </w:rPr>
        <w:t xml:space="preserve">organizează 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 xml:space="preserve">i conduce 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>edin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>ele Consiliului de administra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 xml:space="preserve">ie 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>i a adunărilor generale;</w:t>
      </w:r>
    </w:p>
    <w:p w:rsidR="00F50337" w:rsidRPr="007D4163" w:rsidRDefault="0003454C" w:rsidP="004B40FB">
      <w:pPr>
        <w:pStyle w:val="13"/>
        <w:numPr>
          <w:ilvl w:val="0"/>
          <w:numId w:val="3"/>
        </w:numPr>
        <w:shd w:val="clear" w:color="auto" w:fill="auto"/>
        <w:tabs>
          <w:tab w:val="left" w:pos="460"/>
          <w:tab w:val="left" w:pos="567"/>
          <w:tab w:val="left" w:pos="1134"/>
        </w:tabs>
        <w:spacing w:before="120" w:after="120" w:line="240" w:lineRule="auto"/>
        <w:ind w:left="0" w:right="60" w:firstLine="0"/>
        <w:jc w:val="both"/>
        <w:rPr>
          <w:rFonts w:ascii="Times New Roman" w:hAnsi="Times New Roman" w:cs="Times New Roman"/>
          <w:color w:val="auto"/>
          <w:lang w:val="ro-RO"/>
        </w:rPr>
      </w:pPr>
      <w:r w:rsidRPr="007D4163">
        <w:rPr>
          <w:rFonts w:ascii="Times New Roman" w:hAnsi="Times New Roman" w:cs="Times New Roman"/>
          <w:color w:val="auto"/>
          <w:lang w:val="ro-RO"/>
        </w:rPr>
        <w:t>examinează peti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 xml:space="preserve">iile parvenite de la proprietari 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 xml:space="preserve">i 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>ine registrul peti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>iilor recep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 xml:space="preserve">ionate; </w:t>
      </w:r>
    </w:p>
    <w:p w:rsidR="00F50337" w:rsidRPr="007D4163" w:rsidRDefault="0003454C" w:rsidP="004B40FB">
      <w:pPr>
        <w:pStyle w:val="a3"/>
        <w:numPr>
          <w:ilvl w:val="0"/>
          <w:numId w:val="28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lastRenderedPageBreak/>
        <w:t>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edintele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iei, de comun acord cu Consiliul de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ie, administrează mijloacele Fondului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execută drepturile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obliga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iile deponen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ilor, în conformitate cu legisla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bancară.</w:t>
      </w:r>
    </w:p>
    <w:p w:rsidR="00F50337" w:rsidRPr="007D4163" w:rsidRDefault="0003454C" w:rsidP="004B40FB">
      <w:pPr>
        <w:pStyle w:val="a3"/>
        <w:numPr>
          <w:ilvl w:val="0"/>
          <w:numId w:val="28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edintele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poate fi revocat la Adunarea generală, în caz de încălcare sau nerespectare a prezentei legi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i/sau a statutului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iei, cu votul proprietarilor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mai mult de 50%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în condominiu. Concomitent cu revocarea, Adunarea generală alege un nou 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edinte.</w:t>
      </w:r>
    </w:p>
    <w:p w:rsidR="00F50337" w:rsidRPr="007D4163" w:rsidRDefault="0003454C" w:rsidP="004B40FB">
      <w:pPr>
        <w:pStyle w:val="a3"/>
        <w:numPr>
          <w:ilvl w:val="0"/>
          <w:numId w:val="28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 cazul în care Adunarea generală revocă 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edintele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concomitent nu alege unul nou, inclusiv în cazul în care 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edintele a demisionat, a decedat sau nu este în stare să-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exercite func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din alte motive în decurs de cel pu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3 luni calendaristice consecutiv, func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acestuia este exercitată de către un membru delegat al Consiliului, până la alegerea unui nou 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edinte.</w:t>
      </w:r>
    </w:p>
    <w:p w:rsidR="00F50337" w:rsidRPr="007D4163" w:rsidRDefault="0003454C" w:rsidP="004B40FB">
      <w:pPr>
        <w:pStyle w:val="a3"/>
        <w:numPr>
          <w:ilvl w:val="0"/>
          <w:numId w:val="28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edintele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este responsabil pentru prejudiciile cauzate  proprietarilor  sau persoanelor ter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e prin încălcarea sau nerespectarea obliga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iilor ce îi revin, prin depă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irea atribu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iilor sau exces de putere.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>Articolul 2</w:t>
      </w:r>
      <w:r w:rsidR="0040502F" w:rsidRPr="007D416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6</w:t>
      </w:r>
      <w:r w:rsidRPr="007D416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</w:t>
      </w:r>
      <w:r w:rsidRPr="007D41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Comisia de cenzori</w:t>
      </w:r>
      <w:r w:rsidR="00DE087A" w:rsidRPr="007D41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(Cenzorul)</w:t>
      </w:r>
    </w:p>
    <w:p w:rsidR="00F50337" w:rsidRPr="007D4163" w:rsidRDefault="0003454C" w:rsidP="004B40FB">
      <w:pPr>
        <w:pStyle w:val="a3"/>
        <w:numPr>
          <w:ilvl w:val="0"/>
          <w:numId w:val="38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Membrii Comisiei de cenzori, după caz, Cenzorul, se aleg la Adunarea generală, cu votul proprietarilor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mai mult de 50%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pe un termen de cel mult trei ani. Comisia de cenzori, după caz, Cenzorul, </w:t>
      </w:r>
      <w:r w:rsidR="007D4163" w:rsidRPr="007D4163">
        <w:rPr>
          <w:rFonts w:ascii="Times New Roman" w:hAnsi="Times New Roman"/>
          <w:lang w:val="ro-RO"/>
        </w:rPr>
        <w:t>î</w:t>
      </w:r>
      <w:r w:rsidR="00C34549">
        <w:rPr>
          <w:rFonts w:ascii="Times New Roman" w:hAnsi="Times New Roman"/>
          <w:lang w:val="ro-RO"/>
        </w:rPr>
        <w:t>ş</w:t>
      </w:r>
      <w:r w:rsidR="007D4163" w:rsidRPr="007D4163">
        <w:rPr>
          <w:rFonts w:ascii="Times New Roman" w:hAnsi="Times New Roman"/>
          <w:lang w:val="ro-RO"/>
        </w:rPr>
        <w:t>i</w:t>
      </w:r>
      <w:r w:rsidRPr="007D4163">
        <w:rPr>
          <w:rFonts w:ascii="Times New Roman" w:hAnsi="Times New Roman"/>
          <w:lang w:val="ro-RO"/>
        </w:rPr>
        <w:t xml:space="preserve"> efectuează activitatea sa independent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se subordonează doar Adunării Generale. În componen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a Comisiei de cenzori nu pot fi </w:t>
      </w:r>
      <w:r w:rsidR="007D4163" w:rsidRPr="007D4163">
        <w:rPr>
          <w:rFonts w:ascii="Times New Roman" w:hAnsi="Times New Roman"/>
          <w:lang w:val="ro-RO"/>
        </w:rPr>
        <w:t>inclu</w:t>
      </w:r>
      <w:r w:rsidR="00C34549">
        <w:rPr>
          <w:rFonts w:ascii="Times New Roman" w:hAnsi="Times New Roman"/>
          <w:lang w:val="ro-RO"/>
        </w:rPr>
        <w:t>ş</w:t>
      </w:r>
      <w:r w:rsidR="007D4163" w:rsidRPr="007D4163">
        <w:rPr>
          <w:rFonts w:ascii="Times New Roman" w:hAnsi="Times New Roman"/>
          <w:lang w:val="ro-RO"/>
        </w:rPr>
        <w:t>i</w:t>
      </w:r>
      <w:r w:rsidRPr="007D4163">
        <w:rPr>
          <w:rFonts w:ascii="Times New Roman" w:hAnsi="Times New Roman"/>
          <w:lang w:val="ro-RO"/>
        </w:rPr>
        <w:t xml:space="preserve"> membrii Consiliului de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ie. Comisia de cenzori, în număr total impar de trei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mai mul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membri, alege 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edintele Comisiei din componen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a sa în decurs de cel mult 15 zile de la data desfă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urării Adunării generale la care au fost ale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i. 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edintele Comisiei de cenzori reglementează activitatea membrilor. Membrii Comisiei de cenzori, după caz, Cenzorul, trebuie să posede studii superioare de specialitate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să cunoască problemele economico-financiare specifice condominiului.</w:t>
      </w:r>
    </w:p>
    <w:p w:rsidR="00F50337" w:rsidRPr="007D4163" w:rsidRDefault="0003454C" w:rsidP="004B40FB">
      <w:pPr>
        <w:pStyle w:val="a3"/>
        <w:numPr>
          <w:ilvl w:val="0"/>
          <w:numId w:val="38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Comisia de cenzori (Cenzorul) exercită următoarele atribu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ii: </w:t>
      </w:r>
    </w:p>
    <w:p w:rsidR="00F50337" w:rsidRPr="007D4163" w:rsidRDefault="0003454C" w:rsidP="004B40FB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monitorizează activitatea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în conformitate cu prezenta lege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alte acte normative, statutul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regulamentul de ordine interioară al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iei. În acest scop, Comisia de cenzori (Cenzorul) este în drept să solicite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să verifice documentele financiar-economice ale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să aplice măsuri pentru îmbunătă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irea activită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în domeniul respectiv;</w:t>
      </w:r>
    </w:p>
    <w:p w:rsidR="00F50337" w:rsidRPr="007D4163" w:rsidRDefault="0003454C" w:rsidP="004B40FB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cel pu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anual, efectuează revizia activită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financiar-economice 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iei; </w:t>
      </w:r>
    </w:p>
    <w:p w:rsidR="00F50337" w:rsidRPr="007D4163" w:rsidRDefault="0003454C" w:rsidP="004B40FB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prezintă Adunării generale avize asupra devizului anual de venituri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cheltuieli în contul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iei, dării de seamă anuale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mărimilor contribu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iilor obligatorii stabilite pentru proprietarii;</w:t>
      </w:r>
    </w:p>
    <w:p w:rsidR="00F50337" w:rsidRPr="007D4163" w:rsidRDefault="0003454C" w:rsidP="004B40FB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raportează despre activitatea sa Adunării generale sau Consiliului de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ie, la cerin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a acestuia; </w:t>
      </w:r>
    </w:p>
    <w:p w:rsidR="00F50337" w:rsidRPr="007D4163" w:rsidRDefault="0003454C" w:rsidP="004B40FB">
      <w:pPr>
        <w:pStyle w:val="a3"/>
        <w:numPr>
          <w:ilvl w:val="0"/>
          <w:numId w:val="38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Cel pu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 un membru al Comisiei de cenzori, după caz, Cenzorul, este în drept să participe la </w:t>
      </w:r>
      <w:r w:rsidR="00C34549">
        <w:rPr>
          <w:rFonts w:ascii="Times New Roman" w:hAnsi="Times New Roman"/>
          <w:lang w:val="ro-RO"/>
        </w:rPr>
        <w:t>ş</w:t>
      </w:r>
      <w:r w:rsidR="007D4163" w:rsidRPr="007D4163">
        <w:rPr>
          <w:rFonts w:ascii="Times New Roman" w:hAnsi="Times New Roman"/>
          <w:lang w:val="ro-RO"/>
        </w:rPr>
        <w:t>edin</w:t>
      </w:r>
      <w:r w:rsidR="00C34549">
        <w:rPr>
          <w:rFonts w:ascii="Times New Roman" w:hAnsi="Times New Roman"/>
          <w:lang w:val="ro-RO"/>
        </w:rPr>
        <w:t>ţ</w:t>
      </w:r>
      <w:r w:rsidR="007D4163" w:rsidRPr="007D4163">
        <w:rPr>
          <w:rFonts w:ascii="Times New Roman" w:hAnsi="Times New Roman"/>
          <w:lang w:val="ro-RO"/>
        </w:rPr>
        <w:t>ele</w:t>
      </w:r>
      <w:r w:rsidRPr="007D4163">
        <w:rPr>
          <w:rFonts w:ascii="Times New Roman" w:hAnsi="Times New Roman"/>
          <w:lang w:val="ro-RO"/>
        </w:rPr>
        <w:t xml:space="preserve"> Consiliului de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cu drept consultativ.</w:t>
      </w:r>
    </w:p>
    <w:p w:rsidR="00F50337" w:rsidRPr="007D4163" w:rsidRDefault="0003454C" w:rsidP="004B40FB">
      <w:pPr>
        <w:pStyle w:val="a3"/>
        <w:numPr>
          <w:ilvl w:val="0"/>
          <w:numId w:val="38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 conformitate cu programul aprobat, Comisia de cenzori (Cenzorul) verifică constatările financiar-economice, consemnând rezultatele în procese-verbale sau în note de constatare, pentru care se întocmesc propuneri de măsuri pentru remedierea iregularită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ilor </w:t>
      </w:r>
      <w:r w:rsidRPr="007D4163">
        <w:rPr>
          <w:rFonts w:ascii="Times New Roman" w:hAnsi="Times New Roman"/>
          <w:lang w:val="ro-RO"/>
        </w:rPr>
        <w:lastRenderedPageBreak/>
        <w:t>constatate. În cazul opiniilor divergente în cadrul Comisiei, acestea se vor consemna în procesul-verbal cu explicarea motivelor care au generat aceste iregularită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i.</w:t>
      </w:r>
    </w:p>
    <w:p w:rsidR="00F50337" w:rsidRPr="007D4163" w:rsidRDefault="0003454C" w:rsidP="004B40FB">
      <w:pPr>
        <w:pStyle w:val="a3"/>
        <w:numPr>
          <w:ilvl w:val="0"/>
          <w:numId w:val="38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În intervalele dintre Adunările generale, procesele-verbale ale Comisiei de cenzori se transmit Consiliului de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spre informare.</w:t>
      </w:r>
    </w:p>
    <w:p w:rsidR="00F50337" w:rsidRPr="007D4163" w:rsidRDefault="0003454C" w:rsidP="004B40FB">
      <w:pPr>
        <w:pStyle w:val="a3"/>
        <w:numPr>
          <w:ilvl w:val="0"/>
          <w:numId w:val="38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Documentele Comisiei de cenzori (Cenzorului), procesele-verbale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notele de constatare a verificărilor efectuate, sintezele, notele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altele asemenea, inclusiv registrul proceselor-verbale, se păstrează la sediul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sînt disponibile pentru verificare proprietarilor interesa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i.</w:t>
      </w:r>
    </w:p>
    <w:p w:rsidR="00F50337" w:rsidRPr="007D4163" w:rsidRDefault="007D4163" w:rsidP="004B40FB">
      <w:pPr>
        <w:pStyle w:val="a3"/>
        <w:numPr>
          <w:ilvl w:val="0"/>
          <w:numId w:val="38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edintele</w:t>
      </w:r>
      <w:r w:rsidR="0003454C" w:rsidRPr="007D4163">
        <w:rPr>
          <w:rFonts w:ascii="Times New Roman" w:hAnsi="Times New Roman"/>
          <w:lang w:val="ro-RO"/>
        </w:rPr>
        <w:t xml:space="preserve"> sau membrii Comisiei de cenzori (Cenzorul) pot fi revoca</w:t>
      </w:r>
      <w:r w:rsidR="00C34549">
        <w:rPr>
          <w:rFonts w:ascii="Times New Roman" w:hAnsi="Times New Roman"/>
          <w:lang w:val="ro-RO"/>
        </w:rPr>
        <w:t>ţ</w:t>
      </w:r>
      <w:r w:rsidR="0003454C" w:rsidRPr="007D4163">
        <w:rPr>
          <w:rFonts w:ascii="Times New Roman" w:hAnsi="Times New Roman"/>
          <w:lang w:val="ro-RO"/>
        </w:rPr>
        <w:t>i de Adunarea generală cu votul proprietarilor care de</w:t>
      </w:r>
      <w:r w:rsidR="00C34549">
        <w:rPr>
          <w:rFonts w:ascii="Times New Roman" w:hAnsi="Times New Roman"/>
          <w:lang w:val="ro-RO"/>
        </w:rPr>
        <w:t>ţ</w:t>
      </w:r>
      <w:r w:rsidR="0003454C" w:rsidRPr="007D4163">
        <w:rPr>
          <w:rFonts w:ascii="Times New Roman" w:hAnsi="Times New Roman"/>
          <w:lang w:val="ro-RO"/>
        </w:rPr>
        <w:t>in mai mult de 50% cote-păr</w:t>
      </w:r>
      <w:r w:rsidR="00C34549">
        <w:rPr>
          <w:rFonts w:ascii="Times New Roman" w:hAnsi="Times New Roman"/>
          <w:lang w:val="ro-RO"/>
        </w:rPr>
        <w:t>ţ</w:t>
      </w:r>
      <w:r w:rsidR="0003454C" w:rsidRPr="007D4163">
        <w:rPr>
          <w:rFonts w:ascii="Times New Roman" w:hAnsi="Times New Roman"/>
          <w:lang w:val="ro-RO"/>
        </w:rPr>
        <w:t>i în condominiu, cu alegerea concomitentă a unui nou membru al Comisiei de cenzori (Cenzor).</w:t>
      </w:r>
    </w:p>
    <w:p w:rsidR="00F50337" w:rsidRPr="007D4163" w:rsidRDefault="0003454C" w:rsidP="004B40FB">
      <w:pPr>
        <w:pStyle w:val="a3"/>
        <w:numPr>
          <w:ilvl w:val="0"/>
          <w:numId w:val="38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Membrii Comisiei de cenzori (Cenzorul) sunt în drept să verifice toate documentele referitoare la administrarea condominiului.</w:t>
      </w:r>
    </w:p>
    <w:p w:rsidR="0003454C" w:rsidRPr="007D4163" w:rsidRDefault="0003454C" w:rsidP="0003454C">
      <w:pPr>
        <w:pStyle w:val="a3"/>
        <w:tabs>
          <w:tab w:val="left" w:pos="567"/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b/>
          <w:bCs/>
          <w:lang w:val="ro-RO"/>
        </w:rPr>
        <w:t>Articolul 2</w:t>
      </w:r>
      <w:r w:rsidR="0040502F" w:rsidRPr="007D4163">
        <w:rPr>
          <w:rFonts w:ascii="Times New Roman" w:hAnsi="Times New Roman"/>
          <w:b/>
          <w:bCs/>
          <w:lang w:val="ro-RO"/>
        </w:rPr>
        <w:t>7</w:t>
      </w:r>
      <w:r w:rsidRPr="007D4163">
        <w:rPr>
          <w:rFonts w:ascii="Times New Roman" w:hAnsi="Times New Roman"/>
          <w:b/>
          <w:bCs/>
          <w:lang w:val="ro-RO"/>
        </w:rPr>
        <w:t>.</w:t>
      </w:r>
      <w:r w:rsidRPr="007D4163">
        <w:rPr>
          <w:rFonts w:ascii="Times New Roman" w:hAnsi="Times New Roman"/>
          <w:b/>
          <w:lang w:val="ro-RO"/>
        </w:rPr>
        <w:t xml:space="preserve"> Asigurarea proprietă</w:t>
      </w:r>
      <w:r w:rsidR="00C34549">
        <w:rPr>
          <w:rFonts w:ascii="Times New Roman" w:hAnsi="Times New Roman"/>
          <w:b/>
          <w:lang w:val="ro-RO"/>
        </w:rPr>
        <w:t>ţ</w:t>
      </w:r>
      <w:r w:rsidRPr="007D4163">
        <w:rPr>
          <w:rFonts w:ascii="Times New Roman" w:hAnsi="Times New Roman"/>
          <w:b/>
          <w:lang w:val="ro-RO"/>
        </w:rPr>
        <w:t>ii comune în condominiu</w:t>
      </w:r>
    </w:p>
    <w:p w:rsidR="00F50337" w:rsidRPr="007D4163" w:rsidRDefault="0003454C" w:rsidP="004B40FB">
      <w:pPr>
        <w:pStyle w:val="a3"/>
        <w:numPr>
          <w:ilvl w:val="0"/>
          <w:numId w:val="52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Organele de conducere a condominiului, după caz, Administratorul, poate să asigure proprietatea comună de orice risc de prejudiciu fizic la decizia Adunării Generale cu votul proprietarilor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mai mult de 50%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în condominiu. Decizia privind selectarea asiguratorului se adoptă la aceia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Adunare generală.</w:t>
      </w:r>
    </w:p>
    <w:p w:rsidR="00F50337" w:rsidRPr="007D4163" w:rsidRDefault="0003454C" w:rsidP="004B40FB">
      <w:pPr>
        <w:pStyle w:val="a3"/>
        <w:numPr>
          <w:ilvl w:val="0"/>
          <w:numId w:val="52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La survenirea cazului asigurat, suma asigurată se acordă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sau reprezentantului împuternicit al proprietarilor pentru utilizarea acesteia în interesul proprietarilor.</w:t>
      </w:r>
    </w:p>
    <w:p w:rsidR="00F50337" w:rsidRPr="007D4163" w:rsidRDefault="0003454C" w:rsidP="004B40FB">
      <w:pPr>
        <w:pStyle w:val="a3"/>
        <w:numPr>
          <w:ilvl w:val="0"/>
          <w:numId w:val="52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Suma asigurată se utilizează numai pentru restabilirea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repara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 comune prejudiciate de accident sau calamitate naturală, în cazul în care condominiul nu se desfiin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ează. În cazul desfiin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ării, beneficiarul sumei asigurate,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sau reprezentantul împuternicit al proprietarilor, repartizează suma asigurată între creditorii care au acordat credite, în conformitate cu legea. Mijloacele financiare rămase în urma achitării tuturor datoriilor prevăzute de legisla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se repartizează între proprietari conform cotelor-păr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ale acestora.</w:t>
      </w:r>
    </w:p>
    <w:p w:rsidR="0003454C" w:rsidRPr="007D4163" w:rsidRDefault="0003454C" w:rsidP="0003454C">
      <w:pPr>
        <w:pStyle w:val="a3"/>
        <w:tabs>
          <w:tab w:val="left" w:pos="567"/>
          <w:tab w:val="left" w:pos="851"/>
          <w:tab w:val="left" w:pos="1134"/>
        </w:tabs>
        <w:spacing w:before="120" w:after="120"/>
        <w:ind w:left="0"/>
        <w:contextualSpacing w:val="0"/>
        <w:jc w:val="both"/>
        <w:rPr>
          <w:rFonts w:ascii="Times New Roman" w:hAnsi="Times New Roman"/>
          <w:lang w:val="ro-RO"/>
        </w:rPr>
      </w:pP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Capitolul VI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Administrarea condominiului prin intermediul Administratorului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Articolul 2</w:t>
      </w:r>
      <w:r w:rsidR="0040502F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8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Administratorul condominiului </w:t>
      </w:r>
    </w:p>
    <w:p w:rsidR="00F50337" w:rsidRPr="007D4163" w:rsidRDefault="0003454C" w:rsidP="004B40FB">
      <w:pPr>
        <w:pStyle w:val="a3"/>
        <w:numPr>
          <w:ilvl w:val="0"/>
          <w:numId w:val="43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Administrarea condominiului poate fi exercitat</w:t>
      </w:r>
      <w:r w:rsidR="00CC0EF6">
        <w:rPr>
          <w:rFonts w:ascii="Times New Roman" w:hAnsi="Times New Roman"/>
          <w:lang w:val="ro-RO"/>
        </w:rPr>
        <w:t>ă</w:t>
      </w:r>
      <w:r w:rsidRPr="007D4163">
        <w:rPr>
          <w:rFonts w:ascii="Times New Roman" w:hAnsi="Times New Roman"/>
          <w:lang w:val="ro-RO"/>
        </w:rPr>
        <w:t xml:space="preserve"> de un Administrator calificat, </w:t>
      </w:r>
      <w:r w:rsidR="008B3E2F" w:rsidRPr="007D4163">
        <w:rPr>
          <w:rFonts w:ascii="Times New Roman" w:hAnsi="Times New Roman"/>
          <w:lang w:val="ro-RO"/>
        </w:rPr>
        <w:t xml:space="preserve">persoană fizică sau juridică, </w:t>
      </w:r>
      <w:r w:rsidRPr="007D4163">
        <w:rPr>
          <w:rFonts w:ascii="Times New Roman" w:hAnsi="Times New Roman"/>
          <w:lang w:val="ro-RO"/>
        </w:rPr>
        <w:t>selectat prin concurs de către proprietari</w:t>
      </w:r>
      <w:r w:rsidR="008B3E2F" w:rsidRPr="007D4163">
        <w:rPr>
          <w:rFonts w:ascii="Times New Roman" w:hAnsi="Times New Roman"/>
          <w:lang w:val="ro-RO"/>
        </w:rPr>
        <w:t xml:space="preserve">, </w:t>
      </w:r>
      <w:r w:rsidR="00C34549">
        <w:rPr>
          <w:rFonts w:ascii="Times New Roman" w:hAnsi="Times New Roman"/>
          <w:lang w:val="ro-RO"/>
        </w:rPr>
        <w:t>ş</w:t>
      </w:r>
      <w:r w:rsidR="008B3E2F" w:rsidRPr="007D4163">
        <w:rPr>
          <w:rFonts w:ascii="Times New Roman" w:hAnsi="Times New Roman"/>
          <w:lang w:val="ro-RO"/>
        </w:rPr>
        <w:t xml:space="preserve">i </w:t>
      </w:r>
      <w:r w:rsidRPr="007D4163">
        <w:rPr>
          <w:rFonts w:ascii="Times New Roman" w:hAnsi="Times New Roman"/>
          <w:lang w:val="ro-RO"/>
        </w:rPr>
        <w:t>desemnat la decizia proprietarilor în conformitate cu prezenta lege.</w:t>
      </w:r>
    </w:p>
    <w:p w:rsidR="00F50337" w:rsidRPr="007D4163" w:rsidRDefault="0003454C" w:rsidP="004B40FB">
      <w:pPr>
        <w:pStyle w:val="a3"/>
        <w:numPr>
          <w:ilvl w:val="0"/>
          <w:numId w:val="43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Pentru a fi desemnat, Administratorul ofertant va prezenta proprietarilor prin intermediul Consiliului de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ie, după caz, Consiliului proprietarilor, oferta sa de activitate, care va con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ine:</w:t>
      </w:r>
    </w:p>
    <w:p w:rsidR="00F50337" w:rsidRPr="007D4163" w:rsidRDefault="0003454C" w:rsidP="004B40FB">
      <w:pPr>
        <w:pStyle w:val="a4"/>
        <w:numPr>
          <w:ilvl w:val="0"/>
          <w:numId w:val="34"/>
        </w:numPr>
        <w:tabs>
          <w:tab w:val="left" w:pos="567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sz w:val="24"/>
          <w:szCs w:val="24"/>
          <w:lang w:val="ro-RO"/>
        </w:rPr>
        <w:t>informa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ia despre Administratorul ofertant, numărul de identificare, adresa po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tală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 juridică, rechizitele bancare, raportul financiar pe anul precedent, date despre capitalul social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 altă informa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ie;</w:t>
      </w:r>
    </w:p>
    <w:p w:rsidR="00F50337" w:rsidRPr="007D4163" w:rsidRDefault="0003454C" w:rsidP="004B40FB">
      <w:pPr>
        <w:pStyle w:val="a4"/>
        <w:numPr>
          <w:ilvl w:val="0"/>
          <w:numId w:val="34"/>
        </w:numPr>
        <w:tabs>
          <w:tab w:val="left" w:pos="567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sz w:val="24"/>
          <w:szCs w:val="24"/>
          <w:lang w:val="ro-RO"/>
        </w:rPr>
        <w:t>proiectul contractului de administrare.</w:t>
      </w:r>
    </w:p>
    <w:p w:rsidR="00F50337" w:rsidRPr="007D4163" w:rsidRDefault="00290B42" w:rsidP="004B40FB">
      <w:pPr>
        <w:pStyle w:val="a4"/>
        <w:numPr>
          <w:ilvl w:val="0"/>
          <w:numId w:val="43"/>
        </w:numPr>
        <w:tabs>
          <w:tab w:val="left" w:pos="567"/>
          <w:tab w:val="left" w:pos="851"/>
          <w:tab w:val="left" w:pos="1080"/>
          <w:tab w:val="left" w:pos="1134"/>
        </w:tabs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Administratorul este selectat prin votul proprietarilor care de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>in mai mult de 50% cote-păr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 la Adunarea generală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3454C"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A20B6" w:rsidRPr="007D4163">
        <w:rPr>
          <w:rFonts w:ascii="Times New Roman" w:hAnsi="Times New Roman" w:cs="Times New Roman"/>
          <w:sz w:val="24"/>
          <w:szCs w:val="24"/>
          <w:lang w:val="ro-RO"/>
        </w:rPr>
        <w:t>decid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încheierea </w:t>
      </w:r>
      <w:r w:rsidR="0003454C" w:rsidRPr="007D4163">
        <w:rPr>
          <w:rFonts w:ascii="Times New Roman" w:hAnsi="Times New Roman" w:cs="Times New Roman"/>
          <w:sz w:val="24"/>
          <w:szCs w:val="24"/>
          <w:lang w:val="ro-RO"/>
        </w:rPr>
        <w:t>contractul de administrare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aceia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 Adunare.</w:t>
      </w:r>
      <w:r w:rsidR="0003454C"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50337" w:rsidRPr="007D4163" w:rsidRDefault="0003454C" w:rsidP="004B40FB">
      <w:pPr>
        <w:pStyle w:val="a3"/>
        <w:numPr>
          <w:ilvl w:val="0"/>
          <w:numId w:val="43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Administratorul exercită următoarele atribu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ii:</w:t>
      </w:r>
    </w:p>
    <w:p w:rsidR="00F50337" w:rsidRPr="007D4163" w:rsidRDefault="0003454C" w:rsidP="004B40FB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elaborează planul anual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pe termen lung de între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inere curentă, repara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ie, renovare, modernizare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reconstruc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comune, inclusiv între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inerea terenului aferent condominiului;</w:t>
      </w:r>
    </w:p>
    <w:p w:rsidR="00F50337" w:rsidRPr="007D4163" w:rsidRDefault="0003454C" w:rsidP="004B40FB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conform contractului de administrare, asigură executarea lucrărilor de între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inere, repara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ie, renovare, modernizare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reconstruc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comune, inclusiv între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inerea terenului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prestează alte servicii convenite cu organele de conducere în condominiu;</w:t>
      </w:r>
    </w:p>
    <w:p w:rsidR="00F50337" w:rsidRPr="007D4163" w:rsidRDefault="0003454C" w:rsidP="004B40FB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efectuează controlul asupra lucrărilor executate de către companiile contractate pentru între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inerea, repara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ia, renovarea, modernizarea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reconstruc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comune;</w:t>
      </w:r>
    </w:p>
    <w:p w:rsidR="00F50337" w:rsidRPr="007D4163" w:rsidRDefault="0003454C" w:rsidP="004B40FB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monitorizează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asigură achitarea contribu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iilor în Fond, plă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ilor pentru serviciile comunale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necomunale, inclusiv pentru serviciile de utilizare a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ilor în condominiu, asigură achitarea plă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ilor restante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compensa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iilor pentru prejudiciile cauzate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comune de către proprietari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persoane ter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e;</w:t>
      </w:r>
    </w:p>
    <w:p w:rsidR="00F50337" w:rsidRPr="007D4163" w:rsidRDefault="0003454C" w:rsidP="004B40FB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păstrează documenta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ia tehnică, contabilă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de altă natură referitoare la administrarea condominiului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le prezintă </w:t>
      </w:r>
      <w:r w:rsidR="00922D2E" w:rsidRPr="007D4163">
        <w:rPr>
          <w:rFonts w:ascii="Times New Roman" w:hAnsi="Times New Roman"/>
          <w:lang w:val="ro-RO"/>
        </w:rPr>
        <w:t xml:space="preserve">reprezentantului autorizat al </w:t>
      </w:r>
      <w:r w:rsidRPr="007D4163">
        <w:rPr>
          <w:rFonts w:ascii="Times New Roman" w:hAnsi="Times New Roman"/>
          <w:lang w:val="ro-RO"/>
        </w:rPr>
        <w:t>proprietarilor spre verificare, la solicitarea acestora;</w:t>
      </w:r>
    </w:p>
    <w:p w:rsidR="00F50337" w:rsidRPr="007D4163" w:rsidRDefault="0003454C" w:rsidP="004B40FB">
      <w:pPr>
        <w:pStyle w:val="13"/>
        <w:numPr>
          <w:ilvl w:val="0"/>
          <w:numId w:val="5"/>
        </w:numPr>
        <w:shd w:val="clear" w:color="auto" w:fill="auto"/>
        <w:tabs>
          <w:tab w:val="left" w:pos="460"/>
          <w:tab w:val="left" w:pos="567"/>
          <w:tab w:val="left" w:pos="1134"/>
        </w:tabs>
        <w:spacing w:before="120" w:after="120" w:line="240" w:lineRule="auto"/>
        <w:ind w:left="0" w:right="60" w:firstLine="0"/>
        <w:jc w:val="both"/>
        <w:rPr>
          <w:rFonts w:ascii="Times New Roman" w:hAnsi="Times New Roman" w:cs="Times New Roman"/>
          <w:color w:val="auto"/>
          <w:lang w:val="ro-RO"/>
        </w:rPr>
      </w:pPr>
      <w:r w:rsidRPr="007D4163">
        <w:rPr>
          <w:rFonts w:ascii="Times New Roman" w:hAnsi="Times New Roman" w:cs="Times New Roman"/>
          <w:color w:val="auto"/>
          <w:lang w:val="ro-RO"/>
        </w:rPr>
        <w:t xml:space="preserve">asigură păstrarea 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>i actualizarea documenta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>iei tehnice a clădirii, efectuează monitorizarea opera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 xml:space="preserve">iunilor bancare, prezentării rapoartelor financiare, fiscale 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 xml:space="preserve">i statistice 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>i activită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>ii de secretariat;</w:t>
      </w:r>
    </w:p>
    <w:p w:rsidR="00F50337" w:rsidRPr="007D4163" w:rsidRDefault="0003454C" w:rsidP="004B40FB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eastAsiaTheme="minorEastAsia" w:hAnsi="Times New Roman"/>
          <w:lang w:val="ro-RO"/>
        </w:rPr>
        <w:t>prezintă informa</w:t>
      </w:r>
      <w:r w:rsidR="00C34549">
        <w:rPr>
          <w:rFonts w:ascii="Times New Roman" w:eastAsiaTheme="minorEastAsia" w:hAnsi="Times New Roman"/>
          <w:lang w:val="ro-RO"/>
        </w:rPr>
        <w:t>ţ</w:t>
      </w:r>
      <w:r w:rsidRPr="007D4163">
        <w:rPr>
          <w:rFonts w:ascii="Times New Roman" w:eastAsiaTheme="minorEastAsia" w:hAnsi="Times New Roman"/>
          <w:lang w:val="ro-RO"/>
        </w:rPr>
        <w:t>ii privind datoriile proprietarilor fa</w:t>
      </w:r>
      <w:r w:rsidR="00C34549">
        <w:rPr>
          <w:rFonts w:ascii="Times New Roman" w:eastAsiaTheme="minorEastAsia" w:hAnsi="Times New Roman"/>
          <w:lang w:val="ro-RO"/>
        </w:rPr>
        <w:t>ţ</w:t>
      </w:r>
      <w:r w:rsidRPr="007D4163">
        <w:rPr>
          <w:rFonts w:ascii="Times New Roman" w:eastAsiaTheme="minorEastAsia" w:hAnsi="Times New Roman"/>
          <w:lang w:val="ro-RO"/>
        </w:rPr>
        <w:t>ă de Fond, alte plă</w:t>
      </w:r>
      <w:r w:rsidR="00C34549">
        <w:rPr>
          <w:rFonts w:ascii="Times New Roman" w:eastAsiaTheme="minorEastAsia" w:hAnsi="Times New Roman"/>
          <w:lang w:val="ro-RO"/>
        </w:rPr>
        <w:t>ţ</w:t>
      </w:r>
      <w:r w:rsidRPr="007D4163">
        <w:rPr>
          <w:rFonts w:ascii="Times New Roman" w:eastAsiaTheme="minorEastAsia" w:hAnsi="Times New Roman"/>
          <w:lang w:val="ro-RO"/>
        </w:rPr>
        <w:t>i de administrare a condominiului, inclusiv date contabile a sumelor datorate, suficiente pentru ini</w:t>
      </w:r>
      <w:r w:rsidR="00C34549">
        <w:rPr>
          <w:rFonts w:ascii="Times New Roman" w:eastAsiaTheme="minorEastAsia" w:hAnsi="Times New Roman"/>
          <w:lang w:val="ro-RO"/>
        </w:rPr>
        <w:t>ţ</w:t>
      </w:r>
      <w:r w:rsidRPr="007D4163">
        <w:rPr>
          <w:rFonts w:ascii="Times New Roman" w:eastAsiaTheme="minorEastAsia" w:hAnsi="Times New Roman"/>
          <w:lang w:val="ro-RO"/>
        </w:rPr>
        <w:t>ierea procedurii de executare a ipotecii în favoarea proprietarilor sau perceperea sumelor datorate prin alte mijloace juridic</w:t>
      </w:r>
      <w:r w:rsidR="007D4163">
        <w:rPr>
          <w:rFonts w:ascii="Times New Roman" w:eastAsiaTheme="minorEastAsia" w:hAnsi="Times New Roman"/>
          <w:lang w:val="ro-RO"/>
        </w:rPr>
        <w:t xml:space="preserve">e </w:t>
      </w:r>
      <w:r w:rsidR="00C34549">
        <w:rPr>
          <w:rFonts w:ascii="Times New Roman" w:eastAsiaTheme="minorEastAsia" w:hAnsi="Times New Roman"/>
          <w:lang w:val="ro-RO"/>
        </w:rPr>
        <w:t>ş</w:t>
      </w:r>
      <w:r w:rsidR="007D4163">
        <w:rPr>
          <w:rFonts w:ascii="Times New Roman" w:eastAsiaTheme="minorEastAsia" w:hAnsi="Times New Roman"/>
          <w:lang w:val="ro-RO"/>
        </w:rPr>
        <w:t xml:space="preserve">i </w:t>
      </w:r>
      <w:r w:rsidRPr="007D4163">
        <w:rPr>
          <w:rFonts w:ascii="Times New Roman" w:eastAsiaTheme="minorEastAsia" w:hAnsi="Times New Roman"/>
          <w:lang w:val="ro-RO"/>
        </w:rPr>
        <w:t xml:space="preserve">civile legale. </w:t>
      </w:r>
    </w:p>
    <w:p w:rsidR="00F50337" w:rsidRPr="007D4163" w:rsidRDefault="0003454C" w:rsidP="004B40FB">
      <w:pPr>
        <w:pStyle w:val="13"/>
        <w:numPr>
          <w:ilvl w:val="0"/>
          <w:numId w:val="5"/>
        </w:numPr>
        <w:shd w:val="clear" w:color="auto" w:fill="auto"/>
        <w:tabs>
          <w:tab w:val="left" w:pos="460"/>
          <w:tab w:val="left" w:pos="567"/>
          <w:tab w:val="left" w:pos="1134"/>
        </w:tabs>
        <w:spacing w:before="120" w:after="120" w:line="240" w:lineRule="auto"/>
        <w:ind w:left="0" w:right="60" w:firstLine="0"/>
        <w:jc w:val="both"/>
        <w:rPr>
          <w:rFonts w:ascii="Times New Roman" w:hAnsi="Times New Roman" w:cs="Times New Roman"/>
          <w:color w:val="auto"/>
          <w:lang w:val="ro-RO"/>
        </w:rPr>
      </w:pPr>
      <w:r w:rsidRPr="007D4163">
        <w:rPr>
          <w:rFonts w:ascii="Times New Roman" w:hAnsi="Times New Roman" w:cs="Times New Roman"/>
          <w:color w:val="auto"/>
          <w:lang w:val="ro-RO"/>
        </w:rPr>
        <w:t xml:space="preserve">încheie contracte cu prestatorii de servicii comunale 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>i necomunale pentru necesită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 xml:space="preserve">ile comune ale proprietarilor; organizează 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>i monitorizează executarea acestor contracte;</w:t>
      </w:r>
    </w:p>
    <w:p w:rsidR="00F50337" w:rsidRPr="007D4163" w:rsidRDefault="0003454C" w:rsidP="004B40FB">
      <w:pPr>
        <w:pStyle w:val="13"/>
        <w:numPr>
          <w:ilvl w:val="0"/>
          <w:numId w:val="5"/>
        </w:numPr>
        <w:shd w:val="clear" w:color="auto" w:fill="auto"/>
        <w:tabs>
          <w:tab w:val="left" w:pos="460"/>
          <w:tab w:val="left" w:pos="567"/>
          <w:tab w:val="left" w:pos="1134"/>
        </w:tabs>
        <w:spacing w:before="120" w:after="120" w:line="240" w:lineRule="auto"/>
        <w:ind w:left="0" w:right="60" w:firstLine="0"/>
        <w:jc w:val="both"/>
        <w:rPr>
          <w:rFonts w:ascii="Times New Roman" w:hAnsi="Times New Roman" w:cs="Times New Roman"/>
          <w:color w:val="auto"/>
          <w:lang w:val="ro-RO"/>
        </w:rPr>
      </w:pPr>
      <w:r w:rsidRPr="007D4163">
        <w:rPr>
          <w:rFonts w:ascii="Times New Roman" w:hAnsi="Times New Roman" w:cs="Times New Roman"/>
          <w:color w:val="auto"/>
          <w:lang w:val="ro-RO"/>
        </w:rPr>
        <w:t>examinează peti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 xml:space="preserve">iile parvenite de la proprietari </w:t>
      </w:r>
      <w:r w:rsidR="00C34549">
        <w:rPr>
          <w:rFonts w:ascii="Times New Roman" w:hAnsi="Times New Roman" w:cs="Times New Roman"/>
          <w:color w:val="auto"/>
          <w:lang w:val="ro-RO"/>
        </w:rPr>
        <w:t>ş</w:t>
      </w:r>
      <w:r w:rsidRPr="007D4163">
        <w:rPr>
          <w:rFonts w:ascii="Times New Roman" w:hAnsi="Times New Roman" w:cs="Times New Roman"/>
          <w:color w:val="auto"/>
          <w:lang w:val="ro-RO"/>
        </w:rPr>
        <w:t xml:space="preserve">i 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>ine registrul peti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>iilor recep</w:t>
      </w:r>
      <w:r w:rsidR="00C34549">
        <w:rPr>
          <w:rFonts w:ascii="Times New Roman" w:hAnsi="Times New Roman" w:cs="Times New Roman"/>
          <w:color w:val="auto"/>
          <w:lang w:val="ro-RO"/>
        </w:rPr>
        <w:t>ţ</w:t>
      </w:r>
      <w:r w:rsidRPr="007D4163">
        <w:rPr>
          <w:rFonts w:ascii="Times New Roman" w:hAnsi="Times New Roman" w:cs="Times New Roman"/>
          <w:color w:val="auto"/>
          <w:lang w:val="ro-RO"/>
        </w:rPr>
        <w:t>ionate;</w:t>
      </w:r>
    </w:p>
    <w:p w:rsidR="00F50337" w:rsidRPr="007D4163" w:rsidRDefault="0003454C" w:rsidP="004B40FB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napToGrid w:val="0"/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execută alte obliga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prevăzute de contractul de administrare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i/sau convenite cu organele de conducere în condominiu.</w:t>
      </w:r>
    </w:p>
    <w:p w:rsidR="00F50337" w:rsidRPr="007D4163" w:rsidRDefault="0003454C" w:rsidP="004B40FB">
      <w:pPr>
        <w:pStyle w:val="a3"/>
        <w:numPr>
          <w:ilvl w:val="0"/>
          <w:numId w:val="43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Administratorul este responsabil fa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ă de proprietari pentru daunele cauzate ca urmare a </w:t>
      </w:r>
      <w:r w:rsidR="007D4163" w:rsidRPr="007D4163">
        <w:rPr>
          <w:rFonts w:ascii="Times New Roman" w:hAnsi="Times New Roman"/>
          <w:lang w:val="ro-RO"/>
        </w:rPr>
        <w:t>e</w:t>
      </w:r>
      <w:r w:rsidR="00C34549">
        <w:rPr>
          <w:rFonts w:ascii="Times New Roman" w:hAnsi="Times New Roman"/>
          <w:lang w:val="ro-RO"/>
        </w:rPr>
        <w:t>ş</w:t>
      </w:r>
      <w:r w:rsidR="007D4163" w:rsidRPr="007D4163">
        <w:rPr>
          <w:rFonts w:ascii="Times New Roman" w:hAnsi="Times New Roman"/>
          <w:lang w:val="ro-RO"/>
        </w:rPr>
        <w:t>ecului</w:t>
      </w:r>
      <w:r w:rsidRPr="007D4163">
        <w:rPr>
          <w:rFonts w:ascii="Times New Roman" w:hAnsi="Times New Roman"/>
          <w:lang w:val="ro-RO"/>
        </w:rPr>
        <w:t xml:space="preserve"> de exercitare a obliga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iilor sale</w:t>
      </w:r>
      <w:r w:rsidR="00922D2E" w:rsidRPr="007D4163">
        <w:rPr>
          <w:rFonts w:ascii="Times New Roman" w:hAnsi="Times New Roman"/>
          <w:lang w:val="ro-RO"/>
        </w:rPr>
        <w:t xml:space="preserve"> </w:t>
      </w:r>
      <w:r w:rsidR="0031072A" w:rsidRPr="007D4163">
        <w:rPr>
          <w:rFonts w:ascii="Times New Roman" w:hAnsi="Times New Roman"/>
          <w:lang w:val="ro-RO"/>
        </w:rPr>
        <w:t xml:space="preserve">în conformitate cu legea </w:t>
      </w:r>
      <w:r w:rsidR="00C34549">
        <w:rPr>
          <w:rFonts w:ascii="Times New Roman" w:hAnsi="Times New Roman"/>
          <w:lang w:val="ro-RO"/>
        </w:rPr>
        <w:t>ş</w:t>
      </w:r>
      <w:r w:rsidR="0031072A" w:rsidRPr="007D4163">
        <w:rPr>
          <w:rFonts w:ascii="Times New Roman" w:hAnsi="Times New Roman"/>
          <w:lang w:val="ro-RO"/>
        </w:rPr>
        <w:t xml:space="preserve">i </w:t>
      </w:r>
      <w:r w:rsidR="00922D2E" w:rsidRPr="007D4163">
        <w:rPr>
          <w:rFonts w:ascii="Times New Roman" w:hAnsi="Times New Roman"/>
          <w:lang w:val="ro-RO"/>
        </w:rPr>
        <w:t xml:space="preserve">contractul de </w:t>
      </w:r>
      <w:r w:rsidR="0031072A" w:rsidRPr="007D4163">
        <w:rPr>
          <w:rFonts w:ascii="Times New Roman" w:hAnsi="Times New Roman"/>
          <w:lang w:val="ro-RO"/>
        </w:rPr>
        <w:t>administrare</w:t>
      </w:r>
      <w:r w:rsidR="00BF1270" w:rsidRPr="007D4163">
        <w:rPr>
          <w:rFonts w:ascii="Times New Roman" w:hAnsi="Times New Roman"/>
          <w:lang w:val="ro-RO"/>
        </w:rPr>
        <w:t>.</w:t>
      </w:r>
    </w:p>
    <w:p w:rsidR="00F50337" w:rsidRPr="007D4163" w:rsidRDefault="0003454C" w:rsidP="004B40FB">
      <w:pPr>
        <w:pStyle w:val="a3"/>
        <w:numPr>
          <w:ilvl w:val="0"/>
          <w:numId w:val="43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Style w:val="hps"/>
          <w:rFonts w:ascii="Times New Roman" w:hAnsi="Times New Roman"/>
          <w:lang w:val="ro-RO"/>
        </w:rPr>
        <w:t>Proprietarii</w:t>
      </w:r>
      <w:r w:rsidRPr="007D4163">
        <w:rPr>
          <w:rFonts w:ascii="Times New Roman" w:hAnsi="Times New Roman"/>
          <w:lang w:val="ro-RO"/>
        </w:rPr>
        <w:t xml:space="preserve"> nu </w:t>
      </w:r>
      <w:r w:rsidRPr="007D4163">
        <w:rPr>
          <w:rStyle w:val="hps"/>
          <w:rFonts w:ascii="Times New Roman" w:hAnsi="Times New Roman"/>
          <w:lang w:val="ro-RO"/>
        </w:rPr>
        <w:t>port</w:t>
      </w:r>
      <w:r w:rsidRPr="007D4163">
        <w:rPr>
          <w:rFonts w:ascii="Times New Roman" w:hAnsi="Times New Roman"/>
          <w:lang w:val="ro-RO"/>
        </w:rPr>
        <w:t xml:space="preserve"> </w:t>
      </w:r>
      <w:r w:rsidRPr="007D4163">
        <w:rPr>
          <w:rStyle w:val="hps"/>
          <w:rFonts w:ascii="Times New Roman" w:hAnsi="Times New Roman"/>
          <w:lang w:val="ro-RO"/>
        </w:rPr>
        <w:t>răspundere</w:t>
      </w:r>
      <w:r w:rsidRPr="007D4163">
        <w:rPr>
          <w:rFonts w:ascii="Times New Roman" w:hAnsi="Times New Roman"/>
          <w:lang w:val="ro-RO"/>
        </w:rPr>
        <w:t xml:space="preserve"> </w:t>
      </w:r>
      <w:r w:rsidRPr="007D4163">
        <w:rPr>
          <w:rStyle w:val="hps"/>
          <w:rFonts w:ascii="Times New Roman" w:hAnsi="Times New Roman"/>
          <w:lang w:val="ro-RO"/>
        </w:rPr>
        <w:t>pentru</w:t>
      </w:r>
      <w:r w:rsidRPr="007D4163">
        <w:rPr>
          <w:rFonts w:ascii="Times New Roman" w:hAnsi="Times New Roman"/>
          <w:lang w:val="ro-RO"/>
        </w:rPr>
        <w:t xml:space="preserve"> </w:t>
      </w:r>
      <w:r w:rsidRPr="007D4163">
        <w:rPr>
          <w:rStyle w:val="hps"/>
          <w:rFonts w:ascii="Times New Roman" w:hAnsi="Times New Roman"/>
          <w:lang w:val="ro-RO"/>
        </w:rPr>
        <w:t>datoriile Administratorului</w:t>
      </w:r>
      <w:r w:rsidRPr="007D4163">
        <w:rPr>
          <w:rFonts w:ascii="Times New Roman" w:hAnsi="Times New Roman"/>
          <w:lang w:val="ro-RO"/>
        </w:rPr>
        <w:t xml:space="preserve">, </w:t>
      </w:r>
      <w:r w:rsidRPr="007D4163">
        <w:rPr>
          <w:rStyle w:val="hps"/>
          <w:rFonts w:ascii="Times New Roman" w:hAnsi="Times New Roman"/>
          <w:lang w:val="ro-RO"/>
        </w:rPr>
        <w:t>în</w:t>
      </w:r>
      <w:r w:rsidRPr="007D4163">
        <w:rPr>
          <w:rFonts w:ascii="Times New Roman" w:hAnsi="Times New Roman"/>
          <w:lang w:val="ro-RO"/>
        </w:rPr>
        <w:t xml:space="preserve"> </w:t>
      </w:r>
      <w:r w:rsidRPr="007D4163">
        <w:rPr>
          <w:rStyle w:val="hps"/>
          <w:rFonts w:ascii="Times New Roman" w:hAnsi="Times New Roman"/>
          <w:lang w:val="ro-RO"/>
        </w:rPr>
        <w:t>caz</w:t>
      </w:r>
      <w:r w:rsidRPr="007D4163">
        <w:rPr>
          <w:rFonts w:ascii="Times New Roman" w:hAnsi="Times New Roman"/>
          <w:lang w:val="ro-RO"/>
        </w:rPr>
        <w:t xml:space="preserve"> </w:t>
      </w:r>
      <w:r w:rsidRPr="007D4163">
        <w:rPr>
          <w:rStyle w:val="hps"/>
          <w:rFonts w:ascii="Times New Roman" w:hAnsi="Times New Roman"/>
          <w:lang w:val="ro-RO"/>
        </w:rPr>
        <w:t>de</w:t>
      </w:r>
      <w:r w:rsidRPr="007D4163">
        <w:rPr>
          <w:rFonts w:ascii="Times New Roman" w:hAnsi="Times New Roman"/>
          <w:lang w:val="ro-RO"/>
        </w:rPr>
        <w:t xml:space="preserve"> </w:t>
      </w:r>
      <w:r w:rsidRPr="007D4163">
        <w:rPr>
          <w:rStyle w:val="hps"/>
          <w:rFonts w:ascii="Times New Roman" w:hAnsi="Times New Roman"/>
          <w:lang w:val="ro-RO"/>
        </w:rPr>
        <w:t>faliment</w:t>
      </w:r>
      <w:r w:rsidRPr="007D4163">
        <w:rPr>
          <w:rFonts w:ascii="Times New Roman" w:hAnsi="Times New Roman"/>
          <w:lang w:val="ro-RO"/>
        </w:rPr>
        <w:t xml:space="preserve">, </w:t>
      </w:r>
      <w:r w:rsidRPr="007D4163">
        <w:rPr>
          <w:rStyle w:val="hps"/>
          <w:rFonts w:ascii="Times New Roman" w:hAnsi="Times New Roman"/>
          <w:lang w:val="ro-RO"/>
        </w:rPr>
        <w:t>sau</w:t>
      </w:r>
      <w:r w:rsidRPr="007D4163">
        <w:rPr>
          <w:rFonts w:ascii="Times New Roman" w:hAnsi="Times New Roman"/>
          <w:lang w:val="ro-RO"/>
        </w:rPr>
        <w:t xml:space="preserve"> </w:t>
      </w:r>
      <w:r w:rsidRPr="007D4163">
        <w:rPr>
          <w:rStyle w:val="hps"/>
          <w:rFonts w:ascii="Times New Roman" w:hAnsi="Times New Roman"/>
          <w:lang w:val="ro-RO"/>
        </w:rPr>
        <w:t>pentru</w:t>
      </w:r>
      <w:r w:rsidRPr="007D4163">
        <w:rPr>
          <w:rFonts w:ascii="Times New Roman" w:hAnsi="Times New Roman"/>
          <w:lang w:val="ro-RO"/>
        </w:rPr>
        <w:t xml:space="preserve"> </w:t>
      </w:r>
      <w:r w:rsidRPr="007D4163">
        <w:rPr>
          <w:rStyle w:val="hps"/>
          <w:rFonts w:ascii="Times New Roman" w:hAnsi="Times New Roman"/>
          <w:lang w:val="ro-RO"/>
        </w:rPr>
        <w:t>cheltuielile suportate ca</w:t>
      </w:r>
      <w:r w:rsidRPr="007D4163">
        <w:rPr>
          <w:rFonts w:ascii="Times New Roman" w:hAnsi="Times New Roman"/>
          <w:lang w:val="ro-RO"/>
        </w:rPr>
        <w:t xml:space="preserve"> </w:t>
      </w:r>
      <w:r w:rsidRPr="007D4163">
        <w:rPr>
          <w:rStyle w:val="hps"/>
          <w:rFonts w:ascii="Times New Roman" w:hAnsi="Times New Roman"/>
          <w:lang w:val="ro-RO"/>
        </w:rPr>
        <w:t>rezultat al</w:t>
      </w:r>
      <w:r w:rsidRPr="007D4163">
        <w:rPr>
          <w:rFonts w:ascii="Times New Roman" w:hAnsi="Times New Roman"/>
          <w:lang w:val="ro-RO"/>
        </w:rPr>
        <w:t xml:space="preserve"> </w:t>
      </w:r>
      <w:r w:rsidRPr="007D4163">
        <w:rPr>
          <w:rStyle w:val="hps"/>
          <w:rFonts w:ascii="Times New Roman" w:hAnsi="Times New Roman"/>
          <w:lang w:val="ro-RO"/>
        </w:rPr>
        <w:t>activită</w:t>
      </w:r>
      <w:r w:rsidR="00C34549">
        <w:rPr>
          <w:rStyle w:val="hps"/>
          <w:rFonts w:ascii="Times New Roman" w:hAnsi="Times New Roman"/>
          <w:lang w:val="ro-RO"/>
        </w:rPr>
        <w:t>ţ</w:t>
      </w:r>
      <w:r w:rsidRPr="007D4163">
        <w:rPr>
          <w:rStyle w:val="hps"/>
          <w:rFonts w:ascii="Times New Roman" w:hAnsi="Times New Roman"/>
          <w:lang w:val="ro-RO"/>
        </w:rPr>
        <w:t>ii sale în</w:t>
      </w:r>
      <w:r w:rsidRPr="007D4163">
        <w:rPr>
          <w:rFonts w:ascii="Times New Roman" w:hAnsi="Times New Roman"/>
          <w:lang w:val="ro-RO"/>
        </w:rPr>
        <w:t xml:space="preserve"> </w:t>
      </w:r>
      <w:r w:rsidRPr="007D4163">
        <w:rPr>
          <w:rStyle w:val="hps"/>
          <w:rFonts w:ascii="Times New Roman" w:hAnsi="Times New Roman"/>
          <w:lang w:val="ro-RO"/>
        </w:rPr>
        <w:t xml:space="preserve">alte </w:t>
      </w:r>
      <w:r w:rsidR="00922D2E" w:rsidRPr="007D4163">
        <w:rPr>
          <w:rStyle w:val="hps"/>
          <w:rFonts w:ascii="Times New Roman" w:hAnsi="Times New Roman"/>
          <w:lang w:val="ro-RO"/>
        </w:rPr>
        <w:t>clădiri/condominii</w:t>
      </w:r>
      <w:r w:rsidRPr="007D4163">
        <w:rPr>
          <w:rStyle w:val="hps"/>
          <w:rFonts w:ascii="Times New Roman" w:hAnsi="Times New Roman"/>
          <w:lang w:val="ro-RO"/>
        </w:rPr>
        <w:t>.</w:t>
      </w:r>
    </w:p>
    <w:p w:rsidR="00F50337" w:rsidRPr="007D4163" w:rsidRDefault="0003454C" w:rsidP="004B40FB">
      <w:pPr>
        <w:pStyle w:val="a3"/>
        <w:numPr>
          <w:ilvl w:val="0"/>
          <w:numId w:val="43"/>
        </w:numPr>
        <w:tabs>
          <w:tab w:val="left" w:pos="567"/>
          <w:tab w:val="left" w:pos="851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b/>
          <w:bCs/>
          <w:lang w:val="ro-RO"/>
        </w:rPr>
      </w:pPr>
      <w:r w:rsidRPr="007D4163">
        <w:rPr>
          <w:rFonts w:ascii="Times New Roman" w:eastAsiaTheme="minorEastAsia" w:hAnsi="Times New Roman"/>
          <w:lang w:val="ro-RO"/>
        </w:rPr>
        <w:t>Administratorul, la fiecare Adunare generală, prezintă rapoarte privind activitatea desfă</w:t>
      </w:r>
      <w:r w:rsidR="00C34549">
        <w:rPr>
          <w:rFonts w:ascii="Times New Roman" w:eastAsiaTheme="minorEastAsia" w:hAnsi="Times New Roman"/>
          <w:lang w:val="ro-RO"/>
        </w:rPr>
        <w:t>ş</w:t>
      </w:r>
      <w:r w:rsidRPr="007D4163">
        <w:rPr>
          <w:rFonts w:ascii="Times New Roman" w:eastAsiaTheme="minorEastAsia" w:hAnsi="Times New Roman"/>
          <w:lang w:val="ro-RO"/>
        </w:rPr>
        <w:t>urată pînă la data de 31 martie, sau la solicitarea organelor de conducere în condominiu.</w:t>
      </w:r>
      <w:r w:rsidRPr="007D4163">
        <w:rPr>
          <w:rFonts w:ascii="Times New Roman" w:hAnsi="Times New Roman"/>
          <w:lang w:val="ro-RO"/>
        </w:rPr>
        <w:t xml:space="preserve"> 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Articolul </w:t>
      </w:r>
      <w:r w:rsidR="00922D2E" w:rsidRPr="007D4163">
        <w:rPr>
          <w:rFonts w:ascii="Times New Roman" w:hAnsi="Times New Roman" w:cs="Times New Roman"/>
          <w:b/>
          <w:sz w:val="24"/>
          <w:szCs w:val="24"/>
          <w:lang w:val="ro-RO"/>
        </w:rPr>
        <w:t>29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Contractul de administrare</w:t>
      </w:r>
    </w:p>
    <w:p w:rsidR="00F50337" w:rsidRPr="007D4163" w:rsidRDefault="0003454C" w:rsidP="004B40FB">
      <w:pPr>
        <w:pStyle w:val="a3"/>
        <w:numPr>
          <w:ilvl w:val="0"/>
          <w:numId w:val="29"/>
        </w:numPr>
        <w:tabs>
          <w:tab w:val="left" w:pos="567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edintele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iei, 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edintele Consiliului proprietarilor în lipsa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iei, încheie cu Administratorul contractul de administrare pe o perioadă determinată, în baza deciziei Adunării generale a proprietarilor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mai mult de 50%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în </w:t>
      </w:r>
      <w:r w:rsidRPr="007D4163">
        <w:rPr>
          <w:rFonts w:ascii="Times New Roman" w:hAnsi="Times New Roman"/>
          <w:lang w:val="ro-RO"/>
        </w:rPr>
        <w:lastRenderedPageBreak/>
        <w:t xml:space="preserve">condominiu. Contractul de administrare devine obligatoriu pentru Administrator, organele de conducere în condominiu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to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proprietarii. </w:t>
      </w:r>
    </w:p>
    <w:p w:rsidR="00F50337" w:rsidRPr="007D4163" w:rsidRDefault="0003454C" w:rsidP="004B40FB">
      <w:pPr>
        <w:pStyle w:val="a3"/>
        <w:numPr>
          <w:ilvl w:val="0"/>
          <w:numId w:val="29"/>
        </w:numPr>
        <w:tabs>
          <w:tab w:val="left" w:pos="567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Contractul de administrare se încheie în scris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este semnat de 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edintele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iei, Pre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edintele Consiliului proprietarilor în lipsa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iei, pe de o parte,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Administratorul condominiului, pe de altă parte. Contractul poate fi modificat sau </w:t>
      </w:r>
      <w:r w:rsidR="00290B42">
        <w:rPr>
          <w:rFonts w:ascii="Times New Roman" w:hAnsi="Times New Roman"/>
          <w:lang w:val="ro-RO"/>
        </w:rPr>
        <w:t>reziliat</w:t>
      </w:r>
      <w:r w:rsidRPr="007D4163">
        <w:rPr>
          <w:rFonts w:ascii="Times New Roman" w:hAnsi="Times New Roman"/>
          <w:lang w:val="ro-RO"/>
        </w:rPr>
        <w:t xml:space="preserve"> prin hotărârea Adunării generale, adoptată cu votul proprietarilor care de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in mai mult de 50% 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 în condominiu. </w:t>
      </w:r>
    </w:p>
    <w:p w:rsidR="00F50337" w:rsidRPr="007D4163" w:rsidRDefault="0003454C" w:rsidP="004B40FB">
      <w:pPr>
        <w:pStyle w:val="a3"/>
        <w:numPr>
          <w:ilvl w:val="0"/>
          <w:numId w:val="29"/>
        </w:numPr>
        <w:tabs>
          <w:tab w:val="left" w:pos="567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Contractul de administrare trebuie să includă:</w:t>
      </w:r>
    </w:p>
    <w:p w:rsidR="00F50337" w:rsidRPr="007D4163" w:rsidRDefault="0003454C" w:rsidP="004B40FB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drepturile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obliga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iile reciproce ale Administratorului,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proprietarilor în condominiu;</w:t>
      </w:r>
    </w:p>
    <w:p w:rsidR="00F50337" w:rsidRPr="007D4163" w:rsidRDefault="0003454C" w:rsidP="004B40FB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scopul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iile stabilite pentru administrarea condominiului;</w:t>
      </w:r>
    </w:p>
    <w:p w:rsidR="00F50337" w:rsidRPr="007D4163" w:rsidRDefault="0003454C" w:rsidP="004B40FB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cerin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ele privind administrarea mijloacelor Fondului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volumul tranzac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iilor efectuate fără votul organelor de conducere în condominiu;</w:t>
      </w:r>
    </w:p>
    <w:p w:rsidR="00F50337" w:rsidRPr="007D4163" w:rsidRDefault="0003454C" w:rsidP="004B40FB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cuantumul plă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ilor pentru serviciile de administrare;</w:t>
      </w:r>
    </w:p>
    <w:p w:rsidR="00F50337" w:rsidRPr="007D4163" w:rsidRDefault="0003454C" w:rsidP="004B40FB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indicatorii de performan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ă în executarea administrării. </w:t>
      </w:r>
    </w:p>
    <w:p w:rsidR="00F50337" w:rsidRPr="007D4163" w:rsidRDefault="0003454C" w:rsidP="004B40FB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durata contractului (termenul minim este un an fiscal);</w:t>
      </w:r>
    </w:p>
    <w:p w:rsidR="00F50337" w:rsidRPr="007D4163" w:rsidRDefault="0003454C" w:rsidP="004B40FB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lista activită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ilor prevăzute spre executare de către Administrator în limita bugetului alocat pentru administrare;</w:t>
      </w:r>
    </w:p>
    <w:p w:rsidR="00F50337" w:rsidRPr="007D4163" w:rsidRDefault="0003454C" w:rsidP="004B40FB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eastAsiaTheme="minorEastAsia" w:hAnsi="Times New Roman"/>
          <w:lang w:val="ro-RO"/>
        </w:rPr>
        <w:t>condi</w:t>
      </w:r>
      <w:r w:rsidR="00C34549">
        <w:rPr>
          <w:rFonts w:ascii="Times New Roman" w:eastAsiaTheme="minorEastAsia" w:hAnsi="Times New Roman"/>
          <w:lang w:val="ro-RO"/>
        </w:rPr>
        <w:t>ţ</w:t>
      </w:r>
      <w:r w:rsidRPr="007D4163">
        <w:rPr>
          <w:rFonts w:ascii="Times New Roman" w:eastAsiaTheme="minorEastAsia" w:hAnsi="Times New Roman"/>
          <w:lang w:val="ro-RO"/>
        </w:rPr>
        <w:t>iile în care contractul poate fi modificat sau reziliat.</w:t>
      </w:r>
    </w:p>
    <w:p w:rsidR="00F50337" w:rsidRPr="007D4163" w:rsidRDefault="0003454C" w:rsidP="004B40FB">
      <w:pPr>
        <w:pStyle w:val="a3"/>
        <w:numPr>
          <w:ilvl w:val="0"/>
          <w:numId w:val="29"/>
        </w:numPr>
        <w:tabs>
          <w:tab w:val="left" w:pos="567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Contractul-</w:t>
      </w:r>
      <w:r w:rsidR="00BF1270" w:rsidRPr="007D4163">
        <w:rPr>
          <w:rFonts w:ascii="Times New Roman" w:hAnsi="Times New Roman"/>
          <w:lang w:val="ro-RO"/>
        </w:rPr>
        <w:t xml:space="preserve">model </w:t>
      </w:r>
      <w:r w:rsidRPr="007D4163">
        <w:rPr>
          <w:rFonts w:ascii="Times New Roman" w:hAnsi="Times New Roman"/>
          <w:lang w:val="ro-RO"/>
        </w:rPr>
        <w:t>de administrare se aprobă de Guvern.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Capitolul VII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Responsabilită</w:t>
      </w:r>
      <w:r w:rsidR="00C34549">
        <w:rPr>
          <w:rFonts w:ascii="Times New Roman" w:hAnsi="Times New Roman" w:cs="Times New Roman"/>
          <w:b/>
          <w:bCs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i, control </w:t>
      </w:r>
      <w:r w:rsidR="00C34549">
        <w:rPr>
          <w:rFonts w:ascii="Times New Roman" w:hAnsi="Times New Roman" w:cs="Times New Roman"/>
          <w:b/>
          <w:bCs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i solu</w:t>
      </w:r>
      <w:r w:rsidR="00C34549">
        <w:rPr>
          <w:rFonts w:ascii="Times New Roman" w:hAnsi="Times New Roman" w:cs="Times New Roman"/>
          <w:b/>
          <w:bCs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ionarea litigiilor </w:t>
      </w:r>
    </w:p>
    <w:p w:rsidR="0003454C" w:rsidRPr="007D4163" w:rsidRDefault="0003454C" w:rsidP="00290B42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Articolul 3</w:t>
      </w:r>
      <w:r w:rsidR="00E6012E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0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 w:rsidRPr="007D4163">
        <w:rPr>
          <w:rFonts w:ascii="Times New Roman" w:hAnsi="Times New Roman" w:cs="Times New Roman"/>
          <w:b/>
          <w:sz w:val="24"/>
          <w:szCs w:val="24"/>
          <w:lang w:val="ro-RO"/>
        </w:rPr>
        <w:t>Răspunderea pentru încălcarea sau nerespectarea prezentei legi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Încălcarea sau nerespectarea prezentei legi atrage după sine răspunderea civilă, contraven</w:t>
      </w:r>
      <w:r w:rsidR="00C34549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Times New Roman" w:hAnsi="Times New Roman" w:cs="Times New Roman"/>
          <w:sz w:val="24"/>
          <w:szCs w:val="24"/>
          <w:lang w:val="ro-RO"/>
        </w:rPr>
        <w:t>ională sau penală, în conformitate cu legea.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Articolul </w:t>
      </w:r>
      <w:r w:rsidR="00E6012E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31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. Controlul asupra activită</w:t>
      </w:r>
      <w:r w:rsidR="00C34549">
        <w:rPr>
          <w:rFonts w:ascii="Times New Roman" w:hAnsi="Times New Roman" w:cs="Times New Roman"/>
          <w:b/>
          <w:bCs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ii Asocia</w:t>
      </w:r>
      <w:r w:rsidR="00C34549">
        <w:rPr>
          <w:rFonts w:ascii="Times New Roman" w:hAnsi="Times New Roman" w:cs="Times New Roman"/>
          <w:b/>
          <w:bCs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iei  </w:t>
      </w:r>
      <w:r w:rsidR="00C34549">
        <w:rPr>
          <w:rFonts w:ascii="Times New Roman" w:hAnsi="Times New Roman" w:cs="Times New Roman"/>
          <w:b/>
          <w:bCs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i a Administratorului</w:t>
      </w:r>
    </w:p>
    <w:p w:rsidR="00F50337" w:rsidRPr="007D4163" w:rsidRDefault="0003454C" w:rsidP="004B40FB">
      <w:pPr>
        <w:pStyle w:val="a3"/>
        <w:numPr>
          <w:ilvl w:val="0"/>
          <w:numId w:val="36"/>
        </w:numPr>
        <w:tabs>
          <w:tab w:val="left" w:pos="567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Controlul activită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i, după caz, a Administratorului </w:t>
      </w:r>
      <w:r w:rsidR="00E6012E" w:rsidRPr="007D4163">
        <w:rPr>
          <w:rFonts w:ascii="Times New Roman" w:hAnsi="Times New Roman"/>
          <w:lang w:val="ro-RO"/>
        </w:rPr>
        <w:t>(în lipsa Asocia</w:t>
      </w:r>
      <w:r w:rsidR="00C34549">
        <w:rPr>
          <w:rFonts w:ascii="Times New Roman" w:hAnsi="Times New Roman"/>
          <w:lang w:val="ro-RO"/>
        </w:rPr>
        <w:t>ţ</w:t>
      </w:r>
      <w:r w:rsidR="00E6012E" w:rsidRPr="007D4163">
        <w:rPr>
          <w:rFonts w:ascii="Times New Roman" w:hAnsi="Times New Roman"/>
          <w:lang w:val="ro-RO"/>
        </w:rPr>
        <w:t xml:space="preserve">iei) </w:t>
      </w:r>
      <w:r w:rsidRPr="007D4163">
        <w:rPr>
          <w:rFonts w:ascii="Times New Roman" w:hAnsi="Times New Roman"/>
          <w:lang w:val="ro-RO"/>
        </w:rPr>
        <w:t>se efectuează de către autorită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ile publice cu func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de control general sau special, în conformitate cu legea.</w:t>
      </w:r>
    </w:p>
    <w:p w:rsidR="00F50337" w:rsidRPr="007D4163" w:rsidRDefault="0003454C" w:rsidP="004B40FB">
      <w:pPr>
        <w:pStyle w:val="a3"/>
        <w:numPr>
          <w:ilvl w:val="0"/>
          <w:numId w:val="36"/>
        </w:numPr>
        <w:tabs>
          <w:tab w:val="left" w:pos="567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Controlul asupra repara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reconstruc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clădirilor, 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comune, precum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ilor individuale în condominiu se efectuează de organul împuternicit de Guvern, responsabil pentru respectarea normativelor de ocrotire a sănătă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ii, calită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securită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în 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ii, în modul stabilit de legisla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ie.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Articolul </w:t>
      </w:r>
      <w:r w:rsidR="00E6012E" w:rsidRPr="007D4163">
        <w:rPr>
          <w:rFonts w:ascii="Times New Roman" w:hAnsi="Times New Roman" w:cs="Times New Roman"/>
          <w:b/>
          <w:sz w:val="24"/>
          <w:szCs w:val="24"/>
          <w:lang w:val="ro-RO"/>
        </w:rPr>
        <w:t>32</w:t>
      </w:r>
      <w:r w:rsidRPr="007D4163">
        <w:rPr>
          <w:rFonts w:ascii="Times New Roman" w:eastAsia="Calibri" w:hAnsi="Times New Roman" w:cs="Times New Roman"/>
          <w:b/>
          <w:sz w:val="24"/>
          <w:szCs w:val="24"/>
          <w:lang w:val="ro-RO"/>
        </w:rPr>
        <w:t>. Solu</w:t>
      </w:r>
      <w:r w:rsidR="00C34549">
        <w:rPr>
          <w:rFonts w:ascii="Times New Roman" w:eastAsia="Calibri" w:hAnsi="Times New Roman" w:cs="Times New Roman"/>
          <w:b/>
          <w:sz w:val="24"/>
          <w:szCs w:val="24"/>
          <w:lang w:val="ro-RO"/>
        </w:rPr>
        <w:t>ţ</w:t>
      </w:r>
      <w:r w:rsidRPr="007D416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ionarea litigiilor 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7D4163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Litigiile care apar în procesul 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constituirii, înregistrării, administrării, modificării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 desfiin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ării condominiului; în procesul înfiin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ării, înregistrării, func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ionării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 lichidării Asocia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iilor; exploatării, repara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iei, înstrăinării unită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ilor în condominiu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 transmiterii drepturilor asupra acestora, precum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 litigiile apărute între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 xml:space="preserve">i cu participarea organelor de conducere în condominiu, proprietarilor în condominiu </w:t>
      </w:r>
      <w:r w:rsidR="00C3454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sz w:val="24"/>
          <w:szCs w:val="24"/>
          <w:lang w:val="ro-RO"/>
        </w:rPr>
        <w:t>i Administratorului</w:t>
      </w:r>
      <w:r w:rsidRPr="007D416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 solu</w:t>
      </w:r>
      <w:r w:rsidR="00C34549">
        <w:rPr>
          <w:rFonts w:ascii="Times New Roman" w:eastAsia="Calibri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ionează </w:t>
      </w:r>
      <w:r w:rsidRPr="007D4163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>pe cale amiabilă între păr</w:t>
      </w:r>
      <w:r w:rsidR="00C34549">
        <w:rPr>
          <w:rFonts w:ascii="Times New Roman" w:eastAsia="Calibri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Calibri" w:hAnsi="Times New Roman" w:cs="Times New Roman"/>
          <w:sz w:val="24"/>
          <w:szCs w:val="24"/>
          <w:lang w:val="ro-RO"/>
        </w:rPr>
        <w:t>ile implicate. În cazul în care solu</w:t>
      </w:r>
      <w:r w:rsidR="00C34549">
        <w:rPr>
          <w:rFonts w:ascii="Times New Roman" w:eastAsia="Calibri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Calibri" w:hAnsi="Times New Roman" w:cs="Times New Roman"/>
          <w:sz w:val="24"/>
          <w:szCs w:val="24"/>
          <w:lang w:val="ro-RO"/>
        </w:rPr>
        <w:t>ionarea litigiului pe cale amiabilă devine imposibilă, acesta se solu</w:t>
      </w:r>
      <w:r w:rsidR="00C34549">
        <w:rPr>
          <w:rFonts w:ascii="Times New Roman" w:eastAsia="Calibri" w:hAnsi="Times New Roman" w:cs="Times New Roman"/>
          <w:sz w:val="24"/>
          <w:szCs w:val="24"/>
          <w:lang w:val="ro-RO"/>
        </w:rPr>
        <w:t>ţ</w:t>
      </w:r>
      <w:r w:rsidRPr="007D416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ionează pe cale judiciară, în modul stabilit de lege. </w:t>
      </w:r>
      <w:r w:rsidRPr="007D4163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</w:p>
    <w:p w:rsidR="00CA6DF8" w:rsidRDefault="0003454C" w:rsidP="0003454C">
      <w:pPr>
        <w:tabs>
          <w:tab w:val="left" w:pos="851"/>
          <w:tab w:val="left" w:pos="1134"/>
        </w:tabs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7D4163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Capitolul </w:t>
      </w:r>
      <w:r w:rsidR="00F36DA2">
        <w:rPr>
          <w:rFonts w:ascii="Times New Roman" w:hAnsi="Times New Roman" w:cs="Times New Roman"/>
          <w:b/>
          <w:bCs/>
          <w:sz w:val="24"/>
          <w:szCs w:val="24"/>
          <w:lang w:val="ro-RO"/>
        </w:rPr>
        <w:t>VIII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Dispozi</w:t>
      </w:r>
      <w:r w:rsidR="00C34549">
        <w:rPr>
          <w:rFonts w:ascii="Times New Roman" w:hAnsi="Times New Roman" w:cs="Times New Roman"/>
          <w:b/>
          <w:bCs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tranzitorii </w:t>
      </w:r>
      <w:r w:rsidR="00C34549">
        <w:rPr>
          <w:rFonts w:ascii="Times New Roman" w:hAnsi="Times New Roman" w:cs="Times New Roman"/>
          <w:b/>
          <w:bCs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i finale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D416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7D4163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Articolul </w:t>
      </w:r>
      <w:r w:rsidR="00E6012E" w:rsidRPr="007D4163">
        <w:rPr>
          <w:rFonts w:ascii="Times New Roman" w:eastAsia="Calibri" w:hAnsi="Times New Roman" w:cs="Times New Roman"/>
          <w:b/>
          <w:sz w:val="24"/>
          <w:szCs w:val="24"/>
          <w:lang w:val="ro-RO"/>
        </w:rPr>
        <w:t>33</w:t>
      </w:r>
      <w:r w:rsidRPr="007D4163">
        <w:rPr>
          <w:rFonts w:ascii="Times New Roman" w:eastAsia="Calibri" w:hAnsi="Times New Roman" w:cs="Times New Roman"/>
          <w:b/>
          <w:sz w:val="24"/>
          <w:szCs w:val="24"/>
          <w:lang w:val="ro-RO"/>
        </w:rPr>
        <w:t>.</w:t>
      </w:r>
      <w:r w:rsidRPr="007D416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7D4163">
        <w:rPr>
          <w:rFonts w:ascii="Times New Roman" w:eastAsia="Calibri" w:hAnsi="Times New Roman" w:cs="Times New Roman"/>
          <w:b/>
          <w:sz w:val="24"/>
          <w:szCs w:val="24"/>
          <w:lang w:val="ro-RO"/>
        </w:rPr>
        <w:t>Reorganizarea asocia</w:t>
      </w:r>
      <w:r w:rsidR="00C34549">
        <w:rPr>
          <w:rFonts w:ascii="Times New Roman" w:eastAsia="Calibri" w:hAnsi="Times New Roman" w:cs="Times New Roman"/>
          <w:b/>
          <w:sz w:val="24"/>
          <w:szCs w:val="24"/>
          <w:lang w:val="ro-RO"/>
        </w:rPr>
        <w:t>ţ</w:t>
      </w:r>
      <w:r w:rsidRPr="007D4163">
        <w:rPr>
          <w:rFonts w:ascii="Times New Roman" w:eastAsia="Calibri" w:hAnsi="Times New Roman" w:cs="Times New Roman"/>
          <w:b/>
          <w:sz w:val="24"/>
          <w:szCs w:val="24"/>
          <w:lang w:val="ro-RO"/>
        </w:rPr>
        <w:t>iilor de proprietari ai locuin</w:t>
      </w:r>
      <w:r w:rsidR="00C34549">
        <w:rPr>
          <w:rFonts w:ascii="Times New Roman" w:eastAsia="Calibri" w:hAnsi="Times New Roman" w:cs="Times New Roman"/>
          <w:b/>
          <w:sz w:val="24"/>
          <w:szCs w:val="24"/>
          <w:lang w:val="ro-RO"/>
        </w:rPr>
        <w:t>ţ</w:t>
      </w:r>
      <w:r w:rsidRPr="007D416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elor privatizate </w:t>
      </w:r>
      <w:r w:rsidR="00C34549">
        <w:rPr>
          <w:rFonts w:ascii="Times New Roman" w:eastAsia="Calibri" w:hAnsi="Times New Roman" w:cs="Times New Roman"/>
          <w:b/>
          <w:sz w:val="24"/>
          <w:szCs w:val="24"/>
          <w:lang w:val="ro-RO"/>
        </w:rPr>
        <w:t>ş</w:t>
      </w:r>
      <w:r w:rsidRPr="007D4163">
        <w:rPr>
          <w:rFonts w:ascii="Times New Roman" w:eastAsia="Calibri" w:hAnsi="Times New Roman" w:cs="Times New Roman"/>
          <w:b/>
          <w:sz w:val="24"/>
          <w:szCs w:val="24"/>
          <w:lang w:val="ro-RO"/>
        </w:rPr>
        <w:t>i cooperativelor de construc</w:t>
      </w:r>
      <w:r w:rsidR="00C34549">
        <w:rPr>
          <w:rFonts w:ascii="Times New Roman" w:eastAsia="Calibri" w:hAnsi="Times New Roman" w:cs="Times New Roman"/>
          <w:b/>
          <w:sz w:val="24"/>
          <w:szCs w:val="24"/>
          <w:lang w:val="ro-RO"/>
        </w:rPr>
        <w:t>ţ</w:t>
      </w:r>
      <w:r w:rsidRPr="007D4163">
        <w:rPr>
          <w:rFonts w:ascii="Times New Roman" w:eastAsia="Calibri" w:hAnsi="Times New Roman" w:cs="Times New Roman"/>
          <w:b/>
          <w:sz w:val="24"/>
          <w:szCs w:val="24"/>
          <w:lang w:val="ro-RO"/>
        </w:rPr>
        <w:t>ie a locuin</w:t>
      </w:r>
      <w:r w:rsidR="00C34549">
        <w:rPr>
          <w:rFonts w:ascii="Times New Roman" w:eastAsia="Calibri" w:hAnsi="Times New Roman" w:cs="Times New Roman"/>
          <w:b/>
          <w:sz w:val="24"/>
          <w:szCs w:val="24"/>
          <w:lang w:val="ro-RO"/>
        </w:rPr>
        <w:t>ţ</w:t>
      </w:r>
      <w:r w:rsidRPr="007D4163">
        <w:rPr>
          <w:rFonts w:ascii="Times New Roman" w:eastAsia="Calibri" w:hAnsi="Times New Roman" w:cs="Times New Roman"/>
          <w:b/>
          <w:sz w:val="24"/>
          <w:szCs w:val="24"/>
          <w:lang w:val="ro-RO"/>
        </w:rPr>
        <w:t>elor</w:t>
      </w:r>
    </w:p>
    <w:p w:rsidR="0003454C" w:rsidRPr="007D4163" w:rsidRDefault="0003454C" w:rsidP="0003454C">
      <w:pPr>
        <w:pStyle w:val="a3"/>
        <w:tabs>
          <w:tab w:val="left" w:pos="567"/>
          <w:tab w:val="left" w:pos="1134"/>
        </w:tabs>
        <w:spacing w:before="120" w:after="120"/>
        <w:ind w:left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În termen de pînă la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ase luni de la data intrării în vigoare a prezentei legi, cooperativele de locuin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e, cooperativele de construc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 a locuin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elor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iile de proprietari a locuin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elor privatizate se reorganizează în asocia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 de proprietari în condominiu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se reînregistrează la Camera Înregistrării de Stat în modul stabilit de  prezenta lege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alte acte normative.</w:t>
      </w:r>
    </w:p>
    <w:p w:rsidR="0003454C" w:rsidRPr="007D4163" w:rsidRDefault="0003454C" w:rsidP="0003454C">
      <w:pPr>
        <w:tabs>
          <w:tab w:val="left" w:pos="851"/>
          <w:tab w:val="left" w:pos="1134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Articolul </w:t>
      </w:r>
      <w:r w:rsidR="00E6012E"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34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. Dispozi</w:t>
      </w:r>
      <w:r w:rsidR="00C34549">
        <w:rPr>
          <w:rFonts w:ascii="Times New Roman" w:hAnsi="Times New Roman" w:cs="Times New Roman"/>
          <w:b/>
          <w:bCs/>
          <w:sz w:val="24"/>
          <w:szCs w:val="24"/>
          <w:lang w:val="ro-RO"/>
        </w:rPr>
        <w:t>ţ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finale </w:t>
      </w:r>
      <w:r w:rsidR="00C34549">
        <w:rPr>
          <w:rFonts w:ascii="Times New Roman" w:hAnsi="Times New Roman" w:cs="Times New Roman"/>
          <w:b/>
          <w:bCs/>
          <w:sz w:val="24"/>
          <w:szCs w:val="24"/>
          <w:lang w:val="ro-RO"/>
        </w:rPr>
        <w:t>ş</w:t>
      </w:r>
      <w:r w:rsidRPr="007D4163">
        <w:rPr>
          <w:rFonts w:ascii="Times New Roman" w:hAnsi="Times New Roman" w:cs="Times New Roman"/>
          <w:b/>
          <w:bCs/>
          <w:sz w:val="24"/>
          <w:szCs w:val="24"/>
          <w:lang w:val="ro-RO"/>
        </w:rPr>
        <w:t>i tranzitorii</w:t>
      </w:r>
    </w:p>
    <w:p w:rsidR="00CC4C56" w:rsidRPr="007D4163" w:rsidRDefault="0003454C" w:rsidP="008E444B">
      <w:pPr>
        <w:pStyle w:val="a3"/>
        <w:numPr>
          <w:ilvl w:val="0"/>
          <w:numId w:val="65"/>
        </w:numPr>
        <w:tabs>
          <w:tab w:val="left" w:pos="567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Guvernul, în termen de 6 luni</w:t>
      </w:r>
      <w:r w:rsidR="009F63E5" w:rsidRPr="007D4163">
        <w:rPr>
          <w:rFonts w:ascii="Times New Roman" w:hAnsi="Times New Roman"/>
          <w:lang w:val="ro-RO"/>
        </w:rPr>
        <w:t xml:space="preserve">  de la intrarea </w:t>
      </w:r>
      <w:r w:rsidR="00BF1270" w:rsidRPr="007D4163">
        <w:rPr>
          <w:rFonts w:ascii="Times New Roman" w:hAnsi="Times New Roman"/>
          <w:lang w:val="ro-RO"/>
        </w:rPr>
        <w:t>î</w:t>
      </w:r>
      <w:r w:rsidR="009F63E5" w:rsidRPr="007D4163">
        <w:rPr>
          <w:rFonts w:ascii="Times New Roman" w:hAnsi="Times New Roman"/>
          <w:lang w:val="ro-RO"/>
        </w:rPr>
        <w:t xml:space="preserve">n vigoare a </w:t>
      </w:r>
      <w:r w:rsidR="00BF1270" w:rsidRPr="007D4163">
        <w:rPr>
          <w:rFonts w:ascii="Times New Roman" w:hAnsi="Times New Roman"/>
          <w:lang w:val="ro-RO"/>
        </w:rPr>
        <w:t xml:space="preserve">prezentei </w:t>
      </w:r>
      <w:r w:rsidR="009F63E5" w:rsidRPr="007D4163">
        <w:rPr>
          <w:rFonts w:ascii="Times New Roman" w:hAnsi="Times New Roman"/>
          <w:lang w:val="ro-RO"/>
        </w:rPr>
        <w:t>Legi</w:t>
      </w:r>
      <w:r w:rsidRPr="007D4163">
        <w:rPr>
          <w:rFonts w:ascii="Times New Roman" w:hAnsi="Times New Roman"/>
          <w:lang w:val="ro-RO"/>
        </w:rPr>
        <w:t>:</w:t>
      </w:r>
    </w:p>
    <w:p w:rsidR="00CC4C56" w:rsidRPr="007D4163" w:rsidRDefault="0003454C" w:rsidP="00CC4C56">
      <w:pPr>
        <w:pStyle w:val="a3"/>
        <w:numPr>
          <w:ilvl w:val="0"/>
          <w:numId w:val="35"/>
        </w:numPr>
        <w:tabs>
          <w:tab w:val="left" w:pos="567"/>
          <w:tab w:val="left" w:pos="993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va prezenta Parlamentului propuneri pentru aducerea legisla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în vigoare în corespundere cu prezenta lege;</w:t>
      </w:r>
    </w:p>
    <w:p w:rsidR="00CC4C56" w:rsidRPr="007D4163" w:rsidRDefault="0003454C" w:rsidP="00CC4C56">
      <w:pPr>
        <w:pStyle w:val="a3"/>
        <w:numPr>
          <w:ilvl w:val="0"/>
          <w:numId w:val="35"/>
        </w:numPr>
        <w:tabs>
          <w:tab w:val="left" w:pos="567"/>
          <w:tab w:val="left" w:pos="993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va aduce actele sale normative în concordan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ă cu prezenta lege.</w:t>
      </w:r>
    </w:p>
    <w:p w:rsidR="00CC4C56" w:rsidRPr="007D4163" w:rsidRDefault="0003454C" w:rsidP="00CC4C56">
      <w:pPr>
        <w:pStyle w:val="a3"/>
        <w:numPr>
          <w:ilvl w:val="0"/>
          <w:numId w:val="35"/>
        </w:numPr>
        <w:tabs>
          <w:tab w:val="left" w:pos="567"/>
          <w:tab w:val="left" w:pos="993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va elabora în comun cu autorită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ile publice locale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va aproba un program de stat privind asigurarea înregistrării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 în toate blocurile locative, care întrunesc calită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ile unui condominiu; va identifica sursele de finan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are a ac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iunilor programului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va suplimenta statele de personal a autorită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ilor implicate în activită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ile de implementarea prezentei legi, cu numărul necesar de 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i.  </w:t>
      </w:r>
    </w:p>
    <w:p w:rsidR="00CC4C56" w:rsidRPr="007D4163" w:rsidRDefault="0003454C" w:rsidP="00CC4C56">
      <w:pPr>
        <w:pStyle w:val="a3"/>
        <w:numPr>
          <w:ilvl w:val="0"/>
          <w:numId w:val="35"/>
        </w:numPr>
        <w:tabs>
          <w:tab w:val="left" w:pos="567"/>
          <w:tab w:val="left" w:pos="993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va asigura identificarea, inventarierea, evaluarea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eviden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a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comune </w:t>
      </w:r>
      <w:r w:rsidR="00F4606D" w:rsidRPr="007D4163">
        <w:rPr>
          <w:rFonts w:ascii="Times New Roman" w:hAnsi="Times New Roman"/>
          <w:lang w:val="ro-RO"/>
        </w:rPr>
        <w:t xml:space="preserve">adiacente </w:t>
      </w:r>
      <w:r w:rsidRPr="007D4163">
        <w:rPr>
          <w:rFonts w:ascii="Times New Roman" w:hAnsi="Times New Roman"/>
          <w:lang w:val="ro-RO"/>
        </w:rPr>
        <w:t>clădiril</w:t>
      </w:r>
      <w:r w:rsidR="00F4606D" w:rsidRPr="007D4163">
        <w:rPr>
          <w:rFonts w:ascii="Times New Roman" w:hAnsi="Times New Roman"/>
          <w:lang w:val="ro-RO"/>
        </w:rPr>
        <w:t>or</w:t>
      </w:r>
      <w:r w:rsidRPr="007D4163">
        <w:rPr>
          <w:rFonts w:ascii="Times New Roman" w:hAnsi="Times New Roman"/>
          <w:lang w:val="ro-RO"/>
        </w:rPr>
        <w:t xml:space="preserve"> </w:t>
      </w:r>
      <w:ins w:id="27" w:author="Svetlana Dogotaru" w:date="2014-08-28T22:19:00Z">
        <w:r w:rsidR="008E1F2A">
          <w:rPr>
            <w:rFonts w:ascii="Times New Roman" w:hAnsi="Times New Roman"/>
            <w:lang w:val="ro-RO"/>
          </w:rPr>
          <w:t xml:space="preserve">locative </w:t>
        </w:r>
      </w:ins>
      <w:r w:rsidRPr="007D4163">
        <w:rPr>
          <w:rFonts w:ascii="Times New Roman" w:hAnsi="Times New Roman"/>
          <w:lang w:val="ro-RO"/>
        </w:rPr>
        <w:t>care întrunesc calită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ile unui condominiu, în care statul este înregistrat în calitate de proprietar al acestora. </w:t>
      </w:r>
    </w:p>
    <w:p w:rsidR="00CC4C56" w:rsidRPr="007D4163" w:rsidRDefault="0003454C" w:rsidP="00CC4C56">
      <w:pPr>
        <w:pStyle w:val="a3"/>
        <w:numPr>
          <w:ilvl w:val="0"/>
          <w:numId w:val="35"/>
        </w:numPr>
        <w:tabs>
          <w:tab w:val="left" w:pos="567"/>
          <w:tab w:val="left" w:pos="993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va asigura, în comun cu autorită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publice locale, calcularea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stabilirea mărimilor cotelor –păr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care revin fiecărui proprietar în proprietatea comună în condominiu.</w:t>
      </w:r>
    </w:p>
    <w:p w:rsidR="00CC4C56" w:rsidRPr="007D4163" w:rsidRDefault="0003454C" w:rsidP="00CC4C56">
      <w:pPr>
        <w:pStyle w:val="a3"/>
        <w:numPr>
          <w:ilvl w:val="0"/>
          <w:numId w:val="35"/>
        </w:numPr>
        <w:tabs>
          <w:tab w:val="left" w:pos="567"/>
          <w:tab w:val="left" w:pos="993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va asigura, în comun cu autorită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iei publice locale,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proprietarii de încăperi izolate, transmiterea par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ilor comune în proprietatea pe cote-păr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 fiecărui proprietar, cu înregistrarea de stat a acestora în registrul bunurilor imobile la oficiul cadastral teritorial.</w:t>
      </w:r>
    </w:p>
    <w:p w:rsidR="0003454C" w:rsidRPr="007D4163" w:rsidRDefault="0003454C" w:rsidP="008E444B">
      <w:pPr>
        <w:pStyle w:val="a3"/>
        <w:numPr>
          <w:ilvl w:val="0"/>
          <w:numId w:val="65"/>
        </w:numPr>
        <w:tabs>
          <w:tab w:val="left" w:pos="567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Autorită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ile administra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iei publice locale, în termen de 6 luni:</w:t>
      </w:r>
    </w:p>
    <w:p w:rsidR="00CC4C56" w:rsidRPr="007D4163" w:rsidRDefault="0003454C" w:rsidP="00CC4C56">
      <w:pPr>
        <w:pStyle w:val="a3"/>
        <w:numPr>
          <w:ilvl w:val="0"/>
          <w:numId w:val="54"/>
        </w:numPr>
        <w:tabs>
          <w:tab w:val="left" w:pos="567"/>
          <w:tab w:val="left" w:pos="993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vor conlucra cu Guvernul în vederea elaborării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aprobării programului de stat privind asigurarea înregistrării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în toate blocurile locative, care întrunesc </w:t>
      </w:r>
      <w:r w:rsidR="004B40FB" w:rsidRPr="007D4163">
        <w:rPr>
          <w:rFonts w:ascii="Times New Roman" w:hAnsi="Times New Roman"/>
          <w:lang w:val="ro-RO"/>
        </w:rPr>
        <w:t>calită</w:t>
      </w:r>
      <w:r w:rsidR="00C34549">
        <w:rPr>
          <w:rFonts w:ascii="Times New Roman" w:hAnsi="Times New Roman"/>
          <w:lang w:val="ro-RO"/>
        </w:rPr>
        <w:t>ţ</w:t>
      </w:r>
      <w:r w:rsidR="004B40FB" w:rsidRPr="007D4163">
        <w:rPr>
          <w:rFonts w:ascii="Times New Roman" w:hAnsi="Times New Roman"/>
          <w:lang w:val="ro-RO"/>
        </w:rPr>
        <w:t>ile</w:t>
      </w:r>
      <w:r w:rsidRPr="007D4163">
        <w:rPr>
          <w:rFonts w:ascii="Times New Roman" w:hAnsi="Times New Roman"/>
          <w:lang w:val="ro-RO"/>
        </w:rPr>
        <w:t xml:space="preserve"> unui condominiu. </w:t>
      </w:r>
    </w:p>
    <w:p w:rsidR="00CC4C56" w:rsidRPr="007D4163" w:rsidRDefault="0003454C" w:rsidP="00CC4C56">
      <w:pPr>
        <w:pStyle w:val="a3"/>
        <w:numPr>
          <w:ilvl w:val="0"/>
          <w:numId w:val="54"/>
        </w:numPr>
        <w:tabs>
          <w:tab w:val="left" w:pos="567"/>
          <w:tab w:val="left" w:pos="993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 xml:space="preserve">va asigura identificarea, inventarierea, evaluarea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</w:t>
      </w:r>
      <w:r w:rsidR="004B40FB" w:rsidRPr="007D4163">
        <w:rPr>
          <w:rFonts w:ascii="Times New Roman" w:hAnsi="Times New Roman"/>
          <w:lang w:val="ro-RO"/>
        </w:rPr>
        <w:t>eviden</w:t>
      </w:r>
      <w:r w:rsidR="00C34549">
        <w:rPr>
          <w:rFonts w:ascii="Times New Roman" w:hAnsi="Times New Roman"/>
          <w:lang w:val="ro-RO"/>
        </w:rPr>
        <w:t>ţ</w:t>
      </w:r>
      <w:r w:rsidR="004B40FB" w:rsidRPr="007D4163">
        <w:rPr>
          <w:rFonts w:ascii="Times New Roman" w:hAnsi="Times New Roman"/>
          <w:lang w:val="ro-RO"/>
        </w:rPr>
        <w:t>a</w:t>
      </w:r>
      <w:r w:rsidRPr="007D4163">
        <w:rPr>
          <w:rFonts w:ascii="Times New Roman" w:hAnsi="Times New Roman"/>
          <w:lang w:val="ro-RO"/>
        </w:rPr>
        <w:t xml:space="preserve"> proprietă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ii comune din clădirile </w:t>
      </w:r>
      <w:ins w:id="28" w:author="Svetlana Dogotaru" w:date="2014-08-28T22:20:00Z">
        <w:r w:rsidR="008E1F2A">
          <w:rPr>
            <w:rFonts w:ascii="Times New Roman" w:hAnsi="Times New Roman"/>
            <w:lang w:val="ro-RO"/>
          </w:rPr>
          <w:t xml:space="preserve">locative </w:t>
        </w:r>
      </w:ins>
      <w:r w:rsidRPr="007D4163">
        <w:rPr>
          <w:rFonts w:ascii="Times New Roman" w:hAnsi="Times New Roman"/>
          <w:lang w:val="ro-RO"/>
        </w:rPr>
        <w:t xml:space="preserve">care întrunesc </w:t>
      </w:r>
      <w:r w:rsidR="004B40FB" w:rsidRPr="007D4163">
        <w:rPr>
          <w:rFonts w:ascii="Times New Roman" w:hAnsi="Times New Roman"/>
          <w:lang w:val="ro-RO"/>
        </w:rPr>
        <w:t>calită</w:t>
      </w:r>
      <w:r w:rsidR="00C34549">
        <w:rPr>
          <w:rFonts w:ascii="Times New Roman" w:hAnsi="Times New Roman"/>
          <w:lang w:val="ro-RO"/>
        </w:rPr>
        <w:t>ţ</w:t>
      </w:r>
      <w:r w:rsidR="004B40FB" w:rsidRPr="007D4163">
        <w:rPr>
          <w:rFonts w:ascii="Times New Roman" w:hAnsi="Times New Roman"/>
          <w:lang w:val="ro-RO"/>
        </w:rPr>
        <w:t>ile</w:t>
      </w:r>
      <w:r w:rsidRPr="007D4163">
        <w:rPr>
          <w:rFonts w:ascii="Times New Roman" w:hAnsi="Times New Roman"/>
          <w:lang w:val="ro-RO"/>
        </w:rPr>
        <w:t xml:space="preserve"> unui condominiu în care statul, </w:t>
      </w:r>
      <w:r w:rsidR="004B40FB" w:rsidRPr="007D4163">
        <w:rPr>
          <w:rFonts w:ascii="Times New Roman" w:hAnsi="Times New Roman"/>
          <w:lang w:val="ro-RO"/>
        </w:rPr>
        <w:t>unită</w:t>
      </w:r>
      <w:r w:rsidR="00C34549">
        <w:rPr>
          <w:rFonts w:ascii="Times New Roman" w:hAnsi="Times New Roman"/>
          <w:lang w:val="ro-RO"/>
        </w:rPr>
        <w:t>ţ</w:t>
      </w:r>
      <w:r w:rsidR="004B40FB" w:rsidRPr="007D4163">
        <w:rPr>
          <w:rFonts w:ascii="Times New Roman" w:hAnsi="Times New Roman"/>
          <w:lang w:val="ro-RO"/>
        </w:rPr>
        <w:t>ile</w:t>
      </w:r>
      <w:r w:rsidRPr="007D4163">
        <w:rPr>
          <w:rFonts w:ascii="Times New Roman" w:hAnsi="Times New Roman"/>
          <w:lang w:val="ro-RO"/>
        </w:rPr>
        <w:t xml:space="preserve"> administrativ-teritoriale sunt  înregistrate în calitate de proprietari ai acestora. Va asigura calcularea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stabilirea mărimilor cotelor –</w:t>
      </w:r>
      <w:r w:rsidR="004B40FB" w:rsidRPr="007D4163">
        <w:rPr>
          <w:rFonts w:ascii="Times New Roman" w:hAnsi="Times New Roman"/>
          <w:lang w:val="ro-RO"/>
        </w:rPr>
        <w:t>păr</w:t>
      </w:r>
      <w:r w:rsidR="00C34549">
        <w:rPr>
          <w:rFonts w:ascii="Times New Roman" w:hAnsi="Times New Roman"/>
          <w:lang w:val="ro-RO"/>
        </w:rPr>
        <w:t>ţ</w:t>
      </w:r>
      <w:r w:rsidR="004B40FB" w:rsidRPr="007D4163">
        <w:rPr>
          <w:rFonts w:ascii="Times New Roman" w:hAnsi="Times New Roman"/>
          <w:lang w:val="ro-RO"/>
        </w:rPr>
        <w:t>i</w:t>
      </w:r>
      <w:r w:rsidRPr="007D4163">
        <w:rPr>
          <w:rFonts w:ascii="Times New Roman" w:hAnsi="Times New Roman"/>
          <w:lang w:val="ro-RO"/>
        </w:rPr>
        <w:t xml:space="preserve"> care revin fiecărui proprietar a </w:t>
      </w:r>
      <w:r w:rsidR="004B40FB" w:rsidRPr="007D4163">
        <w:rPr>
          <w:rFonts w:ascii="Times New Roman" w:hAnsi="Times New Roman"/>
          <w:lang w:val="ro-RO"/>
        </w:rPr>
        <w:t>proprietă</w:t>
      </w:r>
      <w:r w:rsidR="00C34549">
        <w:rPr>
          <w:rFonts w:ascii="Times New Roman" w:hAnsi="Times New Roman"/>
          <w:lang w:val="ro-RO"/>
        </w:rPr>
        <w:t>ţ</w:t>
      </w:r>
      <w:r w:rsidR="004B40FB" w:rsidRPr="007D4163">
        <w:rPr>
          <w:rFonts w:ascii="Times New Roman" w:hAnsi="Times New Roman"/>
          <w:lang w:val="ro-RO"/>
        </w:rPr>
        <w:t>ilor</w:t>
      </w:r>
      <w:r w:rsidRPr="007D4163">
        <w:rPr>
          <w:rFonts w:ascii="Times New Roman" w:hAnsi="Times New Roman"/>
          <w:lang w:val="ro-RO"/>
        </w:rPr>
        <w:t xml:space="preserve"> individuale din cadrul acestor clădiri.</w:t>
      </w:r>
    </w:p>
    <w:p w:rsidR="00CC4C56" w:rsidRPr="007D4163" w:rsidRDefault="008E444B" w:rsidP="00CC4C56">
      <w:pPr>
        <w:pStyle w:val="a3"/>
        <w:numPr>
          <w:ilvl w:val="0"/>
          <w:numId w:val="54"/>
        </w:numPr>
        <w:tabs>
          <w:tab w:val="left" w:pos="567"/>
          <w:tab w:val="left" w:pos="993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v</w:t>
      </w:r>
      <w:r w:rsidR="0003454C" w:rsidRPr="007D4163">
        <w:rPr>
          <w:rFonts w:ascii="Times New Roman" w:hAnsi="Times New Roman"/>
          <w:lang w:val="ro-RO"/>
        </w:rPr>
        <w:t xml:space="preserve">a asigura, în comun cu proprietarii de încăperi izolate </w:t>
      </w:r>
      <w:ins w:id="29" w:author="Svetlana Dogotaru" w:date="2014-08-28T22:21:00Z">
        <w:r w:rsidR="008E1F2A">
          <w:rPr>
            <w:rFonts w:ascii="Times New Roman" w:hAnsi="Times New Roman"/>
            <w:lang w:val="ro-RO"/>
          </w:rPr>
          <w:t xml:space="preserve">din clădirile locative </w:t>
        </w:r>
      </w:ins>
      <w:bookmarkStart w:id="30" w:name="_GoBack"/>
      <w:bookmarkEnd w:id="30"/>
      <w:r w:rsidR="0003454C" w:rsidRPr="007D4163">
        <w:rPr>
          <w:rFonts w:ascii="Times New Roman" w:hAnsi="Times New Roman"/>
          <w:lang w:val="ro-RO"/>
        </w:rPr>
        <w:t>transmiterea proprietă</w:t>
      </w:r>
      <w:r w:rsidR="00C34549">
        <w:rPr>
          <w:rFonts w:ascii="Times New Roman" w:hAnsi="Times New Roman"/>
          <w:lang w:val="ro-RO"/>
        </w:rPr>
        <w:t>ţ</w:t>
      </w:r>
      <w:r w:rsidR="0003454C" w:rsidRPr="007D4163">
        <w:rPr>
          <w:rFonts w:ascii="Times New Roman" w:hAnsi="Times New Roman"/>
          <w:lang w:val="ro-RO"/>
        </w:rPr>
        <w:t>ii comune în proprietatea pe cote-păr</w:t>
      </w:r>
      <w:r w:rsidR="00C34549">
        <w:rPr>
          <w:rFonts w:ascii="Times New Roman" w:hAnsi="Times New Roman"/>
          <w:lang w:val="ro-RO"/>
        </w:rPr>
        <w:t>ţ</w:t>
      </w:r>
      <w:r w:rsidR="0003454C" w:rsidRPr="007D4163">
        <w:rPr>
          <w:rFonts w:ascii="Times New Roman" w:hAnsi="Times New Roman"/>
          <w:lang w:val="ro-RO"/>
        </w:rPr>
        <w:t>i fiecărui proprietar cu înregistrarea de stat a acestora în registrul bunurilor imobile la oficiul cadastral teritorial.</w:t>
      </w:r>
    </w:p>
    <w:p w:rsidR="008E444B" w:rsidRPr="007D4163" w:rsidRDefault="0003454C" w:rsidP="008E444B">
      <w:pPr>
        <w:pStyle w:val="a3"/>
        <w:numPr>
          <w:ilvl w:val="0"/>
          <w:numId w:val="54"/>
        </w:numPr>
        <w:tabs>
          <w:tab w:val="left" w:pos="567"/>
          <w:tab w:val="left" w:pos="993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lastRenderedPageBreak/>
        <w:t xml:space="preserve">va întreprinde toate măsurile necesare </w:t>
      </w:r>
      <w:r w:rsidR="004B40FB" w:rsidRPr="007D4163">
        <w:rPr>
          <w:rFonts w:ascii="Times New Roman" w:hAnsi="Times New Roman"/>
          <w:lang w:val="ro-RO"/>
        </w:rPr>
        <w:t>sus</w:t>
      </w:r>
      <w:r w:rsidR="00C34549">
        <w:rPr>
          <w:rFonts w:ascii="Times New Roman" w:hAnsi="Times New Roman"/>
          <w:lang w:val="ro-RO"/>
        </w:rPr>
        <w:t>ţ</w:t>
      </w:r>
      <w:r w:rsidR="004B40FB" w:rsidRPr="007D4163">
        <w:rPr>
          <w:rFonts w:ascii="Times New Roman" w:hAnsi="Times New Roman"/>
          <w:lang w:val="ro-RO"/>
        </w:rPr>
        <w:t>inerii</w:t>
      </w:r>
      <w:r w:rsidRPr="007D4163">
        <w:rPr>
          <w:rFonts w:ascii="Times New Roman" w:hAnsi="Times New Roman"/>
          <w:lang w:val="ro-RO"/>
        </w:rPr>
        <w:t xml:space="preserve"> proprietarilor în procesul de organizare a adunărilor generale de constituire a </w:t>
      </w:r>
      <w:r w:rsidR="004B40FB" w:rsidRPr="007D4163">
        <w:rPr>
          <w:rFonts w:ascii="Times New Roman" w:hAnsi="Times New Roman"/>
          <w:lang w:val="ro-RO"/>
        </w:rPr>
        <w:t>asocia</w:t>
      </w:r>
      <w:r w:rsidR="00C34549">
        <w:rPr>
          <w:rFonts w:ascii="Times New Roman" w:hAnsi="Times New Roman"/>
          <w:lang w:val="ro-RO"/>
        </w:rPr>
        <w:t>ţ</w:t>
      </w:r>
      <w:r w:rsidR="004B40FB" w:rsidRPr="007D4163">
        <w:rPr>
          <w:rFonts w:ascii="Times New Roman" w:hAnsi="Times New Roman"/>
          <w:lang w:val="ro-RO"/>
        </w:rPr>
        <w:t>iilor</w:t>
      </w:r>
      <w:r w:rsidRPr="007D4163">
        <w:rPr>
          <w:rFonts w:ascii="Times New Roman" w:hAnsi="Times New Roman"/>
          <w:lang w:val="ro-RO"/>
        </w:rPr>
        <w:t xml:space="preserve">, de selectare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desemnare a Administratorului în cazurile cînd proprietarii nu </w:t>
      </w:r>
      <w:r w:rsidR="004B40FB" w:rsidRPr="007D4163">
        <w:rPr>
          <w:rFonts w:ascii="Times New Roman" w:hAnsi="Times New Roman"/>
          <w:lang w:val="ro-RO"/>
        </w:rPr>
        <w:t>reu</w:t>
      </w:r>
      <w:r w:rsidR="00C34549">
        <w:rPr>
          <w:rFonts w:ascii="Times New Roman" w:hAnsi="Times New Roman"/>
          <w:lang w:val="ro-RO"/>
        </w:rPr>
        <w:t>ş</w:t>
      </w:r>
      <w:r w:rsidR="004B40FB" w:rsidRPr="007D4163">
        <w:rPr>
          <w:rFonts w:ascii="Times New Roman" w:hAnsi="Times New Roman"/>
          <w:lang w:val="ro-RO"/>
        </w:rPr>
        <w:t>esc</w:t>
      </w:r>
      <w:r w:rsidRPr="007D4163">
        <w:rPr>
          <w:rFonts w:ascii="Times New Roman" w:hAnsi="Times New Roman"/>
          <w:lang w:val="ro-RO"/>
        </w:rPr>
        <w:t xml:space="preserve"> să decidă asupra modului de administrare a condominiului.</w:t>
      </w:r>
    </w:p>
    <w:p w:rsidR="00CC4C56" w:rsidRPr="007D4163" w:rsidRDefault="004B40FB" w:rsidP="008E444B">
      <w:pPr>
        <w:pStyle w:val="a3"/>
        <w:numPr>
          <w:ilvl w:val="0"/>
          <w:numId w:val="65"/>
        </w:numPr>
        <w:tabs>
          <w:tab w:val="left" w:pos="567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Finan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area</w:t>
      </w:r>
      <w:r w:rsidR="0003454C" w:rsidRPr="007D4163">
        <w:rPr>
          <w:rFonts w:ascii="Times New Roman" w:hAnsi="Times New Roman"/>
          <w:lang w:val="ro-RO"/>
        </w:rPr>
        <w:t xml:space="preserve"> lucrărilor în domeniul locativ-comunal, din bugetele publice se va aproba, </w:t>
      </w:r>
      <w:r w:rsidRPr="007D4163">
        <w:rPr>
          <w:rFonts w:ascii="Times New Roman" w:hAnsi="Times New Roman"/>
          <w:lang w:val="ro-RO"/>
        </w:rPr>
        <w:t>reie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ind</w:t>
      </w:r>
      <w:r w:rsidR="0003454C" w:rsidRPr="007D4163">
        <w:rPr>
          <w:rFonts w:ascii="Times New Roman" w:hAnsi="Times New Roman"/>
          <w:lang w:val="ro-RO"/>
        </w:rPr>
        <w:t xml:space="preserve"> din prevederile prezentei legi, exclusiv pentru </w:t>
      </w:r>
      <w:r w:rsidRPr="007D4163">
        <w:rPr>
          <w:rFonts w:ascii="Times New Roman" w:hAnsi="Times New Roman"/>
          <w:lang w:val="ro-RO"/>
        </w:rPr>
        <w:t>contribu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iile</w:t>
      </w:r>
      <w:r w:rsidR="0003454C" w:rsidRPr="007D4163">
        <w:rPr>
          <w:rFonts w:ascii="Times New Roman" w:hAnsi="Times New Roman"/>
          <w:lang w:val="ro-RO"/>
        </w:rPr>
        <w:t xml:space="preserve"> la cheltuielile comune ale condominiilor, în care există proprietate a statului sau </w:t>
      </w:r>
      <w:r w:rsidRPr="007D4163">
        <w:rPr>
          <w:rFonts w:ascii="Times New Roman" w:hAnsi="Times New Roman"/>
          <w:lang w:val="ro-RO"/>
        </w:rPr>
        <w:t>unită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ilor</w:t>
      </w:r>
      <w:r w:rsidR="0003454C" w:rsidRPr="007D4163">
        <w:rPr>
          <w:rFonts w:ascii="Times New Roman" w:hAnsi="Times New Roman"/>
          <w:lang w:val="ro-RO"/>
        </w:rPr>
        <w:t xml:space="preserve"> administrativ-teritoriale, sau prin programe speciale aprobate pentru reabilitare, </w:t>
      </w:r>
      <w:r w:rsidRPr="007D4163">
        <w:rPr>
          <w:rFonts w:ascii="Times New Roman" w:hAnsi="Times New Roman"/>
          <w:lang w:val="ro-RO"/>
        </w:rPr>
        <w:t>repara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>ii</w:t>
      </w:r>
      <w:r w:rsidR="0003454C" w:rsidRPr="007D4163">
        <w:rPr>
          <w:rFonts w:ascii="Times New Roman" w:hAnsi="Times New Roman"/>
          <w:lang w:val="ro-RO"/>
        </w:rPr>
        <w:t>, pentru clădirile, care au fost supuse înregistrării conform legii.</w:t>
      </w:r>
    </w:p>
    <w:p w:rsidR="00CC4C56" w:rsidRPr="007D4163" w:rsidRDefault="008E444B" w:rsidP="008E444B">
      <w:pPr>
        <w:pStyle w:val="a3"/>
        <w:numPr>
          <w:ilvl w:val="0"/>
          <w:numId w:val="65"/>
        </w:numPr>
        <w:tabs>
          <w:tab w:val="left" w:pos="567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P</w:t>
      </w:r>
      <w:r w:rsidR="0003454C" w:rsidRPr="007D4163">
        <w:rPr>
          <w:rFonts w:ascii="Times New Roman" w:hAnsi="Times New Roman"/>
          <w:lang w:val="ro-RO"/>
        </w:rPr>
        <w:t xml:space="preserve">înă la aducerea actelor legislative în vigoare în conformitate cu prezenta lege, </w:t>
      </w:r>
      <w:r w:rsidR="00BF1270" w:rsidRPr="007D4163">
        <w:rPr>
          <w:rFonts w:ascii="Times New Roman" w:hAnsi="Times New Roman"/>
          <w:lang w:val="ro-RO"/>
        </w:rPr>
        <w:t xml:space="preserve">acestea </w:t>
      </w:r>
      <w:r w:rsidR="0003454C" w:rsidRPr="007D4163">
        <w:rPr>
          <w:rFonts w:ascii="Times New Roman" w:hAnsi="Times New Roman"/>
          <w:lang w:val="ro-RO"/>
        </w:rPr>
        <w:t>se aplic</w:t>
      </w:r>
      <w:r w:rsidR="00BF1270" w:rsidRPr="007D4163">
        <w:rPr>
          <w:rFonts w:ascii="Times New Roman" w:hAnsi="Times New Roman"/>
          <w:lang w:val="ro-RO"/>
        </w:rPr>
        <w:t>ă</w:t>
      </w:r>
      <w:r w:rsidR="0003454C" w:rsidRPr="007D4163">
        <w:rPr>
          <w:rFonts w:ascii="Times New Roman" w:hAnsi="Times New Roman"/>
          <w:lang w:val="ro-RO"/>
        </w:rPr>
        <w:t xml:space="preserve"> în măsura în care nu contravin prezentei legi.</w:t>
      </w:r>
    </w:p>
    <w:p w:rsidR="00CC4C56" w:rsidRPr="007D4163" w:rsidRDefault="0003454C" w:rsidP="008E444B">
      <w:pPr>
        <w:pStyle w:val="a3"/>
        <w:numPr>
          <w:ilvl w:val="0"/>
          <w:numId w:val="65"/>
        </w:numPr>
        <w:tabs>
          <w:tab w:val="left" w:pos="567"/>
          <w:tab w:val="left" w:pos="1134"/>
        </w:tabs>
        <w:spacing w:before="120" w:after="120"/>
        <w:ind w:firstLine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>La data intrării în vigoare a prezentei legi se abrogă:</w:t>
      </w:r>
    </w:p>
    <w:p w:rsidR="0003454C" w:rsidRPr="007D4163" w:rsidRDefault="0003454C" w:rsidP="0003454C">
      <w:pPr>
        <w:pStyle w:val="a3"/>
        <w:tabs>
          <w:tab w:val="left" w:pos="567"/>
          <w:tab w:val="left" w:pos="851"/>
          <w:tab w:val="left" w:pos="1134"/>
        </w:tabs>
        <w:spacing w:before="120" w:after="120"/>
        <w:ind w:left="0"/>
        <w:contextualSpacing w:val="0"/>
        <w:jc w:val="both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ab/>
        <w:t xml:space="preserve">Legea condominiului în fondul locativ nr. 913-XIV din 30 martie 2000 (Monitorul Oficial al Republicii Moldova, 2000, nr. 130–132, art. 915), cu modificările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>i completările ulterioare;</w:t>
      </w:r>
    </w:p>
    <w:p w:rsidR="0003454C" w:rsidRPr="007D4163" w:rsidRDefault="0003454C" w:rsidP="0003454C">
      <w:pPr>
        <w:pStyle w:val="a3"/>
        <w:tabs>
          <w:tab w:val="left" w:pos="567"/>
          <w:tab w:val="left" w:pos="851"/>
          <w:tab w:val="left" w:pos="1134"/>
        </w:tabs>
        <w:spacing w:before="120" w:after="120"/>
        <w:ind w:left="0"/>
        <w:contextualSpacing w:val="0"/>
        <w:rPr>
          <w:rFonts w:ascii="Times New Roman" w:hAnsi="Times New Roman"/>
          <w:lang w:val="ro-RO"/>
        </w:rPr>
      </w:pPr>
      <w:r w:rsidRPr="007D4163">
        <w:rPr>
          <w:rFonts w:ascii="Times New Roman" w:hAnsi="Times New Roman"/>
          <w:lang w:val="ro-RO"/>
        </w:rPr>
        <w:tab/>
        <w:t xml:space="preserve">Capitolul III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anexele 4 </w:t>
      </w:r>
      <w:r w:rsidR="00C34549">
        <w:rPr>
          <w:rFonts w:ascii="Times New Roman" w:hAnsi="Times New Roman"/>
          <w:lang w:val="ro-RO"/>
        </w:rPr>
        <w:t>ş</w:t>
      </w:r>
      <w:r w:rsidRPr="007D4163">
        <w:rPr>
          <w:rFonts w:ascii="Times New Roman" w:hAnsi="Times New Roman"/>
          <w:lang w:val="ro-RO"/>
        </w:rPr>
        <w:t xml:space="preserve">i 5 din Legea privatizării fondului de </w:t>
      </w:r>
      <w:r w:rsidR="004B40FB" w:rsidRPr="007D4163">
        <w:rPr>
          <w:rFonts w:ascii="Times New Roman" w:hAnsi="Times New Roman"/>
          <w:lang w:val="ro-RO"/>
        </w:rPr>
        <w:t>locuin</w:t>
      </w:r>
      <w:r w:rsidR="00C34549">
        <w:rPr>
          <w:rFonts w:ascii="Times New Roman" w:hAnsi="Times New Roman"/>
          <w:lang w:val="ro-RO"/>
        </w:rPr>
        <w:t>ţ</w:t>
      </w:r>
      <w:r w:rsidR="004B40FB" w:rsidRPr="007D4163">
        <w:rPr>
          <w:rFonts w:ascii="Times New Roman" w:hAnsi="Times New Roman"/>
          <w:lang w:val="ro-RO"/>
        </w:rPr>
        <w:t>e</w:t>
      </w:r>
      <w:r w:rsidRPr="007D4163">
        <w:rPr>
          <w:rFonts w:ascii="Times New Roman" w:hAnsi="Times New Roman"/>
          <w:lang w:val="ro-RO"/>
        </w:rPr>
        <w:t xml:space="preserve"> nr. 1324 – XII din 10.03.1999 (Republicată în: Monitorul Oficial al Republicii Moldova, edi</w:t>
      </w:r>
      <w:r w:rsidR="00C34549">
        <w:rPr>
          <w:rFonts w:ascii="Times New Roman" w:hAnsi="Times New Roman"/>
          <w:lang w:val="ro-RO"/>
        </w:rPr>
        <w:t>ţ</w:t>
      </w:r>
      <w:r w:rsidRPr="007D4163">
        <w:rPr>
          <w:rFonts w:ascii="Times New Roman" w:hAnsi="Times New Roman"/>
          <w:lang w:val="ro-RO"/>
        </w:rPr>
        <w:t xml:space="preserve">ie specială din 27.06.2006). </w:t>
      </w:r>
    </w:p>
    <w:p w:rsidR="0003454C" w:rsidRPr="007D4163" w:rsidRDefault="0003454C" w:rsidP="0003454C">
      <w:pPr>
        <w:pStyle w:val="5"/>
        <w:tabs>
          <w:tab w:val="left" w:pos="851"/>
          <w:tab w:val="left" w:pos="1134"/>
        </w:tabs>
        <w:spacing w:before="120" w:after="120"/>
        <w:ind w:firstLine="567"/>
        <w:rPr>
          <w:b w:val="0"/>
          <w:bCs/>
          <w:sz w:val="24"/>
          <w:szCs w:val="24"/>
        </w:rPr>
      </w:pPr>
    </w:p>
    <w:p w:rsidR="0003454C" w:rsidRPr="007D4163" w:rsidRDefault="0003454C" w:rsidP="0003454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3454C" w:rsidRPr="007D4163" w:rsidRDefault="0003454C" w:rsidP="0003454C">
      <w:pPr>
        <w:pStyle w:val="a3"/>
        <w:tabs>
          <w:tab w:val="left" w:pos="567"/>
          <w:tab w:val="left" w:pos="851"/>
          <w:tab w:val="left" w:pos="1134"/>
        </w:tabs>
        <w:spacing w:before="120" w:after="120"/>
        <w:ind w:left="0"/>
        <w:contextualSpacing w:val="0"/>
        <w:jc w:val="both"/>
        <w:rPr>
          <w:rFonts w:ascii="Times New Roman" w:hAnsi="Times New Roman"/>
          <w:lang w:val="ro-RO"/>
        </w:rPr>
      </w:pPr>
    </w:p>
    <w:sectPr w:rsidR="0003454C" w:rsidRPr="007D4163" w:rsidSect="00CA6DF8">
      <w:footerReference w:type="default" r:id="rId8"/>
      <w:pgSz w:w="11906" w:h="16838"/>
      <w:pgMar w:top="1350" w:right="1133" w:bottom="17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DC" w:rsidRDefault="002D10DC" w:rsidP="002C04B8">
      <w:pPr>
        <w:spacing w:after="0" w:line="240" w:lineRule="auto"/>
      </w:pPr>
      <w:r>
        <w:separator/>
      </w:r>
    </w:p>
  </w:endnote>
  <w:endnote w:type="continuationSeparator" w:id="0">
    <w:p w:rsidR="002D10DC" w:rsidRDefault="002D10DC" w:rsidP="002C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9218"/>
      <w:docPartObj>
        <w:docPartGallery w:val="Page Numbers (Bottom of Page)"/>
        <w:docPartUnique/>
      </w:docPartObj>
    </w:sdtPr>
    <w:sdtContent>
      <w:p w:rsidR="00CC2D98" w:rsidRDefault="00160AC6">
        <w:pPr>
          <w:pStyle w:val="ae"/>
          <w:jc w:val="right"/>
        </w:pPr>
        <w:r>
          <w:fldChar w:fldCharType="begin"/>
        </w:r>
        <w:r w:rsidR="00CC2D98">
          <w:instrText xml:space="preserve"> PAGE   \* MERGEFORMAT </w:instrText>
        </w:r>
        <w:r>
          <w:fldChar w:fldCharType="separate"/>
        </w:r>
        <w:r w:rsidR="00C3454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C2D98" w:rsidRDefault="00CC2D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DC" w:rsidRDefault="002D10DC" w:rsidP="002C04B8">
      <w:pPr>
        <w:spacing w:after="0" w:line="240" w:lineRule="auto"/>
      </w:pPr>
      <w:r>
        <w:separator/>
      </w:r>
    </w:p>
  </w:footnote>
  <w:footnote w:type="continuationSeparator" w:id="0">
    <w:p w:rsidR="002D10DC" w:rsidRDefault="002D10DC" w:rsidP="002C0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851"/>
    <w:multiLevelType w:val="hybridMultilevel"/>
    <w:tmpl w:val="859C304E"/>
    <w:lvl w:ilvl="0" w:tplc="4BAC6E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64B5"/>
    <w:multiLevelType w:val="hybridMultilevel"/>
    <w:tmpl w:val="FEB65A20"/>
    <w:lvl w:ilvl="0" w:tplc="04190017">
      <w:start w:val="1"/>
      <w:numFmt w:val="lowerLetter"/>
      <w:lvlText w:val="%1)"/>
      <w:lvlJc w:val="left"/>
      <w:pPr>
        <w:ind w:left="717" w:hanging="360"/>
      </w:pPr>
    </w:lvl>
    <w:lvl w:ilvl="1" w:tplc="04190017">
      <w:start w:val="1"/>
      <w:numFmt w:val="lowerLetter"/>
      <w:lvlText w:val="%2)"/>
      <w:lvlJc w:val="left"/>
      <w:pPr>
        <w:ind w:left="1437" w:hanging="360"/>
      </w:pPr>
    </w:lvl>
    <w:lvl w:ilvl="2" w:tplc="F4003CFC">
      <w:start w:val="11"/>
      <w:numFmt w:val="decimal"/>
      <w:lvlText w:val="%3)"/>
      <w:lvlJc w:val="left"/>
      <w:pPr>
        <w:ind w:left="2367" w:hanging="390"/>
      </w:pPr>
      <w:rPr>
        <w:rFonts w:eastAsiaTheme="minorEastAsia" w:cstheme="minorBidi" w:hint="default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BF67D1E"/>
    <w:multiLevelType w:val="hybridMultilevel"/>
    <w:tmpl w:val="6E7E6A16"/>
    <w:lvl w:ilvl="0" w:tplc="6924E9C0">
      <w:start w:val="1"/>
      <w:numFmt w:val="decimal"/>
      <w:lvlText w:val="(%1)"/>
      <w:lvlJc w:val="left"/>
      <w:pPr>
        <w:ind w:left="0" w:firstLine="606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>
    <w:nsid w:val="0C507E33"/>
    <w:multiLevelType w:val="hybridMultilevel"/>
    <w:tmpl w:val="4CE08DC4"/>
    <w:lvl w:ilvl="0" w:tplc="04190017">
      <w:start w:val="1"/>
      <w:numFmt w:val="lowerLetter"/>
      <w:lvlText w:val="%1)"/>
      <w:lvlJc w:val="left"/>
      <w:pPr>
        <w:ind w:left="759" w:hanging="360"/>
      </w:pPr>
    </w:lvl>
    <w:lvl w:ilvl="1" w:tplc="04190017">
      <w:start w:val="1"/>
      <w:numFmt w:val="lowerLetter"/>
      <w:lvlText w:val="%2)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0D576911"/>
    <w:multiLevelType w:val="hybridMultilevel"/>
    <w:tmpl w:val="3F4A64DC"/>
    <w:lvl w:ilvl="0" w:tplc="C0E22D62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8565F"/>
    <w:multiLevelType w:val="hybridMultilevel"/>
    <w:tmpl w:val="61E022C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7">
      <w:start w:val="1"/>
      <w:numFmt w:val="lowerLetter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310C9D"/>
    <w:multiLevelType w:val="hybridMultilevel"/>
    <w:tmpl w:val="2D14AFEE"/>
    <w:lvl w:ilvl="0" w:tplc="C4A226F4">
      <w:start w:val="1"/>
      <w:numFmt w:val="lowerLetter"/>
      <w:lvlText w:val="%1)"/>
      <w:lvlJc w:val="left"/>
      <w:pPr>
        <w:ind w:left="1455" w:hanging="360"/>
      </w:pPr>
      <w:rPr>
        <w:rFonts w:hint="default"/>
        <w:lang w:val="it-IT"/>
      </w:rPr>
    </w:lvl>
    <w:lvl w:ilvl="1" w:tplc="5C6E736C">
      <w:start w:val="1"/>
      <w:numFmt w:val="decimal"/>
      <w:lvlText w:val="(%2)"/>
      <w:lvlJc w:val="left"/>
      <w:pPr>
        <w:ind w:left="2265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12E47221"/>
    <w:multiLevelType w:val="hybridMultilevel"/>
    <w:tmpl w:val="1F4C2E00"/>
    <w:lvl w:ilvl="0" w:tplc="0418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30268A7"/>
    <w:multiLevelType w:val="hybridMultilevel"/>
    <w:tmpl w:val="009A5DD6"/>
    <w:lvl w:ilvl="0" w:tplc="FF60D04E">
      <w:start w:val="1"/>
      <w:numFmt w:val="decimal"/>
      <w:lvlText w:val="(%1)"/>
      <w:lvlJc w:val="left"/>
      <w:pPr>
        <w:ind w:left="0" w:firstLine="60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9">
    <w:nsid w:val="13BB2461"/>
    <w:multiLevelType w:val="hybridMultilevel"/>
    <w:tmpl w:val="DF766E6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A7168"/>
    <w:multiLevelType w:val="hybridMultilevel"/>
    <w:tmpl w:val="009A5DD6"/>
    <w:lvl w:ilvl="0" w:tplc="FF60D04E">
      <w:start w:val="1"/>
      <w:numFmt w:val="decimal"/>
      <w:lvlText w:val="(%1)"/>
      <w:lvlJc w:val="left"/>
      <w:pPr>
        <w:ind w:left="0" w:firstLine="60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1">
    <w:nsid w:val="16C4140F"/>
    <w:multiLevelType w:val="hybridMultilevel"/>
    <w:tmpl w:val="EE40B61A"/>
    <w:lvl w:ilvl="0" w:tplc="94201B30">
      <w:start w:val="1"/>
      <w:numFmt w:val="decimal"/>
      <w:lvlText w:val="(%1)"/>
      <w:lvlJc w:val="left"/>
      <w:pPr>
        <w:ind w:left="0" w:firstLine="606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2">
    <w:nsid w:val="17EF5205"/>
    <w:multiLevelType w:val="hybridMultilevel"/>
    <w:tmpl w:val="009A5DD6"/>
    <w:lvl w:ilvl="0" w:tplc="FF60D04E">
      <w:start w:val="1"/>
      <w:numFmt w:val="decimal"/>
      <w:lvlText w:val="(%1)"/>
      <w:lvlJc w:val="left"/>
      <w:pPr>
        <w:ind w:left="0" w:firstLine="60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3">
    <w:nsid w:val="18010D53"/>
    <w:multiLevelType w:val="hybridMultilevel"/>
    <w:tmpl w:val="B68A5C84"/>
    <w:lvl w:ilvl="0" w:tplc="4BAC6EC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86508B7"/>
    <w:multiLevelType w:val="hybridMultilevel"/>
    <w:tmpl w:val="E7BCD44C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AD922A4"/>
    <w:multiLevelType w:val="hybridMultilevel"/>
    <w:tmpl w:val="57804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64497"/>
    <w:multiLevelType w:val="hybridMultilevel"/>
    <w:tmpl w:val="6E7E6A16"/>
    <w:lvl w:ilvl="0" w:tplc="6924E9C0">
      <w:start w:val="1"/>
      <w:numFmt w:val="decimal"/>
      <w:lvlText w:val="(%1)"/>
      <w:lvlJc w:val="left"/>
      <w:pPr>
        <w:ind w:left="0" w:firstLine="606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7">
    <w:nsid w:val="1CCB405D"/>
    <w:multiLevelType w:val="hybridMultilevel"/>
    <w:tmpl w:val="6E7E6A16"/>
    <w:lvl w:ilvl="0" w:tplc="6924E9C0">
      <w:start w:val="1"/>
      <w:numFmt w:val="decimal"/>
      <w:lvlText w:val="(%1)"/>
      <w:lvlJc w:val="left"/>
      <w:pPr>
        <w:ind w:left="0" w:firstLine="606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8">
    <w:nsid w:val="1D226602"/>
    <w:multiLevelType w:val="hybridMultilevel"/>
    <w:tmpl w:val="3CBE94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C05183"/>
    <w:multiLevelType w:val="hybridMultilevel"/>
    <w:tmpl w:val="788AB34C"/>
    <w:lvl w:ilvl="0" w:tplc="21F2AA1C">
      <w:start w:val="1"/>
      <w:numFmt w:val="decimal"/>
      <w:lvlText w:val="(%1)"/>
      <w:lvlJc w:val="left"/>
      <w:pPr>
        <w:ind w:left="0" w:firstLine="60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0">
    <w:nsid w:val="1EE744F2"/>
    <w:multiLevelType w:val="hybridMultilevel"/>
    <w:tmpl w:val="009A5DD6"/>
    <w:lvl w:ilvl="0" w:tplc="FF60D04E">
      <w:start w:val="1"/>
      <w:numFmt w:val="decimal"/>
      <w:lvlText w:val="(%1)"/>
      <w:lvlJc w:val="left"/>
      <w:pPr>
        <w:ind w:left="0" w:firstLine="60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1">
    <w:nsid w:val="20325CFD"/>
    <w:multiLevelType w:val="hybridMultilevel"/>
    <w:tmpl w:val="6E7E6A16"/>
    <w:lvl w:ilvl="0" w:tplc="6924E9C0">
      <w:start w:val="1"/>
      <w:numFmt w:val="decimal"/>
      <w:lvlText w:val="(%1)"/>
      <w:lvlJc w:val="left"/>
      <w:pPr>
        <w:ind w:left="0" w:firstLine="606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2">
    <w:nsid w:val="20631FC5"/>
    <w:multiLevelType w:val="hybridMultilevel"/>
    <w:tmpl w:val="6E7E6A16"/>
    <w:lvl w:ilvl="0" w:tplc="6924E9C0">
      <w:start w:val="1"/>
      <w:numFmt w:val="decimal"/>
      <w:lvlText w:val="(%1)"/>
      <w:lvlJc w:val="left"/>
      <w:pPr>
        <w:ind w:left="0" w:firstLine="606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3">
    <w:nsid w:val="24202203"/>
    <w:multiLevelType w:val="hybridMultilevel"/>
    <w:tmpl w:val="047205D4"/>
    <w:lvl w:ilvl="0" w:tplc="04190017">
      <w:start w:val="1"/>
      <w:numFmt w:val="lowerLetter"/>
      <w:lvlText w:val="%1)"/>
      <w:lvlJc w:val="left"/>
      <w:pPr>
        <w:ind w:left="1015" w:hanging="360"/>
      </w:pPr>
    </w:lvl>
    <w:lvl w:ilvl="1" w:tplc="04190017">
      <w:start w:val="1"/>
      <w:numFmt w:val="lowerLetter"/>
      <w:lvlText w:val="%2)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4">
    <w:nsid w:val="24982023"/>
    <w:multiLevelType w:val="hybridMultilevel"/>
    <w:tmpl w:val="6E7E6A16"/>
    <w:lvl w:ilvl="0" w:tplc="6924E9C0">
      <w:start w:val="1"/>
      <w:numFmt w:val="decimal"/>
      <w:lvlText w:val="(%1)"/>
      <w:lvlJc w:val="left"/>
      <w:pPr>
        <w:ind w:left="0" w:firstLine="606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5">
    <w:nsid w:val="259927E8"/>
    <w:multiLevelType w:val="hybridMultilevel"/>
    <w:tmpl w:val="351015F4"/>
    <w:lvl w:ilvl="0" w:tplc="4BAC6E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E36FDD"/>
    <w:multiLevelType w:val="hybridMultilevel"/>
    <w:tmpl w:val="FEB65A20"/>
    <w:lvl w:ilvl="0" w:tplc="04190017">
      <w:start w:val="1"/>
      <w:numFmt w:val="lowerLetter"/>
      <w:lvlText w:val="%1)"/>
      <w:lvlJc w:val="left"/>
      <w:pPr>
        <w:ind w:left="717" w:hanging="360"/>
      </w:pPr>
    </w:lvl>
    <w:lvl w:ilvl="1" w:tplc="04190017">
      <w:start w:val="1"/>
      <w:numFmt w:val="lowerLetter"/>
      <w:lvlText w:val="%2)"/>
      <w:lvlJc w:val="left"/>
      <w:pPr>
        <w:ind w:left="1437" w:hanging="360"/>
      </w:pPr>
    </w:lvl>
    <w:lvl w:ilvl="2" w:tplc="F4003CFC">
      <w:start w:val="11"/>
      <w:numFmt w:val="decimal"/>
      <w:lvlText w:val="%3)"/>
      <w:lvlJc w:val="left"/>
      <w:pPr>
        <w:ind w:left="2367" w:hanging="390"/>
      </w:pPr>
      <w:rPr>
        <w:rFonts w:eastAsiaTheme="minorEastAsia" w:cstheme="minorBidi" w:hint="default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2E4F5909"/>
    <w:multiLevelType w:val="hybridMultilevel"/>
    <w:tmpl w:val="1FD80FB2"/>
    <w:lvl w:ilvl="0" w:tplc="FF60D04E">
      <w:start w:val="1"/>
      <w:numFmt w:val="decimal"/>
      <w:lvlText w:val="(%1)"/>
      <w:lvlJc w:val="left"/>
      <w:pPr>
        <w:ind w:left="0" w:firstLine="60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8">
    <w:nsid w:val="2E691DB3"/>
    <w:multiLevelType w:val="hybridMultilevel"/>
    <w:tmpl w:val="6E7E6A16"/>
    <w:lvl w:ilvl="0" w:tplc="6924E9C0">
      <w:start w:val="1"/>
      <w:numFmt w:val="decimal"/>
      <w:lvlText w:val="(%1)"/>
      <w:lvlJc w:val="left"/>
      <w:pPr>
        <w:ind w:left="0" w:firstLine="606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9">
    <w:nsid w:val="33F45803"/>
    <w:multiLevelType w:val="hybridMultilevel"/>
    <w:tmpl w:val="457E5B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2B0C7C"/>
    <w:multiLevelType w:val="hybridMultilevel"/>
    <w:tmpl w:val="312A9858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347E0E90"/>
    <w:multiLevelType w:val="hybridMultilevel"/>
    <w:tmpl w:val="6CF4454C"/>
    <w:lvl w:ilvl="0" w:tplc="38CAF5E8">
      <w:start w:val="1"/>
      <w:numFmt w:val="lowerLetter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842566"/>
    <w:multiLevelType w:val="hybridMultilevel"/>
    <w:tmpl w:val="009A5DD6"/>
    <w:lvl w:ilvl="0" w:tplc="FF60D04E">
      <w:start w:val="1"/>
      <w:numFmt w:val="decimal"/>
      <w:lvlText w:val="(%1)"/>
      <w:lvlJc w:val="left"/>
      <w:pPr>
        <w:ind w:left="0" w:firstLine="60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3">
    <w:nsid w:val="36BB631F"/>
    <w:multiLevelType w:val="hybridMultilevel"/>
    <w:tmpl w:val="2B62C9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700A4A"/>
    <w:multiLevelType w:val="hybridMultilevel"/>
    <w:tmpl w:val="E7BCA7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8327E2"/>
    <w:multiLevelType w:val="hybridMultilevel"/>
    <w:tmpl w:val="009A5DD6"/>
    <w:lvl w:ilvl="0" w:tplc="FF60D04E">
      <w:start w:val="1"/>
      <w:numFmt w:val="decimal"/>
      <w:lvlText w:val="(%1)"/>
      <w:lvlJc w:val="left"/>
      <w:pPr>
        <w:ind w:left="0" w:firstLine="60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6">
    <w:nsid w:val="39A70006"/>
    <w:multiLevelType w:val="hybridMultilevel"/>
    <w:tmpl w:val="009A5DD6"/>
    <w:lvl w:ilvl="0" w:tplc="FF60D04E">
      <w:start w:val="1"/>
      <w:numFmt w:val="decimal"/>
      <w:lvlText w:val="(%1)"/>
      <w:lvlJc w:val="left"/>
      <w:pPr>
        <w:ind w:left="0" w:firstLine="60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7">
    <w:nsid w:val="3DC576F8"/>
    <w:multiLevelType w:val="hybridMultilevel"/>
    <w:tmpl w:val="009A5DD6"/>
    <w:lvl w:ilvl="0" w:tplc="FF60D04E">
      <w:start w:val="1"/>
      <w:numFmt w:val="decimal"/>
      <w:lvlText w:val="(%1)"/>
      <w:lvlJc w:val="left"/>
      <w:pPr>
        <w:ind w:left="0" w:firstLine="60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8">
    <w:nsid w:val="5034281F"/>
    <w:multiLevelType w:val="hybridMultilevel"/>
    <w:tmpl w:val="EE40B61A"/>
    <w:lvl w:ilvl="0" w:tplc="94201B30">
      <w:start w:val="1"/>
      <w:numFmt w:val="decimal"/>
      <w:lvlText w:val="(%1)"/>
      <w:lvlJc w:val="left"/>
      <w:pPr>
        <w:ind w:left="0" w:firstLine="606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9">
    <w:nsid w:val="529B414D"/>
    <w:multiLevelType w:val="hybridMultilevel"/>
    <w:tmpl w:val="58D2F4DA"/>
    <w:lvl w:ilvl="0" w:tplc="F104AB62">
      <w:start w:val="1"/>
      <w:numFmt w:val="decimal"/>
      <w:lvlText w:val="(%1)"/>
      <w:lvlJc w:val="left"/>
      <w:pPr>
        <w:ind w:left="0" w:firstLine="606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057172"/>
    <w:multiLevelType w:val="hybridMultilevel"/>
    <w:tmpl w:val="009A5DD6"/>
    <w:lvl w:ilvl="0" w:tplc="FF60D04E">
      <w:start w:val="1"/>
      <w:numFmt w:val="decimal"/>
      <w:lvlText w:val="(%1)"/>
      <w:lvlJc w:val="left"/>
      <w:pPr>
        <w:ind w:left="0" w:firstLine="60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1">
    <w:nsid w:val="57B17364"/>
    <w:multiLevelType w:val="hybridMultilevel"/>
    <w:tmpl w:val="87428C5A"/>
    <w:lvl w:ilvl="0" w:tplc="E9B46528">
      <w:start w:val="1"/>
      <w:numFmt w:val="lowerLetter"/>
      <w:lvlText w:val="%1)"/>
      <w:lvlJc w:val="left"/>
      <w:pPr>
        <w:ind w:left="1471" w:hanging="360"/>
      </w:pPr>
      <w:rPr>
        <w:strike w:val="0"/>
        <w:color w:val="auto"/>
      </w:rPr>
    </w:lvl>
    <w:lvl w:ilvl="1" w:tplc="04190017">
      <w:start w:val="1"/>
      <w:numFmt w:val="lowerLetter"/>
      <w:lvlText w:val="%2)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42">
    <w:nsid w:val="5D4B45D7"/>
    <w:multiLevelType w:val="hybridMultilevel"/>
    <w:tmpl w:val="788AB34C"/>
    <w:lvl w:ilvl="0" w:tplc="21F2AA1C">
      <w:start w:val="1"/>
      <w:numFmt w:val="decimal"/>
      <w:lvlText w:val="(%1)"/>
      <w:lvlJc w:val="left"/>
      <w:pPr>
        <w:ind w:left="0" w:firstLine="60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3">
    <w:nsid w:val="5FEE002C"/>
    <w:multiLevelType w:val="hybridMultilevel"/>
    <w:tmpl w:val="83CEE472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EA2B2B"/>
    <w:multiLevelType w:val="hybridMultilevel"/>
    <w:tmpl w:val="6E7E6A16"/>
    <w:lvl w:ilvl="0" w:tplc="6924E9C0">
      <w:start w:val="1"/>
      <w:numFmt w:val="decimal"/>
      <w:lvlText w:val="(%1)"/>
      <w:lvlJc w:val="left"/>
      <w:pPr>
        <w:ind w:left="0" w:firstLine="606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5">
    <w:nsid w:val="652056A4"/>
    <w:multiLevelType w:val="hybridMultilevel"/>
    <w:tmpl w:val="457E5B0E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7">
      <w:start w:val="1"/>
      <w:numFmt w:val="lowerLetter"/>
      <w:lvlText w:val="%2)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5D2765E"/>
    <w:multiLevelType w:val="hybridMultilevel"/>
    <w:tmpl w:val="92101D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4810FB"/>
    <w:multiLevelType w:val="hybridMultilevel"/>
    <w:tmpl w:val="009A5DD6"/>
    <w:lvl w:ilvl="0" w:tplc="FF60D04E">
      <w:start w:val="1"/>
      <w:numFmt w:val="decimal"/>
      <w:lvlText w:val="(%1)"/>
      <w:lvlJc w:val="left"/>
      <w:pPr>
        <w:ind w:left="0" w:firstLine="60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8">
    <w:nsid w:val="6AC713C5"/>
    <w:multiLevelType w:val="hybridMultilevel"/>
    <w:tmpl w:val="009A5DD6"/>
    <w:lvl w:ilvl="0" w:tplc="FF60D04E">
      <w:start w:val="1"/>
      <w:numFmt w:val="decimal"/>
      <w:lvlText w:val="(%1)"/>
      <w:lvlJc w:val="left"/>
      <w:pPr>
        <w:ind w:left="0" w:firstLine="60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9">
    <w:nsid w:val="6B75478B"/>
    <w:multiLevelType w:val="hybridMultilevel"/>
    <w:tmpl w:val="457E5B0E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7">
      <w:start w:val="1"/>
      <w:numFmt w:val="lowerLetter"/>
      <w:lvlText w:val="%2)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>
    <w:nsid w:val="6DE70290"/>
    <w:multiLevelType w:val="hybridMultilevel"/>
    <w:tmpl w:val="DD860F94"/>
    <w:lvl w:ilvl="0" w:tplc="04190017">
      <w:start w:val="1"/>
      <w:numFmt w:val="lowerLetter"/>
      <w:lvlText w:val="%1)"/>
      <w:lvlJc w:val="left"/>
      <w:pPr>
        <w:ind w:left="5481" w:hanging="4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51">
    <w:nsid w:val="6EF2771C"/>
    <w:multiLevelType w:val="hybridMultilevel"/>
    <w:tmpl w:val="6E7E6A16"/>
    <w:lvl w:ilvl="0" w:tplc="6924E9C0">
      <w:start w:val="1"/>
      <w:numFmt w:val="decimal"/>
      <w:lvlText w:val="(%1)"/>
      <w:lvlJc w:val="left"/>
      <w:pPr>
        <w:ind w:left="0" w:firstLine="606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2">
    <w:nsid w:val="75B62942"/>
    <w:multiLevelType w:val="hybridMultilevel"/>
    <w:tmpl w:val="6E7E6A16"/>
    <w:lvl w:ilvl="0" w:tplc="6924E9C0">
      <w:start w:val="1"/>
      <w:numFmt w:val="decimal"/>
      <w:lvlText w:val="(%1)"/>
      <w:lvlJc w:val="left"/>
      <w:pPr>
        <w:ind w:left="0" w:firstLine="606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3">
    <w:nsid w:val="7704259B"/>
    <w:multiLevelType w:val="hybridMultilevel"/>
    <w:tmpl w:val="009A5DD6"/>
    <w:lvl w:ilvl="0" w:tplc="FF60D04E">
      <w:start w:val="1"/>
      <w:numFmt w:val="decimal"/>
      <w:lvlText w:val="(%1)"/>
      <w:lvlJc w:val="left"/>
      <w:pPr>
        <w:ind w:left="0" w:firstLine="60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4">
    <w:nsid w:val="79627119"/>
    <w:multiLevelType w:val="hybridMultilevel"/>
    <w:tmpl w:val="009A5DD6"/>
    <w:lvl w:ilvl="0" w:tplc="FF60D04E">
      <w:start w:val="1"/>
      <w:numFmt w:val="decimal"/>
      <w:lvlText w:val="(%1)"/>
      <w:lvlJc w:val="left"/>
      <w:pPr>
        <w:ind w:left="0" w:firstLine="60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5">
    <w:nsid w:val="7A973F47"/>
    <w:multiLevelType w:val="multilevel"/>
    <w:tmpl w:val="6AFA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7DF446D7"/>
    <w:multiLevelType w:val="hybridMultilevel"/>
    <w:tmpl w:val="D9644B70"/>
    <w:lvl w:ilvl="0" w:tplc="5C10611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FD901A5"/>
    <w:multiLevelType w:val="hybridMultilevel"/>
    <w:tmpl w:val="AFA02B8A"/>
    <w:lvl w:ilvl="0" w:tplc="C436E46C">
      <w:start w:val="1"/>
      <w:numFmt w:val="lowerLetter"/>
      <w:lvlText w:val="%1)"/>
      <w:lvlJc w:val="left"/>
      <w:pPr>
        <w:ind w:left="1455" w:hanging="360"/>
      </w:pPr>
      <w:rPr>
        <w:rFonts w:hint="default"/>
        <w:color w:val="auto"/>
      </w:rPr>
    </w:lvl>
    <w:lvl w:ilvl="1" w:tplc="CC7C65CE">
      <w:start w:val="1"/>
      <w:numFmt w:val="decimal"/>
      <w:lvlText w:val="(%2)"/>
      <w:lvlJc w:val="left"/>
      <w:pPr>
        <w:ind w:left="21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50"/>
  </w:num>
  <w:num w:numId="2">
    <w:abstractNumId w:val="3"/>
  </w:num>
  <w:num w:numId="3">
    <w:abstractNumId w:val="34"/>
  </w:num>
  <w:num w:numId="4">
    <w:abstractNumId w:val="43"/>
  </w:num>
  <w:num w:numId="5">
    <w:abstractNumId w:val="41"/>
  </w:num>
  <w:num w:numId="6">
    <w:abstractNumId w:val="23"/>
  </w:num>
  <w:num w:numId="7">
    <w:abstractNumId w:val="19"/>
  </w:num>
  <w:num w:numId="8">
    <w:abstractNumId w:val="54"/>
  </w:num>
  <w:num w:numId="9">
    <w:abstractNumId w:val="47"/>
  </w:num>
  <w:num w:numId="10">
    <w:abstractNumId w:val="8"/>
  </w:num>
  <w:num w:numId="11">
    <w:abstractNumId w:val="12"/>
  </w:num>
  <w:num w:numId="12">
    <w:abstractNumId w:val="29"/>
  </w:num>
  <w:num w:numId="13">
    <w:abstractNumId w:val="26"/>
  </w:num>
  <w:num w:numId="14">
    <w:abstractNumId w:val="49"/>
  </w:num>
  <w:num w:numId="15">
    <w:abstractNumId w:val="45"/>
  </w:num>
  <w:num w:numId="16">
    <w:abstractNumId w:val="46"/>
  </w:num>
  <w:num w:numId="17">
    <w:abstractNumId w:val="53"/>
  </w:num>
  <w:num w:numId="18">
    <w:abstractNumId w:val="13"/>
  </w:num>
  <w:num w:numId="19">
    <w:abstractNumId w:val="40"/>
  </w:num>
  <w:num w:numId="20">
    <w:abstractNumId w:val="25"/>
  </w:num>
  <w:num w:numId="21">
    <w:abstractNumId w:val="36"/>
  </w:num>
  <w:num w:numId="22">
    <w:abstractNumId w:val="37"/>
  </w:num>
  <w:num w:numId="23">
    <w:abstractNumId w:val="10"/>
  </w:num>
  <w:num w:numId="24">
    <w:abstractNumId w:val="0"/>
  </w:num>
  <w:num w:numId="25">
    <w:abstractNumId w:val="20"/>
  </w:num>
  <w:num w:numId="26">
    <w:abstractNumId w:val="4"/>
  </w:num>
  <w:num w:numId="27">
    <w:abstractNumId w:val="52"/>
  </w:num>
  <w:num w:numId="28">
    <w:abstractNumId w:val="17"/>
  </w:num>
  <w:num w:numId="29">
    <w:abstractNumId w:val="24"/>
  </w:num>
  <w:num w:numId="30">
    <w:abstractNumId w:val="27"/>
  </w:num>
  <w:num w:numId="31">
    <w:abstractNumId w:val="56"/>
  </w:num>
  <w:num w:numId="32">
    <w:abstractNumId w:val="6"/>
  </w:num>
  <w:num w:numId="33">
    <w:abstractNumId w:val="57"/>
  </w:num>
  <w:num w:numId="34">
    <w:abstractNumId w:val="7"/>
  </w:num>
  <w:num w:numId="35">
    <w:abstractNumId w:val="14"/>
  </w:num>
  <w:num w:numId="36">
    <w:abstractNumId w:val="38"/>
  </w:num>
  <w:num w:numId="37">
    <w:abstractNumId w:val="39"/>
  </w:num>
  <w:num w:numId="38">
    <w:abstractNumId w:val="22"/>
  </w:num>
  <w:num w:numId="39">
    <w:abstractNumId w:val="44"/>
  </w:num>
  <w:num w:numId="40">
    <w:abstractNumId w:val="16"/>
  </w:num>
  <w:num w:numId="41">
    <w:abstractNumId w:val="2"/>
  </w:num>
  <w:num w:numId="42">
    <w:abstractNumId w:val="28"/>
  </w:num>
  <w:num w:numId="43">
    <w:abstractNumId w:val="21"/>
  </w:num>
  <w:num w:numId="44">
    <w:abstractNumId w:val="32"/>
  </w:num>
  <w:num w:numId="45">
    <w:abstractNumId w:val="48"/>
  </w:num>
  <w:num w:numId="46">
    <w:abstractNumId w:val="1"/>
  </w:num>
  <w:num w:numId="47">
    <w:abstractNumId w:val="42"/>
  </w:num>
  <w:num w:numId="48">
    <w:abstractNumId w:val="33"/>
  </w:num>
  <w:num w:numId="49">
    <w:abstractNumId w:val="5"/>
  </w:num>
  <w:num w:numId="50">
    <w:abstractNumId w:val="35"/>
  </w:num>
  <w:num w:numId="51">
    <w:abstractNumId w:val="31"/>
  </w:num>
  <w:num w:numId="52">
    <w:abstractNumId w:val="51"/>
  </w:num>
  <w:num w:numId="53">
    <w:abstractNumId w:val="18"/>
  </w:num>
  <w:num w:numId="54">
    <w:abstractNumId w:val="30"/>
  </w:num>
  <w:num w:numId="55">
    <w:abstractNumId w:val="55"/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</w:num>
  <w:num w:numId="65">
    <w:abstractNumId w:val="11"/>
  </w:num>
  <w:num w:numId="66">
    <w:abstractNumId w:val="1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43E"/>
    <w:rsid w:val="000106CC"/>
    <w:rsid w:val="00017983"/>
    <w:rsid w:val="0003061E"/>
    <w:rsid w:val="0003454C"/>
    <w:rsid w:val="00034D57"/>
    <w:rsid w:val="00036566"/>
    <w:rsid w:val="00041737"/>
    <w:rsid w:val="000464B8"/>
    <w:rsid w:val="000470FB"/>
    <w:rsid w:val="00055A02"/>
    <w:rsid w:val="00057B94"/>
    <w:rsid w:val="000619B0"/>
    <w:rsid w:val="000622E5"/>
    <w:rsid w:val="000649C2"/>
    <w:rsid w:val="00067519"/>
    <w:rsid w:val="000754A9"/>
    <w:rsid w:val="000812A3"/>
    <w:rsid w:val="00090B45"/>
    <w:rsid w:val="00093B78"/>
    <w:rsid w:val="000A707C"/>
    <w:rsid w:val="000C2B22"/>
    <w:rsid w:val="000C2DCC"/>
    <w:rsid w:val="000C69F6"/>
    <w:rsid w:val="000D0DF8"/>
    <w:rsid w:val="000E4F72"/>
    <w:rsid w:val="000F73BA"/>
    <w:rsid w:val="00116DF5"/>
    <w:rsid w:val="001201F5"/>
    <w:rsid w:val="00130754"/>
    <w:rsid w:val="00137C1C"/>
    <w:rsid w:val="0015255B"/>
    <w:rsid w:val="00152E22"/>
    <w:rsid w:val="001533A5"/>
    <w:rsid w:val="001539B7"/>
    <w:rsid w:val="00153BF2"/>
    <w:rsid w:val="00160AC6"/>
    <w:rsid w:val="00162040"/>
    <w:rsid w:val="00162925"/>
    <w:rsid w:val="001673A5"/>
    <w:rsid w:val="00170E2E"/>
    <w:rsid w:val="00172FD6"/>
    <w:rsid w:val="001755EE"/>
    <w:rsid w:val="00181C71"/>
    <w:rsid w:val="001972DE"/>
    <w:rsid w:val="001A2CFE"/>
    <w:rsid w:val="001B6A6F"/>
    <w:rsid w:val="001C0087"/>
    <w:rsid w:val="001C08A6"/>
    <w:rsid w:val="001C1C9F"/>
    <w:rsid w:val="001C2DE2"/>
    <w:rsid w:val="001E000F"/>
    <w:rsid w:val="001F0219"/>
    <w:rsid w:val="001F1462"/>
    <w:rsid w:val="001F20BE"/>
    <w:rsid w:val="001F32C5"/>
    <w:rsid w:val="001F466A"/>
    <w:rsid w:val="001F62BA"/>
    <w:rsid w:val="002006FE"/>
    <w:rsid w:val="00202F28"/>
    <w:rsid w:val="00205C5F"/>
    <w:rsid w:val="00210740"/>
    <w:rsid w:val="00211B92"/>
    <w:rsid w:val="002146C7"/>
    <w:rsid w:val="00215248"/>
    <w:rsid w:val="00220B76"/>
    <w:rsid w:val="002220E6"/>
    <w:rsid w:val="00240007"/>
    <w:rsid w:val="00240B77"/>
    <w:rsid w:val="00242A8C"/>
    <w:rsid w:val="00243700"/>
    <w:rsid w:val="002461EC"/>
    <w:rsid w:val="00254CBD"/>
    <w:rsid w:val="00256661"/>
    <w:rsid w:val="00260C0E"/>
    <w:rsid w:val="00264510"/>
    <w:rsid w:val="00266E67"/>
    <w:rsid w:val="00267671"/>
    <w:rsid w:val="002720A5"/>
    <w:rsid w:val="0027396C"/>
    <w:rsid w:val="00273DD3"/>
    <w:rsid w:val="00282190"/>
    <w:rsid w:val="00286DC8"/>
    <w:rsid w:val="00290B42"/>
    <w:rsid w:val="00292279"/>
    <w:rsid w:val="00296D58"/>
    <w:rsid w:val="002A79DB"/>
    <w:rsid w:val="002B33C8"/>
    <w:rsid w:val="002B6B85"/>
    <w:rsid w:val="002C04B8"/>
    <w:rsid w:val="002D10DC"/>
    <w:rsid w:val="002E1AC4"/>
    <w:rsid w:val="002E2C61"/>
    <w:rsid w:val="002E6273"/>
    <w:rsid w:val="002F3185"/>
    <w:rsid w:val="002F3DA8"/>
    <w:rsid w:val="002F4F72"/>
    <w:rsid w:val="00302F77"/>
    <w:rsid w:val="00305FCF"/>
    <w:rsid w:val="0031072A"/>
    <w:rsid w:val="0031145C"/>
    <w:rsid w:val="0031210C"/>
    <w:rsid w:val="00312FE6"/>
    <w:rsid w:val="003305DF"/>
    <w:rsid w:val="00352CB3"/>
    <w:rsid w:val="00393A19"/>
    <w:rsid w:val="003966D6"/>
    <w:rsid w:val="00397104"/>
    <w:rsid w:val="003974F2"/>
    <w:rsid w:val="003A1333"/>
    <w:rsid w:val="003C32FA"/>
    <w:rsid w:val="003D3808"/>
    <w:rsid w:val="003E05E0"/>
    <w:rsid w:val="003E4548"/>
    <w:rsid w:val="00403D77"/>
    <w:rsid w:val="004049A5"/>
    <w:rsid w:val="0040502F"/>
    <w:rsid w:val="004050C0"/>
    <w:rsid w:val="00410D25"/>
    <w:rsid w:val="00423AB3"/>
    <w:rsid w:val="00430859"/>
    <w:rsid w:val="00431E63"/>
    <w:rsid w:val="00437F17"/>
    <w:rsid w:val="00465088"/>
    <w:rsid w:val="00467187"/>
    <w:rsid w:val="00473E08"/>
    <w:rsid w:val="00475271"/>
    <w:rsid w:val="00476FC0"/>
    <w:rsid w:val="00480159"/>
    <w:rsid w:val="0048117B"/>
    <w:rsid w:val="004A517C"/>
    <w:rsid w:val="004A597F"/>
    <w:rsid w:val="004B0B41"/>
    <w:rsid w:val="004B1C95"/>
    <w:rsid w:val="004B40FB"/>
    <w:rsid w:val="004E3CB7"/>
    <w:rsid w:val="004E7916"/>
    <w:rsid w:val="004E7AA9"/>
    <w:rsid w:val="004F4304"/>
    <w:rsid w:val="00503329"/>
    <w:rsid w:val="00515B91"/>
    <w:rsid w:val="0051701E"/>
    <w:rsid w:val="0053736F"/>
    <w:rsid w:val="005447E7"/>
    <w:rsid w:val="005452CF"/>
    <w:rsid w:val="005455CB"/>
    <w:rsid w:val="00545D38"/>
    <w:rsid w:val="005464FB"/>
    <w:rsid w:val="00547D32"/>
    <w:rsid w:val="00560CD1"/>
    <w:rsid w:val="00562403"/>
    <w:rsid w:val="00564E0A"/>
    <w:rsid w:val="005744A6"/>
    <w:rsid w:val="0058171F"/>
    <w:rsid w:val="00585B85"/>
    <w:rsid w:val="005865BE"/>
    <w:rsid w:val="00587D86"/>
    <w:rsid w:val="00595B67"/>
    <w:rsid w:val="0059799D"/>
    <w:rsid w:val="005A20B6"/>
    <w:rsid w:val="005A5FA2"/>
    <w:rsid w:val="005A7D6E"/>
    <w:rsid w:val="005B5171"/>
    <w:rsid w:val="005C30D8"/>
    <w:rsid w:val="005C561B"/>
    <w:rsid w:val="005C7D10"/>
    <w:rsid w:val="005D7A69"/>
    <w:rsid w:val="005E2CA9"/>
    <w:rsid w:val="005E431C"/>
    <w:rsid w:val="005F0F12"/>
    <w:rsid w:val="005F33CE"/>
    <w:rsid w:val="005F6F33"/>
    <w:rsid w:val="00602134"/>
    <w:rsid w:val="006021C0"/>
    <w:rsid w:val="006144F7"/>
    <w:rsid w:val="006145BF"/>
    <w:rsid w:val="0062100D"/>
    <w:rsid w:val="00622BA9"/>
    <w:rsid w:val="006275EA"/>
    <w:rsid w:val="00632F06"/>
    <w:rsid w:val="0063578D"/>
    <w:rsid w:val="00637118"/>
    <w:rsid w:val="00645A62"/>
    <w:rsid w:val="0066271D"/>
    <w:rsid w:val="00665FD8"/>
    <w:rsid w:val="006705A3"/>
    <w:rsid w:val="0067422D"/>
    <w:rsid w:val="00674956"/>
    <w:rsid w:val="00694560"/>
    <w:rsid w:val="006A51C2"/>
    <w:rsid w:val="006B2E51"/>
    <w:rsid w:val="006B3DA3"/>
    <w:rsid w:val="006B69A4"/>
    <w:rsid w:val="006C4833"/>
    <w:rsid w:val="006C578C"/>
    <w:rsid w:val="006D1227"/>
    <w:rsid w:val="006D341B"/>
    <w:rsid w:val="006D7153"/>
    <w:rsid w:val="00713460"/>
    <w:rsid w:val="00716B48"/>
    <w:rsid w:val="007226D4"/>
    <w:rsid w:val="00733F2C"/>
    <w:rsid w:val="00740C67"/>
    <w:rsid w:val="00764C90"/>
    <w:rsid w:val="00773692"/>
    <w:rsid w:val="00787D08"/>
    <w:rsid w:val="007900E0"/>
    <w:rsid w:val="007A52B9"/>
    <w:rsid w:val="007B0EF5"/>
    <w:rsid w:val="007B7EDF"/>
    <w:rsid w:val="007D4163"/>
    <w:rsid w:val="007D469F"/>
    <w:rsid w:val="007D50DA"/>
    <w:rsid w:val="007D6E6D"/>
    <w:rsid w:val="007D7909"/>
    <w:rsid w:val="007E1EBF"/>
    <w:rsid w:val="007F1BD0"/>
    <w:rsid w:val="007F2A7E"/>
    <w:rsid w:val="0080096B"/>
    <w:rsid w:val="00805D23"/>
    <w:rsid w:val="008109F8"/>
    <w:rsid w:val="008211C8"/>
    <w:rsid w:val="00824D0C"/>
    <w:rsid w:val="00825D2F"/>
    <w:rsid w:val="00826CF8"/>
    <w:rsid w:val="008341C4"/>
    <w:rsid w:val="00841D85"/>
    <w:rsid w:val="00841E3C"/>
    <w:rsid w:val="00843383"/>
    <w:rsid w:val="00845D9C"/>
    <w:rsid w:val="00852064"/>
    <w:rsid w:val="00855858"/>
    <w:rsid w:val="00867E45"/>
    <w:rsid w:val="00881019"/>
    <w:rsid w:val="0088321F"/>
    <w:rsid w:val="00883EF0"/>
    <w:rsid w:val="00890386"/>
    <w:rsid w:val="008942EB"/>
    <w:rsid w:val="008A5081"/>
    <w:rsid w:val="008B1BFA"/>
    <w:rsid w:val="008B3E2F"/>
    <w:rsid w:val="008B5D2E"/>
    <w:rsid w:val="008B5E7E"/>
    <w:rsid w:val="008B6F21"/>
    <w:rsid w:val="008C0C03"/>
    <w:rsid w:val="008C173B"/>
    <w:rsid w:val="008D062B"/>
    <w:rsid w:val="008D19EF"/>
    <w:rsid w:val="008E1F2A"/>
    <w:rsid w:val="008E430F"/>
    <w:rsid w:val="008E444B"/>
    <w:rsid w:val="008E7680"/>
    <w:rsid w:val="009017ED"/>
    <w:rsid w:val="009116D8"/>
    <w:rsid w:val="00922D2E"/>
    <w:rsid w:val="0093095B"/>
    <w:rsid w:val="009312A5"/>
    <w:rsid w:val="00942ABC"/>
    <w:rsid w:val="00952F4A"/>
    <w:rsid w:val="00955D37"/>
    <w:rsid w:val="0095729A"/>
    <w:rsid w:val="00957A27"/>
    <w:rsid w:val="00957CE5"/>
    <w:rsid w:val="00962ACB"/>
    <w:rsid w:val="00967057"/>
    <w:rsid w:val="00972B76"/>
    <w:rsid w:val="0098139E"/>
    <w:rsid w:val="009A282B"/>
    <w:rsid w:val="009B29C5"/>
    <w:rsid w:val="009C40C3"/>
    <w:rsid w:val="009C4701"/>
    <w:rsid w:val="009D21C8"/>
    <w:rsid w:val="009D4E77"/>
    <w:rsid w:val="009E41F0"/>
    <w:rsid w:val="009F63E5"/>
    <w:rsid w:val="009F7E5A"/>
    <w:rsid w:val="00A0716E"/>
    <w:rsid w:val="00A14D3D"/>
    <w:rsid w:val="00A2294A"/>
    <w:rsid w:val="00A26E47"/>
    <w:rsid w:val="00A320B4"/>
    <w:rsid w:val="00A337B3"/>
    <w:rsid w:val="00A37F3C"/>
    <w:rsid w:val="00A42C3A"/>
    <w:rsid w:val="00A557E7"/>
    <w:rsid w:val="00A62303"/>
    <w:rsid w:val="00A653DC"/>
    <w:rsid w:val="00A72ADE"/>
    <w:rsid w:val="00A72B27"/>
    <w:rsid w:val="00A73BFA"/>
    <w:rsid w:val="00A749BD"/>
    <w:rsid w:val="00A7665C"/>
    <w:rsid w:val="00A852A6"/>
    <w:rsid w:val="00A951A7"/>
    <w:rsid w:val="00AA1841"/>
    <w:rsid w:val="00AB339A"/>
    <w:rsid w:val="00AB7488"/>
    <w:rsid w:val="00AB7B2F"/>
    <w:rsid w:val="00AC26A5"/>
    <w:rsid w:val="00AC2E11"/>
    <w:rsid w:val="00AC5E40"/>
    <w:rsid w:val="00AD2EB7"/>
    <w:rsid w:val="00AD7D60"/>
    <w:rsid w:val="00AE05CA"/>
    <w:rsid w:val="00AE0CF2"/>
    <w:rsid w:val="00B02107"/>
    <w:rsid w:val="00B03A6D"/>
    <w:rsid w:val="00B058E8"/>
    <w:rsid w:val="00B07A35"/>
    <w:rsid w:val="00B17991"/>
    <w:rsid w:val="00B17E8C"/>
    <w:rsid w:val="00B213F6"/>
    <w:rsid w:val="00B226A2"/>
    <w:rsid w:val="00B25E52"/>
    <w:rsid w:val="00B362A2"/>
    <w:rsid w:val="00B4031E"/>
    <w:rsid w:val="00B503D9"/>
    <w:rsid w:val="00B51C06"/>
    <w:rsid w:val="00B60A05"/>
    <w:rsid w:val="00B65E7A"/>
    <w:rsid w:val="00B672C4"/>
    <w:rsid w:val="00B75BC7"/>
    <w:rsid w:val="00B91DAD"/>
    <w:rsid w:val="00B935BF"/>
    <w:rsid w:val="00BA0776"/>
    <w:rsid w:val="00BA1B84"/>
    <w:rsid w:val="00BB76EA"/>
    <w:rsid w:val="00BC16AB"/>
    <w:rsid w:val="00BC7140"/>
    <w:rsid w:val="00BD3672"/>
    <w:rsid w:val="00BE4C35"/>
    <w:rsid w:val="00BE554C"/>
    <w:rsid w:val="00BF1270"/>
    <w:rsid w:val="00BF1CF5"/>
    <w:rsid w:val="00C013D7"/>
    <w:rsid w:val="00C053A5"/>
    <w:rsid w:val="00C06682"/>
    <w:rsid w:val="00C06EB7"/>
    <w:rsid w:val="00C11331"/>
    <w:rsid w:val="00C11AED"/>
    <w:rsid w:val="00C22597"/>
    <w:rsid w:val="00C25045"/>
    <w:rsid w:val="00C34549"/>
    <w:rsid w:val="00C476AB"/>
    <w:rsid w:val="00C53CB8"/>
    <w:rsid w:val="00C53DDD"/>
    <w:rsid w:val="00C62F0A"/>
    <w:rsid w:val="00C74134"/>
    <w:rsid w:val="00C74F38"/>
    <w:rsid w:val="00C81F3F"/>
    <w:rsid w:val="00C9389E"/>
    <w:rsid w:val="00CA0D86"/>
    <w:rsid w:val="00CA6DF8"/>
    <w:rsid w:val="00CA6F39"/>
    <w:rsid w:val="00CB182E"/>
    <w:rsid w:val="00CC0EF6"/>
    <w:rsid w:val="00CC0FEF"/>
    <w:rsid w:val="00CC148D"/>
    <w:rsid w:val="00CC1AAE"/>
    <w:rsid w:val="00CC2D98"/>
    <w:rsid w:val="00CC4C56"/>
    <w:rsid w:val="00CC7DEE"/>
    <w:rsid w:val="00CD3F16"/>
    <w:rsid w:val="00CD73FE"/>
    <w:rsid w:val="00CF6C66"/>
    <w:rsid w:val="00D11AA0"/>
    <w:rsid w:val="00D14F74"/>
    <w:rsid w:val="00D2107A"/>
    <w:rsid w:val="00D2431A"/>
    <w:rsid w:val="00D257FB"/>
    <w:rsid w:val="00D32251"/>
    <w:rsid w:val="00D352BF"/>
    <w:rsid w:val="00D37DB9"/>
    <w:rsid w:val="00D47534"/>
    <w:rsid w:val="00D511A0"/>
    <w:rsid w:val="00D52687"/>
    <w:rsid w:val="00D5401E"/>
    <w:rsid w:val="00D54D14"/>
    <w:rsid w:val="00D54DB1"/>
    <w:rsid w:val="00D7621A"/>
    <w:rsid w:val="00D765D7"/>
    <w:rsid w:val="00D81842"/>
    <w:rsid w:val="00D82AEF"/>
    <w:rsid w:val="00D861BB"/>
    <w:rsid w:val="00D87515"/>
    <w:rsid w:val="00D92857"/>
    <w:rsid w:val="00D9405A"/>
    <w:rsid w:val="00D94105"/>
    <w:rsid w:val="00D94809"/>
    <w:rsid w:val="00DA2FD9"/>
    <w:rsid w:val="00DA3612"/>
    <w:rsid w:val="00DA3D33"/>
    <w:rsid w:val="00DC0A6D"/>
    <w:rsid w:val="00DC139B"/>
    <w:rsid w:val="00DC203E"/>
    <w:rsid w:val="00DC5014"/>
    <w:rsid w:val="00DC64F9"/>
    <w:rsid w:val="00DD1E4D"/>
    <w:rsid w:val="00DD4088"/>
    <w:rsid w:val="00DE087A"/>
    <w:rsid w:val="00DE143E"/>
    <w:rsid w:val="00DF3076"/>
    <w:rsid w:val="00DF56AC"/>
    <w:rsid w:val="00E01A99"/>
    <w:rsid w:val="00E16F1A"/>
    <w:rsid w:val="00E235D8"/>
    <w:rsid w:val="00E2401E"/>
    <w:rsid w:val="00E25B8D"/>
    <w:rsid w:val="00E27DC7"/>
    <w:rsid w:val="00E4358C"/>
    <w:rsid w:val="00E47C77"/>
    <w:rsid w:val="00E54CBF"/>
    <w:rsid w:val="00E6012E"/>
    <w:rsid w:val="00E62056"/>
    <w:rsid w:val="00E645BA"/>
    <w:rsid w:val="00E77E5D"/>
    <w:rsid w:val="00E8021E"/>
    <w:rsid w:val="00E84646"/>
    <w:rsid w:val="00E916DA"/>
    <w:rsid w:val="00E918A8"/>
    <w:rsid w:val="00E94CD8"/>
    <w:rsid w:val="00EA4CDC"/>
    <w:rsid w:val="00EB2895"/>
    <w:rsid w:val="00EB4D1F"/>
    <w:rsid w:val="00EC49BF"/>
    <w:rsid w:val="00EE5289"/>
    <w:rsid w:val="00EF0CFC"/>
    <w:rsid w:val="00F02BE7"/>
    <w:rsid w:val="00F12205"/>
    <w:rsid w:val="00F16DFD"/>
    <w:rsid w:val="00F1730C"/>
    <w:rsid w:val="00F25170"/>
    <w:rsid w:val="00F262FD"/>
    <w:rsid w:val="00F36DA2"/>
    <w:rsid w:val="00F37451"/>
    <w:rsid w:val="00F41671"/>
    <w:rsid w:val="00F41BE7"/>
    <w:rsid w:val="00F4606D"/>
    <w:rsid w:val="00F50337"/>
    <w:rsid w:val="00F611A4"/>
    <w:rsid w:val="00F62DB3"/>
    <w:rsid w:val="00F63FF5"/>
    <w:rsid w:val="00F65AD8"/>
    <w:rsid w:val="00F71181"/>
    <w:rsid w:val="00F74CDC"/>
    <w:rsid w:val="00F76ECA"/>
    <w:rsid w:val="00F84E84"/>
    <w:rsid w:val="00F90664"/>
    <w:rsid w:val="00F914E4"/>
    <w:rsid w:val="00F95936"/>
    <w:rsid w:val="00F95CF7"/>
    <w:rsid w:val="00FA24E2"/>
    <w:rsid w:val="00FA34CB"/>
    <w:rsid w:val="00FA36CF"/>
    <w:rsid w:val="00FB4A28"/>
    <w:rsid w:val="00FB6D33"/>
    <w:rsid w:val="00FB6DFE"/>
    <w:rsid w:val="00FC3F5A"/>
    <w:rsid w:val="00FC6EE3"/>
    <w:rsid w:val="00FE3B15"/>
    <w:rsid w:val="00FE5E09"/>
    <w:rsid w:val="00FF01D3"/>
    <w:rsid w:val="00FF1A90"/>
    <w:rsid w:val="00FF3ADC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E143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2">
    <w:name w:val="heading 2"/>
    <w:basedOn w:val="a"/>
    <w:next w:val="a"/>
    <w:link w:val="20"/>
    <w:uiPriority w:val="9"/>
    <w:unhideWhenUsed/>
    <w:qFormat/>
    <w:rsid w:val="00DE1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E14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E143E"/>
    <w:pPr>
      <w:keepNext/>
      <w:spacing w:after="0" w:line="240" w:lineRule="auto"/>
      <w:ind w:firstLine="5954"/>
      <w:jc w:val="both"/>
      <w:outlineLvl w:val="4"/>
    </w:pPr>
    <w:rPr>
      <w:rFonts w:ascii="Times New Roman" w:eastAsia="Times New Roman" w:hAnsi="Times New Roman" w:cs="Times New Roman"/>
      <w:b/>
      <w:sz w:val="20"/>
      <w:szCs w:val="20"/>
      <w:lang w:val="ro-RO"/>
    </w:rPr>
  </w:style>
  <w:style w:type="paragraph" w:styleId="6">
    <w:name w:val="heading 6"/>
    <w:basedOn w:val="a"/>
    <w:next w:val="a"/>
    <w:link w:val="60"/>
    <w:uiPriority w:val="9"/>
    <w:unhideWhenUsed/>
    <w:qFormat/>
    <w:rsid w:val="00DE14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14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43E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DE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143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DE143E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customStyle="1" w:styleId="60">
    <w:name w:val="Заголовок 6 Знак"/>
    <w:basedOn w:val="a0"/>
    <w:link w:val="6"/>
    <w:uiPriority w:val="9"/>
    <w:rsid w:val="00DE143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143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FR1">
    <w:name w:val="FR1"/>
    <w:uiPriority w:val="99"/>
    <w:rsid w:val="00DE14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pl-PL" w:eastAsia="ru-RU"/>
    </w:rPr>
  </w:style>
  <w:style w:type="paragraph" w:styleId="a3">
    <w:name w:val="List Paragraph"/>
    <w:basedOn w:val="a"/>
    <w:uiPriority w:val="34"/>
    <w:qFormat/>
    <w:rsid w:val="00DE143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WW8Num2z0">
    <w:name w:val="WW8Num2z0"/>
    <w:uiPriority w:val="99"/>
    <w:rsid w:val="00DE143E"/>
    <w:rPr>
      <w:rFonts w:ascii="Symbol" w:hAnsi="Symbol"/>
    </w:rPr>
  </w:style>
  <w:style w:type="paragraph" w:styleId="a4">
    <w:name w:val="No Spacing"/>
    <w:uiPriority w:val="1"/>
    <w:qFormat/>
    <w:rsid w:val="00DE143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DE14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a6">
    <w:name w:val="Основной текст с отступом Знак"/>
    <w:basedOn w:val="a0"/>
    <w:link w:val="a5"/>
    <w:rsid w:val="00DE143E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7">
    <w:name w:val="Body Text"/>
    <w:basedOn w:val="a"/>
    <w:link w:val="a8"/>
    <w:semiHidden/>
    <w:rsid w:val="00DE14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a8">
    <w:name w:val="Основной текст Знак"/>
    <w:basedOn w:val="a0"/>
    <w:link w:val="a7"/>
    <w:semiHidden/>
    <w:rsid w:val="00DE143E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21">
    <w:name w:val="Body Text 2"/>
    <w:basedOn w:val="a"/>
    <w:link w:val="22"/>
    <w:semiHidden/>
    <w:rsid w:val="00DE14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22">
    <w:name w:val="Основной текст 2 Знак"/>
    <w:basedOn w:val="a0"/>
    <w:link w:val="21"/>
    <w:semiHidden/>
    <w:rsid w:val="00DE143E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3">
    <w:name w:val="Body Text 3"/>
    <w:basedOn w:val="a"/>
    <w:link w:val="30"/>
    <w:semiHidden/>
    <w:rsid w:val="00DE14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E1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rsid w:val="00DE143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DE1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b">
    <w:name w:val="pb"/>
    <w:basedOn w:val="a"/>
    <w:rsid w:val="00DE143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a"/>
    <w:rsid w:val="00DE14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43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DE14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DE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143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E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143E"/>
    <w:rPr>
      <w:rFonts w:eastAsiaTheme="minorEastAsia"/>
      <w:lang w:eastAsia="ru-RU"/>
    </w:rPr>
  </w:style>
  <w:style w:type="character" w:customStyle="1" w:styleId="af0">
    <w:name w:val="Сноска"/>
    <w:basedOn w:val="a0"/>
    <w:rsid w:val="00DE1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paragraph" w:customStyle="1" w:styleId="13">
    <w:name w:val="Основной текст13"/>
    <w:basedOn w:val="a"/>
    <w:rsid w:val="00DE143E"/>
    <w:pPr>
      <w:shd w:val="clear" w:color="auto" w:fill="FFFFFF"/>
      <w:spacing w:before="540" w:after="360" w:line="0" w:lineRule="atLeast"/>
      <w:ind w:hanging="1480"/>
    </w:pPr>
    <w:rPr>
      <w:rFonts w:ascii="Calibri" w:eastAsia="Calibri" w:hAnsi="Calibri" w:cs="Calibri"/>
      <w:color w:val="000000"/>
      <w:spacing w:val="4"/>
      <w:sz w:val="24"/>
      <w:szCs w:val="24"/>
    </w:rPr>
  </w:style>
  <w:style w:type="character" w:customStyle="1" w:styleId="hps">
    <w:name w:val="hps"/>
    <w:basedOn w:val="a0"/>
    <w:rsid w:val="00DE143E"/>
    <w:rPr>
      <w:rFonts w:cs="Times New Roman"/>
    </w:rPr>
  </w:style>
  <w:style w:type="character" w:customStyle="1" w:styleId="95pt">
    <w:name w:val="Сноска + 9;5 pt"/>
    <w:basedOn w:val="a0"/>
    <w:rsid w:val="00DE1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paragraph" w:customStyle="1" w:styleId="11">
    <w:name w:val="Абзац списка1"/>
    <w:basedOn w:val="a"/>
    <w:rsid w:val="00DE143E"/>
    <w:pPr>
      <w:spacing w:after="240" w:line="360" w:lineRule="exact"/>
      <w:ind w:left="720"/>
      <w:contextualSpacing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31">
    <w:name w:val="Абзац списка3"/>
    <w:basedOn w:val="a"/>
    <w:rsid w:val="00DE143E"/>
    <w:pPr>
      <w:spacing w:after="240" w:line="360" w:lineRule="exact"/>
      <w:ind w:left="720"/>
      <w:contextualSpacing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Normal">
    <w:name w:val="[Normal]"/>
    <w:rsid w:val="00DE14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Основной текст + Полужирный"/>
    <w:basedOn w:val="a0"/>
    <w:rsid w:val="00DE143E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character" w:styleId="af2">
    <w:name w:val="annotation reference"/>
    <w:basedOn w:val="a0"/>
    <w:uiPriority w:val="99"/>
    <w:semiHidden/>
    <w:unhideWhenUsed/>
    <w:rsid w:val="00DE143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DE14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DE143E"/>
    <w:rPr>
      <w:rFonts w:eastAsiaTheme="minorEastAsia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143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E143E"/>
    <w:rPr>
      <w:rFonts w:eastAsiaTheme="minorEastAsia"/>
      <w:b/>
      <w:bCs/>
      <w:sz w:val="20"/>
      <w:szCs w:val="20"/>
      <w:lang w:eastAsia="ru-RU"/>
    </w:rPr>
  </w:style>
  <w:style w:type="character" w:customStyle="1" w:styleId="af7">
    <w:name w:val="Основной текст_"/>
    <w:link w:val="12"/>
    <w:rsid w:val="00DE143E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E143E"/>
    <w:pPr>
      <w:shd w:val="clear" w:color="auto" w:fill="FFFFFF"/>
      <w:spacing w:before="60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6"/>
      <w:sz w:val="24"/>
      <w:szCs w:val="24"/>
      <w:lang w:eastAsia="en-US"/>
    </w:rPr>
  </w:style>
  <w:style w:type="paragraph" w:customStyle="1" w:styleId="ConsPlusNormal">
    <w:name w:val="ConsPlusNormal"/>
    <w:rsid w:val="00DE1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3454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0"/>
    <w:rsid w:val="00034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C08EF-F3FD-4BFD-B9CC-CB7BD4D8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11198</Words>
  <Characters>63831</Characters>
  <Application>Microsoft Office Word</Application>
  <DocSecurity>0</DocSecurity>
  <Lines>531</Lines>
  <Paragraphs>149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74880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anatol</cp:lastModifiedBy>
  <cp:revision>54</cp:revision>
  <cp:lastPrinted>2014-05-12T07:07:00Z</cp:lastPrinted>
  <dcterms:created xsi:type="dcterms:W3CDTF">2014-08-16T12:01:00Z</dcterms:created>
  <dcterms:modified xsi:type="dcterms:W3CDTF">2014-11-10T21:32:00Z</dcterms:modified>
</cp:coreProperties>
</file>