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E6" w:rsidRPr="00E37561" w:rsidRDefault="00E10DE6" w:rsidP="00E10DE6">
      <w:pPr>
        <w:pStyle w:val="a4"/>
        <w:jc w:val="right"/>
        <w:rPr>
          <w:rFonts w:ascii="Times New Roman" w:hAnsi="Times New Roman"/>
          <w:sz w:val="28"/>
          <w:szCs w:val="28"/>
          <w:lang w:val="ro-RO"/>
        </w:rPr>
      </w:pPr>
      <w:r w:rsidRPr="00E37561">
        <w:rPr>
          <w:rFonts w:ascii="Times New Roman" w:hAnsi="Times New Roman"/>
          <w:sz w:val="28"/>
          <w:szCs w:val="28"/>
          <w:lang w:val="ro-RO"/>
        </w:rPr>
        <w:t>Anexa nr. 1</w:t>
      </w:r>
    </w:p>
    <w:p w:rsidR="00E10DE6" w:rsidRPr="00E37561" w:rsidRDefault="00E10DE6" w:rsidP="00E10DE6">
      <w:pPr>
        <w:pStyle w:val="a4"/>
        <w:jc w:val="right"/>
        <w:rPr>
          <w:rFonts w:ascii="Times New Roman" w:hAnsi="Times New Roman"/>
          <w:sz w:val="28"/>
          <w:szCs w:val="28"/>
          <w:lang w:val="ro-RO"/>
        </w:rPr>
      </w:pPr>
      <w:r w:rsidRPr="00E37561">
        <w:rPr>
          <w:rFonts w:ascii="Times New Roman" w:hAnsi="Times New Roman"/>
          <w:sz w:val="28"/>
          <w:szCs w:val="28"/>
          <w:lang w:val="ro-RO"/>
        </w:rPr>
        <w:t xml:space="preserve">la Legea cu privire la condominiu </w:t>
      </w:r>
    </w:p>
    <w:p w:rsidR="00B057CA" w:rsidRPr="00E37561" w:rsidRDefault="00B057CA" w:rsidP="00B057CA">
      <w:pPr>
        <w:spacing w:after="240" w:line="240" w:lineRule="auto"/>
        <w:ind w:left="5954" w:right="-477"/>
        <w:rPr>
          <w:rFonts w:ascii="Times New Roman" w:hAnsi="Times New Roman"/>
          <w:bCs/>
          <w:sz w:val="28"/>
          <w:szCs w:val="28"/>
          <w:lang w:val="ro-RO"/>
        </w:rPr>
      </w:pPr>
    </w:p>
    <w:p w:rsidR="00B057CA" w:rsidRPr="00E37561" w:rsidRDefault="00B057CA" w:rsidP="00B057CA">
      <w:pPr>
        <w:pStyle w:val="1"/>
        <w:spacing w:after="240"/>
        <w:jc w:val="center"/>
        <w:rPr>
          <w:sz w:val="28"/>
          <w:szCs w:val="28"/>
        </w:rPr>
      </w:pPr>
      <w:r w:rsidRPr="00E37561">
        <w:rPr>
          <w:sz w:val="28"/>
          <w:szCs w:val="28"/>
        </w:rPr>
        <w:t>ACORD DE ASOCIERE</w:t>
      </w:r>
    </w:p>
    <w:p w:rsidR="00EA49B2" w:rsidRPr="00E37561" w:rsidRDefault="00EA49B2" w:rsidP="00EA49B2">
      <w:pPr>
        <w:pStyle w:val="1"/>
        <w:spacing w:after="240"/>
        <w:jc w:val="center"/>
        <w:rPr>
          <w:sz w:val="28"/>
          <w:szCs w:val="28"/>
        </w:rPr>
      </w:pPr>
      <w:r w:rsidRPr="00E37561">
        <w:rPr>
          <w:sz w:val="28"/>
          <w:szCs w:val="28"/>
        </w:rPr>
        <w:t xml:space="preserve">privind </w:t>
      </w:r>
    </w:p>
    <w:p w:rsidR="00EA49B2" w:rsidRPr="00E37561" w:rsidRDefault="00645C88" w:rsidP="00EA49B2">
      <w:pPr>
        <w:pStyle w:val="1"/>
        <w:spacing w:after="240"/>
        <w:jc w:val="center"/>
        <w:rPr>
          <w:sz w:val="28"/>
          <w:szCs w:val="28"/>
        </w:rPr>
      </w:pPr>
      <w:r w:rsidRPr="00E37561">
        <w:rPr>
          <w:sz w:val="28"/>
          <w:szCs w:val="28"/>
        </w:rPr>
        <w:t>înfiin</w:t>
      </w:r>
      <w:r w:rsidR="00EB590E">
        <w:rPr>
          <w:sz w:val="28"/>
          <w:szCs w:val="28"/>
        </w:rPr>
        <w:t>ţ</w:t>
      </w:r>
      <w:r w:rsidRPr="00E37561">
        <w:rPr>
          <w:sz w:val="28"/>
          <w:szCs w:val="28"/>
        </w:rPr>
        <w:t>area</w:t>
      </w:r>
      <w:r w:rsidR="00EA49B2" w:rsidRPr="00E37561">
        <w:rPr>
          <w:sz w:val="28"/>
          <w:szCs w:val="28"/>
        </w:rPr>
        <w:t xml:space="preserve"> Asocia</w:t>
      </w:r>
      <w:r w:rsidR="00EB590E">
        <w:rPr>
          <w:sz w:val="28"/>
          <w:szCs w:val="28"/>
        </w:rPr>
        <w:t>ţ</w:t>
      </w:r>
      <w:r w:rsidR="00EA49B2" w:rsidRPr="00E37561">
        <w:rPr>
          <w:sz w:val="28"/>
          <w:szCs w:val="28"/>
        </w:rPr>
        <w:t>iei de coproprietari în condominiu</w:t>
      </w:r>
    </w:p>
    <w:p w:rsidR="00EA49B2" w:rsidRPr="00E37561" w:rsidRDefault="00EA49B2" w:rsidP="00EA49B2">
      <w:pPr>
        <w:pStyle w:val="1"/>
        <w:spacing w:after="240"/>
        <w:jc w:val="center"/>
        <w:rPr>
          <w:sz w:val="28"/>
          <w:szCs w:val="28"/>
        </w:rPr>
      </w:pPr>
      <w:r w:rsidRPr="00E37561">
        <w:rPr>
          <w:sz w:val="28"/>
          <w:szCs w:val="28"/>
        </w:rPr>
        <w:t xml:space="preserve"> Str. ……………………………………………….Nr………….. Bloc………</w:t>
      </w:r>
    </w:p>
    <w:p w:rsidR="00EA49B2" w:rsidRPr="00E37561" w:rsidRDefault="00EA49B2" w:rsidP="00EA49B2">
      <w:pPr>
        <w:pStyle w:val="a4"/>
        <w:jc w:val="center"/>
        <w:rPr>
          <w:rFonts w:ascii="Times New Roman" w:hAnsi="Times New Roman"/>
          <w:sz w:val="28"/>
          <w:szCs w:val="28"/>
          <w:lang w:val="ro-RO"/>
        </w:rPr>
      </w:pPr>
      <w:r w:rsidRPr="00E37561">
        <w:rPr>
          <w:rFonts w:ascii="Times New Roman" w:hAnsi="Times New Roman"/>
          <w:sz w:val="28"/>
          <w:szCs w:val="28"/>
          <w:lang w:val="ro-RO"/>
        </w:rPr>
        <w:t>______________________________________________________</w:t>
      </w:r>
    </w:p>
    <w:p w:rsidR="00EA49B2" w:rsidRPr="00E37561" w:rsidRDefault="00EA49B2" w:rsidP="00EA49B2">
      <w:pPr>
        <w:pStyle w:val="a4"/>
        <w:jc w:val="center"/>
        <w:rPr>
          <w:rFonts w:ascii="Times New Roman" w:hAnsi="Times New Roman"/>
          <w:sz w:val="28"/>
          <w:szCs w:val="28"/>
          <w:lang w:val="ro-RO"/>
        </w:rPr>
      </w:pPr>
      <w:r w:rsidRPr="00E37561">
        <w:rPr>
          <w:rFonts w:ascii="Times New Roman" w:hAnsi="Times New Roman"/>
          <w:sz w:val="28"/>
          <w:szCs w:val="28"/>
          <w:lang w:val="ro-RO"/>
        </w:rPr>
        <w:t>(localitatea)</w:t>
      </w:r>
      <w:r w:rsidRPr="00E37561">
        <w:rPr>
          <w:rFonts w:ascii="Times New Roman" w:hAnsi="Times New Roman"/>
          <w:sz w:val="28"/>
          <w:szCs w:val="28"/>
          <w:lang w:val="ro-RO"/>
        </w:rPr>
        <w:cr/>
      </w:r>
    </w:p>
    <w:p w:rsidR="00B057CA" w:rsidRPr="00E37561" w:rsidRDefault="00B057CA" w:rsidP="00B057CA">
      <w:pPr>
        <w:pStyle w:val="1"/>
        <w:spacing w:after="240"/>
        <w:jc w:val="center"/>
        <w:rPr>
          <w:sz w:val="28"/>
          <w:szCs w:val="28"/>
        </w:rPr>
      </w:pPr>
      <w:r w:rsidRPr="00E37561">
        <w:rPr>
          <w:sz w:val="28"/>
          <w:szCs w:val="28"/>
        </w:rPr>
        <w:t>(model)</w:t>
      </w:r>
    </w:p>
    <w:p w:rsidR="00B057CA" w:rsidRPr="00E37561" w:rsidRDefault="00B057CA" w:rsidP="00FC3183">
      <w:pPr>
        <w:numPr>
          <w:ilvl w:val="0"/>
          <w:numId w:val="20"/>
        </w:num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Asocierea</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Prin prezentul acord</w:t>
      </w:r>
      <w:r w:rsidR="00645C88" w:rsidRPr="00E37561">
        <w:rPr>
          <w:rFonts w:ascii="Times New Roman" w:hAnsi="Times New Roman"/>
          <w:sz w:val="28"/>
          <w:szCs w:val="28"/>
          <w:lang w:val="ro-RO"/>
        </w:rPr>
        <w:t xml:space="preserve"> de asociere privind înfiin</w:t>
      </w:r>
      <w:r w:rsidR="00EB590E">
        <w:rPr>
          <w:rFonts w:ascii="Times New Roman" w:hAnsi="Times New Roman"/>
          <w:sz w:val="28"/>
          <w:szCs w:val="28"/>
          <w:lang w:val="ro-RO"/>
        </w:rPr>
        <w:t>ţ</w:t>
      </w:r>
      <w:r w:rsidR="00645C88" w:rsidRPr="00E37561">
        <w:rPr>
          <w:rFonts w:ascii="Times New Roman" w:hAnsi="Times New Roman"/>
          <w:sz w:val="28"/>
          <w:szCs w:val="28"/>
          <w:lang w:val="ro-RO"/>
        </w:rPr>
        <w:t>area Asocia</w:t>
      </w:r>
      <w:r w:rsidR="00EB590E">
        <w:rPr>
          <w:rFonts w:ascii="Times New Roman" w:hAnsi="Times New Roman"/>
          <w:sz w:val="28"/>
          <w:szCs w:val="28"/>
          <w:lang w:val="ro-RO"/>
        </w:rPr>
        <w:t>ţ</w:t>
      </w:r>
      <w:r w:rsidR="00645C88" w:rsidRPr="00E37561">
        <w:rPr>
          <w:rFonts w:ascii="Times New Roman" w:hAnsi="Times New Roman"/>
          <w:sz w:val="28"/>
          <w:szCs w:val="28"/>
          <w:lang w:val="ro-RO"/>
        </w:rPr>
        <w:t>iei de coproprietari în condominiu (în continuare - Acord)</w:t>
      </w:r>
      <w:r w:rsidRPr="00E37561">
        <w:rPr>
          <w:rFonts w:ascii="Times New Roman" w:hAnsi="Times New Roman"/>
          <w:sz w:val="28"/>
          <w:szCs w:val="28"/>
          <w:lang w:val="ro-RO"/>
        </w:rPr>
        <w:t>, noi, proprietarii de unită</w:t>
      </w:r>
      <w:r w:rsidR="00EB590E">
        <w:rPr>
          <w:rFonts w:ascii="Times New Roman" w:hAnsi="Times New Roman"/>
          <w:sz w:val="28"/>
          <w:szCs w:val="28"/>
          <w:lang w:val="ro-RO"/>
        </w:rPr>
        <w:t>ţ</w:t>
      </w:r>
      <w:r w:rsidRPr="00E37561">
        <w:rPr>
          <w:rFonts w:ascii="Times New Roman" w:hAnsi="Times New Roman"/>
          <w:sz w:val="28"/>
          <w:szCs w:val="28"/>
          <w:lang w:val="ro-RO"/>
        </w:rPr>
        <w:t>i condominiale</w:t>
      </w:r>
      <w:r w:rsidR="00EA49B2" w:rsidRPr="00E37561">
        <w:rPr>
          <w:rFonts w:ascii="Times New Roman" w:hAnsi="Times New Roman"/>
          <w:sz w:val="28"/>
          <w:szCs w:val="28"/>
          <w:lang w:val="ro-RO"/>
        </w:rPr>
        <w:t xml:space="preserve"> (bunuri imobile </w:t>
      </w:r>
      <w:r w:rsidR="00645C88" w:rsidRPr="00E37561">
        <w:rPr>
          <w:rFonts w:ascii="Times New Roman" w:hAnsi="Times New Roman"/>
          <w:sz w:val="28"/>
          <w:szCs w:val="28"/>
          <w:lang w:val="ro-RO"/>
        </w:rPr>
        <w:t>î</w:t>
      </w:r>
      <w:r w:rsidR="00EA49B2" w:rsidRPr="00E37561">
        <w:rPr>
          <w:rFonts w:ascii="Times New Roman" w:hAnsi="Times New Roman"/>
          <w:sz w:val="28"/>
          <w:szCs w:val="28"/>
          <w:lang w:val="ro-RO"/>
        </w:rPr>
        <w:t xml:space="preserve">n condominiu) </w:t>
      </w:r>
      <w:r w:rsidRPr="00E37561">
        <w:rPr>
          <w:rFonts w:ascii="Times New Roman" w:hAnsi="Times New Roman"/>
          <w:sz w:val="28"/>
          <w:szCs w:val="28"/>
          <w:lang w:val="ro-RO"/>
        </w:rPr>
        <w:t xml:space="preserve"> din condominiul (clădirea) situat </w:t>
      </w:r>
      <w:r w:rsidR="00EA49B2" w:rsidRPr="00E37561">
        <w:rPr>
          <w:rFonts w:ascii="Times New Roman" w:hAnsi="Times New Roman"/>
          <w:sz w:val="28"/>
          <w:szCs w:val="28"/>
          <w:lang w:val="ro-RO"/>
        </w:rPr>
        <w:t>î</w:t>
      </w:r>
      <w:r w:rsidRPr="00E37561">
        <w:rPr>
          <w:rFonts w:ascii="Times New Roman" w:hAnsi="Times New Roman"/>
          <w:sz w:val="28"/>
          <w:szCs w:val="28"/>
          <w:lang w:val="ro-RO"/>
        </w:rPr>
        <w:t>n localitatea ___________________str.__________________, nr____________</w:t>
      </w:r>
    </w:p>
    <w:p w:rsidR="00B057CA" w:rsidRPr="00E37561" w:rsidRDefault="00B057CA" w:rsidP="00945E02">
      <w:pPr>
        <w:pStyle w:val="a5"/>
        <w:autoSpaceDE w:val="0"/>
        <w:autoSpaceDN w:val="0"/>
        <w:adjustRightInd w:val="0"/>
        <w:spacing w:before="120" w:after="120"/>
        <w:ind w:left="360" w:firstLine="0"/>
        <w:rPr>
          <w:sz w:val="28"/>
          <w:szCs w:val="28"/>
        </w:rPr>
      </w:pPr>
      <w:r w:rsidRPr="00E37561">
        <w:rPr>
          <w:sz w:val="28"/>
          <w:szCs w:val="28"/>
        </w:rPr>
        <w:t xml:space="preserve">am hotărît să ne asociem în </w:t>
      </w:r>
      <w:r w:rsidR="00E37561">
        <w:rPr>
          <w:sz w:val="28"/>
          <w:szCs w:val="28"/>
        </w:rPr>
        <w:t>A</w:t>
      </w:r>
      <w:r w:rsidRPr="00E37561">
        <w:rPr>
          <w:sz w:val="28"/>
          <w:szCs w:val="28"/>
        </w:rPr>
        <w:t xml:space="preserve">sociaţie de </w:t>
      </w:r>
      <w:r w:rsidR="00E37561">
        <w:rPr>
          <w:sz w:val="28"/>
          <w:szCs w:val="28"/>
        </w:rPr>
        <w:t>C</w:t>
      </w:r>
      <w:r w:rsidRPr="00E37561">
        <w:rPr>
          <w:sz w:val="28"/>
          <w:szCs w:val="28"/>
        </w:rPr>
        <w:t xml:space="preserve">oproprietari în </w:t>
      </w:r>
      <w:r w:rsidR="00E37561">
        <w:rPr>
          <w:sz w:val="28"/>
          <w:szCs w:val="28"/>
        </w:rPr>
        <w:t>C</w:t>
      </w:r>
      <w:r w:rsidRPr="00E37561">
        <w:rPr>
          <w:sz w:val="28"/>
          <w:szCs w:val="28"/>
        </w:rPr>
        <w:t>ondominiu</w:t>
      </w:r>
      <w:r w:rsidR="00E37561">
        <w:rPr>
          <w:sz w:val="28"/>
          <w:szCs w:val="28"/>
        </w:rPr>
        <w:t xml:space="preserve"> </w:t>
      </w:r>
      <w:r w:rsidRPr="00E37561">
        <w:rPr>
          <w:sz w:val="28"/>
          <w:szCs w:val="28"/>
        </w:rPr>
        <w:t xml:space="preserve">(în continuare </w:t>
      </w:r>
      <w:r w:rsidR="00C470BD" w:rsidRPr="00E37561">
        <w:rPr>
          <w:sz w:val="28"/>
          <w:szCs w:val="28"/>
        </w:rPr>
        <w:t xml:space="preserve">- </w:t>
      </w:r>
      <w:r w:rsidRPr="00E37561">
        <w:rPr>
          <w:sz w:val="28"/>
          <w:szCs w:val="28"/>
        </w:rPr>
        <w:t>Asociaţi</w:t>
      </w:r>
      <w:r w:rsidR="00C470BD" w:rsidRPr="00E37561">
        <w:rPr>
          <w:sz w:val="28"/>
          <w:szCs w:val="28"/>
        </w:rPr>
        <w:t>a</w:t>
      </w:r>
      <w:r w:rsidRPr="00E37561">
        <w:rPr>
          <w:sz w:val="28"/>
          <w:szCs w:val="28"/>
        </w:rPr>
        <w:t>).</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Asocierea </w:t>
      </w:r>
      <w:r w:rsidR="00645C88" w:rsidRPr="00E37561">
        <w:rPr>
          <w:rFonts w:ascii="Times New Roman" w:hAnsi="Times New Roman"/>
          <w:sz w:val="28"/>
          <w:szCs w:val="28"/>
          <w:lang w:val="ro-RO"/>
        </w:rPr>
        <w:t>este</w:t>
      </w:r>
      <w:r w:rsidRPr="00E37561">
        <w:rPr>
          <w:rFonts w:ascii="Times New Roman" w:hAnsi="Times New Roman"/>
          <w:sz w:val="28"/>
          <w:szCs w:val="28"/>
          <w:lang w:val="ro-RO"/>
        </w:rPr>
        <w:t xml:space="preserve"> determinată de existen</w:t>
      </w:r>
      <w:r w:rsidR="00EB590E">
        <w:rPr>
          <w:rFonts w:ascii="Times New Roman" w:hAnsi="Times New Roman"/>
          <w:sz w:val="28"/>
          <w:szCs w:val="28"/>
          <w:lang w:val="ro-RO"/>
        </w:rPr>
        <w:t>ţ</w:t>
      </w:r>
      <w:r w:rsidRPr="00E37561">
        <w:rPr>
          <w:rFonts w:ascii="Times New Roman" w:hAnsi="Times New Roman"/>
          <w:sz w:val="28"/>
          <w:szCs w:val="28"/>
          <w:lang w:val="ro-RO"/>
        </w:rPr>
        <w:t>a proprietăţii imobiliare cu regim mixt, constituită din proprietă</w:t>
      </w:r>
      <w:r w:rsidR="00EB590E">
        <w:rPr>
          <w:rFonts w:ascii="Times New Roman" w:hAnsi="Times New Roman"/>
          <w:sz w:val="28"/>
          <w:szCs w:val="28"/>
          <w:lang w:val="ro-RO"/>
        </w:rPr>
        <w:t>ţ</w:t>
      </w:r>
      <w:r w:rsidRPr="00E37561">
        <w:rPr>
          <w:rFonts w:ascii="Times New Roman" w:hAnsi="Times New Roman"/>
          <w:sz w:val="28"/>
          <w:szCs w:val="28"/>
          <w:lang w:val="ro-RO"/>
        </w:rPr>
        <w:t xml:space="preserve">i individuale </w:t>
      </w:r>
      <w:r w:rsidR="00EB590E">
        <w:rPr>
          <w:rFonts w:ascii="Times New Roman" w:hAnsi="Times New Roman"/>
          <w:sz w:val="28"/>
          <w:szCs w:val="28"/>
          <w:lang w:val="ro-RO"/>
        </w:rPr>
        <w:t>ş</w:t>
      </w:r>
      <w:r w:rsidRPr="00E37561">
        <w:rPr>
          <w:rFonts w:ascii="Times New Roman" w:hAnsi="Times New Roman"/>
          <w:sz w:val="28"/>
          <w:szCs w:val="28"/>
          <w:lang w:val="ro-RO"/>
        </w:rPr>
        <w:t>i proprietatea comună pe cote-păr</w:t>
      </w:r>
      <w:r w:rsidR="00EB590E">
        <w:rPr>
          <w:rFonts w:ascii="Times New Roman" w:hAnsi="Times New Roman"/>
          <w:sz w:val="28"/>
          <w:szCs w:val="28"/>
          <w:lang w:val="ro-RO"/>
        </w:rPr>
        <w:t>ţ</w:t>
      </w:r>
      <w:r w:rsidRPr="00E37561">
        <w:rPr>
          <w:rFonts w:ascii="Times New Roman" w:hAnsi="Times New Roman"/>
          <w:sz w:val="28"/>
          <w:szCs w:val="28"/>
          <w:lang w:val="ro-RO"/>
        </w:rPr>
        <w:t>i</w:t>
      </w:r>
      <w:r w:rsidR="00EA49B2" w:rsidRPr="00E37561">
        <w:rPr>
          <w:rFonts w:ascii="Times New Roman" w:hAnsi="Times New Roman"/>
          <w:sz w:val="28"/>
          <w:szCs w:val="28"/>
          <w:lang w:val="ro-RO"/>
        </w:rPr>
        <w:t>,</w:t>
      </w:r>
      <w:r w:rsidRPr="00E37561">
        <w:rPr>
          <w:rFonts w:ascii="Times New Roman" w:hAnsi="Times New Roman"/>
          <w:sz w:val="28"/>
          <w:szCs w:val="28"/>
          <w:lang w:val="ro-RO"/>
        </w:rPr>
        <w:t xml:space="preserve"> cu caracter forţat </w:t>
      </w:r>
      <w:r w:rsidR="00EB590E">
        <w:rPr>
          <w:rFonts w:ascii="Times New Roman" w:hAnsi="Times New Roman"/>
          <w:sz w:val="28"/>
          <w:szCs w:val="28"/>
          <w:lang w:val="ro-RO"/>
        </w:rPr>
        <w:t>ş</w:t>
      </w:r>
      <w:r w:rsidRPr="00E37561">
        <w:rPr>
          <w:rFonts w:ascii="Times New Roman" w:hAnsi="Times New Roman"/>
          <w:sz w:val="28"/>
          <w:szCs w:val="28"/>
          <w:lang w:val="ro-RO"/>
        </w:rPr>
        <w:t>i perpetuu</w:t>
      </w:r>
      <w:r w:rsidR="00EA49B2" w:rsidRPr="00E37561">
        <w:rPr>
          <w:rFonts w:ascii="Times New Roman" w:hAnsi="Times New Roman"/>
          <w:sz w:val="28"/>
          <w:szCs w:val="28"/>
          <w:lang w:val="ro-RO"/>
        </w:rPr>
        <w:t>,</w:t>
      </w:r>
      <w:r w:rsidRPr="00E37561">
        <w:rPr>
          <w:rFonts w:ascii="Times New Roman" w:hAnsi="Times New Roman"/>
          <w:sz w:val="28"/>
          <w:szCs w:val="28"/>
          <w:lang w:val="ro-RO"/>
        </w:rPr>
        <w:t xml:space="preserve"> pe care le deţinem </w:t>
      </w:r>
      <w:r w:rsidR="00EA49B2" w:rsidRPr="00E37561">
        <w:rPr>
          <w:rFonts w:ascii="Times New Roman" w:hAnsi="Times New Roman"/>
          <w:sz w:val="28"/>
          <w:szCs w:val="28"/>
          <w:lang w:val="ro-RO"/>
        </w:rPr>
        <w:t>î</w:t>
      </w:r>
      <w:r w:rsidRPr="00E37561">
        <w:rPr>
          <w:rFonts w:ascii="Times New Roman" w:hAnsi="Times New Roman"/>
          <w:sz w:val="28"/>
          <w:szCs w:val="28"/>
          <w:lang w:val="ro-RO"/>
        </w:rPr>
        <w:t xml:space="preserve">n cadrul condominiului. Asociaţia constituie formă de asociere autonomă şi nonprofit, cu statut de persoana juridică, a proprietarilor </w:t>
      </w:r>
      <w:r w:rsidR="00EA49B2" w:rsidRPr="00E37561">
        <w:rPr>
          <w:rFonts w:ascii="Times New Roman" w:hAnsi="Times New Roman"/>
          <w:sz w:val="28"/>
          <w:szCs w:val="28"/>
          <w:lang w:val="ro-RO"/>
        </w:rPr>
        <w:t>de unită</w:t>
      </w:r>
      <w:r w:rsidR="00EB590E">
        <w:rPr>
          <w:rFonts w:ascii="Times New Roman" w:hAnsi="Times New Roman"/>
          <w:sz w:val="28"/>
          <w:szCs w:val="28"/>
          <w:lang w:val="ro-RO"/>
        </w:rPr>
        <w:t>ţ</w:t>
      </w:r>
      <w:r w:rsidR="00EA49B2" w:rsidRPr="00E37561">
        <w:rPr>
          <w:rFonts w:ascii="Times New Roman" w:hAnsi="Times New Roman"/>
          <w:sz w:val="28"/>
          <w:szCs w:val="28"/>
          <w:lang w:val="ro-RO"/>
        </w:rPr>
        <w:t>i condominiale din</w:t>
      </w:r>
      <w:r w:rsidRPr="00E37561">
        <w:rPr>
          <w:rFonts w:ascii="Times New Roman" w:hAnsi="Times New Roman"/>
          <w:sz w:val="28"/>
          <w:szCs w:val="28"/>
          <w:lang w:val="ro-RO"/>
        </w:rPr>
        <w:t xml:space="preserve"> condominiu, </w:t>
      </w:r>
      <w:r w:rsidR="00EA49B2" w:rsidRPr="00E37561">
        <w:rPr>
          <w:rFonts w:ascii="Times New Roman" w:hAnsi="Times New Roman"/>
          <w:sz w:val="28"/>
          <w:szCs w:val="28"/>
          <w:lang w:val="ro-RO"/>
        </w:rPr>
        <w:t>înfiin</w:t>
      </w:r>
      <w:r w:rsidR="00EB590E">
        <w:rPr>
          <w:rFonts w:ascii="Times New Roman" w:hAnsi="Times New Roman"/>
          <w:sz w:val="28"/>
          <w:szCs w:val="28"/>
          <w:lang w:val="ro-RO"/>
        </w:rPr>
        <w:t>ţ</w:t>
      </w:r>
      <w:r w:rsidR="00EA49B2" w:rsidRPr="00E37561">
        <w:rPr>
          <w:rFonts w:ascii="Times New Roman" w:hAnsi="Times New Roman"/>
          <w:sz w:val="28"/>
          <w:szCs w:val="28"/>
          <w:lang w:val="ro-RO"/>
        </w:rPr>
        <w:t>ată</w:t>
      </w:r>
      <w:r w:rsidRPr="00E37561">
        <w:rPr>
          <w:rFonts w:ascii="Times New Roman" w:hAnsi="Times New Roman"/>
          <w:sz w:val="28"/>
          <w:szCs w:val="28"/>
          <w:lang w:val="ro-RO"/>
        </w:rPr>
        <w:t xml:space="preserve"> exclusiv pentru administrarea condominiului.</w:t>
      </w:r>
    </w:p>
    <w:p w:rsidR="00B057CA" w:rsidRPr="00E37561" w:rsidRDefault="00B057CA" w:rsidP="00FC3183">
      <w:pPr>
        <w:numPr>
          <w:ilvl w:val="0"/>
          <w:numId w:val="20"/>
        </w:numPr>
        <w:autoSpaceDE w:val="0"/>
        <w:autoSpaceDN w:val="0"/>
        <w:adjustRightInd w:val="0"/>
        <w:spacing w:before="120" w:after="120" w:line="240" w:lineRule="auto"/>
        <w:jc w:val="center"/>
        <w:rPr>
          <w:rFonts w:ascii="Times New Roman" w:hAnsi="Times New Roman"/>
          <w:b/>
          <w:sz w:val="28"/>
          <w:szCs w:val="28"/>
          <w:lang w:val="ro-RO"/>
        </w:rPr>
      </w:pPr>
      <w:r w:rsidRPr="00E37561">
        <w:rPr>
          <w:rFonts w:ascii="Times New Roman" w:hAnsi="Times New Roman"/>
          <w:b/>
          <w:sz w:val="28"/>
          <w:szCs w:val="28"/>
          <w:lang w:val="ro-RO"/>
        </w:rPr>
        <w:t>Descrierea proprietăţii</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Condominiul are următoarele caracteristici:</w:t>
      </w:r>
    </w:p>
    <w:p w:rsidR="00E37561"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clădire (se indică: destina</w:t>
      </w:r>
      <w:r w:rsidR="00EB590E">
        <w:rPr>
          <w:rFonts w:ascii="Times New Roman" w:hAnsi="Times New Roman"/>
          <w:sz w:val="28"/>
          <w:szCs w:val="28"/>
          <w:lang w:val="ro-RO"/>
        </w:rPr>
        <w:t>ţ</w:t>
      </w:r>
      <w:r w:rsidRPr="00E37561">
        <w:rPr>
          <w:rFonts w:ascii="Times New Roman" w:hAnsi="Times New Roman"/>
          <w:sz w:val="28"/>
          <w:szCs w:val="28"/>
          <w:lang w:val="ro-RO"/>
        </w:rPr>
        <w:t>ia, locativă, cu sau fără încăperi comerciale şi alte încăperi destinate unor activităţi lucrative</w:t>
      </w:r>
      <w:r w:rsidR="00C470BD" w:rsidRPr="00E37561">
        <w:rPr>
          <w:rFonts w:ascii="Times New Roman" w:hAnsi="Times New Roman"/>
          <w:sz w:val="28"/>
          <w:szCs w:val="28"/>
          <w:lang w:val="ro-RO"/>
        </w:rPr>
        <w:t xml:space="preserve"> etc.</w:t>
      </w:r>
      <w:r w:rsidRPr="00E37561">
        <w:rPr>
          <w:rFonts w:ascii="Times New Roman" w:hAnsi="Times New Roman"/>
          <w:sz w:val="28"/>
          <w:szCs w:val="28"/>
          <w:lang w:val="ro-RO"/>
        </w:rPr>
        <w:t xml:space="preserve">); </w:t>
      </w:r>
    </w:p>
    <w:p w:rsidR="00E37561"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se arată înălţimea (numărul de etaje); suprafaţa subsolului, demisolului sau etajului tehnic. Subsolurile sînt etaje tehnice sau destinate unor activităţi lucrative, depozite, adăposturi antiaeriane etc.;</w:t>
      </w:r>
    </w:p>
    <w:p w:rsidR="00945E02"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structura în funcţie de destinaţie a proprietăţii:</w:t>
      </w:r>
    </w:p>
    <w:p w:rsidR="00B057CA" w:rsidRPr="00945E02" w:rsidRDefault="00B057CA" w:rsidP="00945E02">
      <w:pPr>
        <w:autoSpaceDE w:val="0"/>
        <w:autoSpaceDN w:val="0"/>
        <w:adjustRightInd w:val="0"/>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t>numărul de unită</w:t>
      </w:r>
      <w:r w:rsidR="00EB590E">
        <w:rPr>
          <w:rFonts w:ascii="Times New Roman" w:hAnsi="Times New Roman"/>
          <w:i/>
          <w:sz w:val="28"/>
          <w:szCs w:val="28"/>
          <w:lang w:val="ro-RO"/>
        </w:rPr>
        <w:t>ţ</w:t>
      </w:r>
      <w:r w:rsidRPr="00945E02">
        <w:rPr>
          <w:rFonts w:ascii="Times New Roman" w:hAnsi="Times New Roman"/>
          <w:i/>
          <w:sz w:val="28"/>
          <w:szCs w:val="28"/>
          <w:lang w:val="ro-RO"/>
        </w:rPr>
        <w:t xml:space="preserve">i condominiale – cu o suprafaţă </w:t>
      </w:r>
      <w:r w:rsidR="00C470BD" w:rsidRPr="00945E02">
        <w:rPr>
          <w:rFonts w:ascii="Times New Roman" w:hAnsi="Times New Roman"/>
          <w:i/>
          <w:sz w:val="28"/>
          <w:szCs w:val="28"/>
          <w:lang w:val="ro-RO"/>
        </w:rPr>
        <w:t xml:space="preserve">totală </w:t>
      </w:r>
      <w:r w:rsidRPr="00945E02">
        <w:rPr>
          <w:rFonts w:ascii="Times New Roman" w:hAnsi="Times New Roman"/>
          <w:i/>
          <w:sz w:val="28"/>
          <w:szCs w:val="28"/>
          <w:lang w:val="ro-RO"/>
        </w:rPr>
        <w:t>de __________m</w:t>
      </w:r>
      <w:r w:rsidRPr="00945E02">
        <w:rPr>
          <w:rFonts w:ascii="Times New Roman" w:hAnsi="Times New Roman"/>
          <w:i/>
          <w:sz w:val="28"/>
          <w:szCs w:val="28"/>
          <w:vertAlign w:val="superscript"/>
          <w:lang w:val="ro-RO"/>
        </w:rPr>
        <w:t>2</w:t>
      </w:r>
      <w:r w:rsidRPr="00945E02">
        <w:rPr>
          <w:rFonts w:ascii="Times New Roman" w:hAnsi="Times New Roman"/>
          <w:i/>
          <w:sz w:val="28"/>
          <w:szCs w:val="28"/>
          <w:lang w:val="ro-RO"/>
        </w:rPr>
        <w:t>,</w:t>
      </w:r>
    </w:p>
    <w:p w:rsidR="00B057CA" w:rsidRPr="00945E02" w:rsidRDefault="00B057CA" w:rsidP="00945E02">
      <w:pPr>
        <w:autoSpaceDE w:val="0"/>
        <w:autoSpaceDN w:val="0"/>
        <w:adjustRightInd w:val="0"/>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t>destinate locuirii, din care:</w:t>
      </w:r>
    </w:p>
    <w:p w:rsidR="00B057CA" w:rsidRPr="00945E02" w:rsidRDefault="00B057CA" w:rsidP="00FC3183">
      <w:pPr>
        <w:numPr>
          <w:ilvl w:val="0"/>
          <w:numId w:val="22"/>
        </w:numPr>
        <w:autoSpaceDE w:val="0"/>
        <w:autoSpaceDN w:val="0"/>
        <w:adjustRightInd w:val="0"/>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t>cu 1 cameră /garsonieră:______________</w:t>
      </w:r>
    </w:p>
    <w:p w:rsidR="00B057CA" w:rsidRPr="00945E02" w:rsidRDefault="00B057CA" w:rsidP="00FC3183">
      <w:pPr>
        <w:numPr>
          <w:ilvl w:val="0"/>
          <w:numId w:val="22"/>
        </w:numPr>
        <w:autoSpaceDE w:val="0"/>
        <w:autoSpaceDN w:val="0"/>
        <w:adjustRightInd w:val="0"/>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lastRenderedPageBreak/>
        <w:t>cu 2 camere: _______________________</w:t>
      </w:r>
    </w:p>
    <w:p w:rsidR="00B057CA" w:rsidRPr="00945E02" w:rsidRDefault="00B057CA" w:rsidP="00FC3183">
      <w:pPr>
        <w:numPr>
          <w:ilvl w:val="0"/>
          <w:numId w:val="22"/>
        </w:numPr>
        <w:autoSpaceDE w:val="0"/>
        <w:autoSpaceDN w:val="0"/>
        <w:adjustRightInd w:val="0"/>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t>cu 3 camere: _______________________</w:t>
      </w:r>
    </w:p>
    <w:p w:rsidR="00B057CA" w:rsidRPr="00945E02" w:rsidRDefault="00B057CA" w:rsidP="00FC3183">
      <w:pPr>
        <w:numPr>
          <w:ilvl w:val="0"/>
          <w:numId w:val="22"/>
        </w:numPr>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t>cu 4 camere: _______________________</w:t>
      </w:r>
    </w:p>
    <w:p w:rsidR="00B057CA" w:rsidRPr="00945E02" w:rsidRDefault="00B057CA" w:rsidP="00FC3183">
      <w:pPr>
        <w:numPr>
          <w:ilvl w:val="0"/>
          <w:numId w:val="22"/>
        </w:numPr>
        <w:autoSpaceDE w:val="0"/>
        <w:autoSpaceDN w:val="0"/>
        <w:adjustRightInd w:val="0"/>
        <w:spacing w:before="120" w:after="120" w:line="240" w:lineRule="auto"/>
        <w:jc w:val="both"/>
        <w:rPr>
          <w:rFonts w:ascii="Times New Roman" w:hAnsi="Times New Roman"/>
          <w:i/>
          <w:sz w:val="28"/>
          <w:szCs w:val="28"/>
          <w:lang w:val="ro-RO"/>
        </w:rPr>
      </w:pPr>
      <w:r w:rsidRPr="00945E02">
        <w:rPr>
          <w:rFonts w:ascii="Times New Roman" w:hAnsi="Times New Roman"/>
          <w:i/>
          <w:sz w:val="28"/>
          <w:szCs w:val="28"/>
          <w:lang w:val="ro-RO"/>
        </w:rPr>
        <w:t>etc.;</w:t>
      </w:r>
    </w:p>
    <w:p w:rsidR="00B057CA" w:rsidRPr="00E37561" w:rsidRDefault="00B057CA" w:rsidP="00945E02">
      <w:p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numărul de încăperi comerciale, birouri, sedii </w:t>
      </w:r>
      <w:r w:rsidR="00C470BD" w:rsidRPr="00E37561">
        <w:rPr>
          <w:rFonts w:ascii="Times New Roman" w:hAnsi="Times New Roman"/>
          <w:sz w:val="28"/>
          <w:szCs w:val="28"/>
          <w:lang w:val="ro-RO"/>
        </w:rPr>
        <w:t>ale</w:t>
      </w:r>
      <w:r w:rsidRPr="00E37561">
        <w:rPr>
          <w:rFonts w:ascii="Times New Roman" w:hAnsi="Times New Roman"/>
          <w:sz w:val="28"/>
          <w:szCs w:val="28"/>
          <w:lang w:val="ro-RO"/>
        </w:rPr>
        <w:t xml:space="preserve"> agenţi</w:t>
      </w:r>
      <w:r w:rsidR="00C470BD" w:rsidRPr="00E37561">
        <w:rPr>
          <w:rFonts w:ascii="Times New Roman" w:hAnsi="Times New Roman"/>
          <w:sz w:val="28"/>
          <w:szCs w:val="28"/>
          <w:lang w:val="ro-RO"/>
        </w:rPr>
        <w:t>lor</w:t>
      </w:r>
      <w:r w:rsidRPr="00E37561">
        <w:rPr>
          <w:rFonts w:ascii="Times New Roman" w:hAnsi="Times New Roman"/>
          <w:sz w:val="28"/>
          <w:szCs w:val="28"/>
          <w:lang w:val="ro-RO"/>
        </w:rPr>
        <w:t xml:space="preserve"> economici etc., _____________________ situate la etajul______________________ cu suprafaţă totală de ______________m</w:t>
      </w:r>
      <w:r w:rsidRPr="00E37561">
        <w:rPr>
          <w:rFonts w:ascii="Times New Roman" w:hAnsi="Times New Roman"/>
          <w:sz w:val="28"/>
          <w:szCs w:val="28"/>
          <w:vertAlign w:val="superscript"/>
          <w:lang w:val="ro-RO"/>
        </w:rPr>
        <w:t>2</w:t>
      </w:r>
      <w:r w:rsidRPr="00E37561">
        <w:rPr>
          <w:rFonts w:ascii="Times New Roman" w:hAnsi="Times New Roman"/>
          <w:sz w:val="28"/>
          <w:szCs w:val="28"/>
          <w:lang w:val="ro-RO"/>
        </w:rPr>
        <w:t>;</w:t>
      </w:r>
    </w:p>
    <w:p w:rsidR="00B057CA" w:rsidRPr="00E37561"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structura clădirii: (de exemplu: pereţi din panouri mari, piatră, cu pereţi interiori neportanţi, planşee din beton armat sau din lemn., </w:t>
      </w:r>
      <w:r w:rsidR="00E10DE6" w:rsidRPr="00E37561">
        <w:rPr>
          <w:rFonts w:ascii="Times New Roman" w:hAnsi="Times New Roman"/>
          <w:sz w:val="28"/>
          <w:szCs w:val="28"/>
          <w:lang w:val="ro-RO"/>
        </w:rPr>
        <w:t>cu acoperiş din ţiglă, ardezii etc.);</w:t>
      </w:r>
    </w:p>
    <w:p w:rsidR="00B057CA" w:rsidRPr="00E37561"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clădirea a fost data în exploatare în anul__________ şi este /nu este inclusă în lista monumentelor istorice;</w:t>
      </w:r>
    </w:p>
    <w:p w:rsidR="00B057CA" w:rsidRPr="00E37561"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clădirea este conectată la: reţelele de încălzire centrală sau la centrala termică autonomă, ap</w:t>
      </w:r>
      <w:r w:rsidR="00C470BD" w:rsidRPr="00E37561">
        <w:rPr>
          <w:rFonts w:ascii="Times New Roman" w:hAnsi="Times New Roman"/>
          <w:sz w:val="28"/>
          <w:szCs w:val="28"/>
          <w:lang w:val="ro-RO"/>
        </w:rPr>
        <w:t>ă</w:t>
      </w:r>
      <w:r w:rsidRPr="00E37561">
        <w:rPr>
          <w:rFonts w:ascii="Times New Roman" w:hAnsi="Times New Roman"/>
          <w:sz w:val="28"/>
          <w:szCs w:val="28"/>
          <w:lang w:val="ro-RO"/>
        </w:rPr>
        <w:t xml:space="preserve"> potabilă şi caldă menajeră, canalizare, gaz natural sau </w:t>
      </w:r>
      <w:r w:rsidR="00E10DE6" w:rsidRPr="00E37561">
        <w:rPr>
          <w:rFonts w:ascii="Times New Roman" w:hAnsi="Times New Roman"/>
          <w:sz w:val="28"/>
          <w:szCs w:val="28"/>
          <w:lang w:val="ro-RO"/>
        </w:rPr>
        <w:t>lichefiat</w:t>
      </w:r>
      <w:r w:rsidRPr="00E37561">
        <w:rPr>
          <w:rFonts w:ascii="Times New Roman" w:hAnsi="Times New Roman"/>
          <w:sz w:val="28"/>
          <w:szCs w:val="28"/>
          <w:lang w:val="ro-RO"/>
        </w:rPr>
        <w:t>, telefonie, electricitate etc.</w:t>
      </w:r>
    </w:p>
    <w:p w:rsidR="00B057CA" w:rsidRPr="00E37561" w:rsidRDefault="00B057CA" w:rsidP="00FC3183">
      <w:pPr>
        <w:numPr>
          <w:ilvl w:val="0"/>
          <w:numId w:val="21"/>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teren</w:t>
      </w:r>
      <w:r w:rsidR="00945E02">
        <w:rPr>
          <w:rFonts w:ascii="Times New Roman" w:hAnsi="Times New Roman"/>
          <w:sz w:val="28"/>
          <w:szCs w:val="28"/>
          <w:lang w:val="ro-RO"/>
        </w:rPr>
        <w:t>ul</w:t>
      </w:r>
      <w:r w:rsidRPr="00E37561">
        <w:rPr>
          <w:rFonts w:ascii="Times New Roman" w:hAnsi="Times New Roman"/>
          <w:sz w:val="28"/>
          <w:szCs w:val="28"/>
          <w:lang w:val="ro-RO"/>
        </w:rPr>
        <w:t xml:space="preserve"> </w:t>
      </w:r>
      <w:r w:rsidR="00C470BD" w:rsidRPr="00E37561">
        <w:rPr>
          <w:rFonts w:ascii="Times New Roman" w:hAnsi="Times New Roman"/>
          <w:sz w:val="28"/>
          <w:szCs w:val="28"/>
          <w:lang w:val="ro-RO"/>
        </w:rPr>
        <w:t xml:space="preserve">condominiului </w:t>
      </w:r>
      <w:r w:rsidRPr="00E37561">
        <w:rPr>
          <w:rFonts w:ascii="Times New Roman" w:hAnsi="Times New Roman"/>
          <w:sz w:val="28"/>
          <w:szCs w:val="28"/>
          <w:lang w:val="ro-RO"/>
        </w:rPr>
        <w:t xml:space="preserve"> (suprafaţa) _____________ m</w:t>
      </w:r>
      <w:r w:rsidR="00C470BD" w:rsidRPr="00945E02">
        <w:rPr>
          <w:rFonts w:ascii="Times New Roman" w:hAnsi="Times New Roman"/>
          <w:sz w:val="28"/>
          <w:szCs w:val="28"/>
          <w:lang w:val="ro-RO"/>
        </w:rPr>
        <w:t>2</w:t>
      </w:r>
      <w:r w:rsidR="00C470BD" w:rsidRPr="00E37561">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Proprietatea, în cadrul </w:t>
      </w:r>
      <w:r w:rsidR="00C470BD"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r w:rsidR="00C470BD" w:rsidRPr="00E37561">
        <w:rPr>
          <w:rFonts w:ascii="Times New Roman" w:hAnsi="Times New Roman"/>
          <w:sz w:val="28"/>
          <w:szCs w:val="28"/>
          <w:lang w:val="ro-RO"/>
        </w:rPr>
        <w:t xml:space="preserve">se constituie  din </w:t>
      </w:r>
      <w:r w:rsidRPr="00E37561">
        <w:rPr>
          <w:rFonts w:ascii="Times New Roman" w:hAnsi="Times New Roman"/>
          <w:sz w:val="28"/>
          <w:szCs w:val="28"/>
          <w:lang w:val="ro-RO"/>
        </w:rPr>
        <w:t xml:space="preserve">proprietate individuală şi bunuri </w:t>
      </w:r>
      <w:r w:rsidRPr="00945E02">
        <w:rPr>
          <w:rFonts w:ascii="Times New Roman" w:hAnsi="Times New Roman"/>
          <w:sz w:val="28"/>
          <w:szCs w:val="28"/>
          <w:lang w:val="ro-RO"/>
        </w:rPr>
        <w:t xml:space="preserve">proprietate comună </w:t>
      </w:r>
      <w:r w:rsidRPr="00945E02">
        <w:rPr>
          <w:rFonts w:ascii="Times New Roman" w:hAnsi="Times New Roman"/>
          <w:sz w:val="28"/>
          <w:szCs w:val="28"/>
        </w:rPr>
        <w:t>pe cote-păr</w:t>
      </w:r>
      <w:r w:rsidR="00EB590E">
        <w:rPr>
          <w:rFonts w:ascii="Times New Roman" w:hAnsi="Times New Roman"/>
          <w:sz w:val="28"/>
          <w:szCs w:val="28"/>
        </w:rPr>
        <w:t>ţ</w:t>
      </w:r>
      <w:r w:rsidRPr="00945E02">
        <w:rPr>
          <w:rFonts w:ascii="Times New Roman" w:hAnsi="Times New Roman"/>
          <w:sz w:val="28"/>
          <w:szCs w:val="28"/>
        </w:rPr>
        <w:t>i</w:t>
      </w:r>
      <w:r w:rsidR="00C470BD" w:rsidRPr="00945E02">
        <w:rPr>
          <w:rFonts w:ascii="Times New Roman" w:hAnsi="Times New Roman"/>
          <w:sz w:val="28"/>
          <w:szCs w:val="28"/>
        </w:rPr>
        <w:t xml:space="preserve"> indiviză,</w:t>
      </w:r>
      <w:r w:rsidRPr="00945E02">
        <w:rPr>
          <w:rFonts w:ascii="Times New Roman" w:hAnsi="Times New Roman"/>
          <w:sz w:val="28"/>
          <w:szCs w:val="28"/>
        </w:rPr>
        <w:t xml:space="preserve"> cu caracter forţat </w:t>
      </w:r>
      <w:r w:rsidR="00EB590E">
        <w:rPr>
          <w:rFonts w:ascii="Times New Roman" w:hAnsi="Times New Roman"/>
          <w:sz w:val="28"/>
          <w:szCs w:val="28"/>
        </w:rPr>
        <w:t>ş</w:t>
      </w:r>
      <w:r w:rsidRPr="00945E02">
        <w:rPr>
          <w:rFonts w:ascii="Times New Roman" w:hAnsi="Times New Roman"/>
          <w:sz w:val="28"/>
          <w:szCs w:val="28"/>
        </w:rPr>
        <w:t>i perpetuu, ambele formînd unitatea condominială</w:t>
      </w:r>
      <w:r w:rsidRPr="00945E02">
        <w:rPr>
          <w:rFonts w:ascii="Times New Roman" w:hAnsi="Times New Roman"/>
          <w:sz w:val="28"/>
          <w:szCs w:val="28"/>
          <w:lang w:val="ro-RO"/>
        </w:rPr>
        <w:t>.</w:t>
      </w:r>
      <w:r w:rsidR="00C37BBC" w:rsidRPr="00945E02">
        <w:rPr>
          <w:rFonts w:ascii="Times New Roman" w:hAnsi="Times New Roman"/>
          <w:sz w:val="28"/>
          <w:szCs w:val="28"/>
          <w:lang w:val="ro-RO"/>
        </w:rPr>
        <w:t xml:space="preserve"> Mărimea cotei-păr</w:t>
      </w:r>
      <w:r w:rsidR="00EB590E">
        <w:rPr>
          <w:rFonts w:ascii="Times New Roman" w:hAnsi="Times New Roman"/>
          <w:sz w:val="28"/>
          <w:szCs w:val="28"/>
          <w:lang w:val="ro-RO"/>
        </w:rPr>
        <w:t>ţ</w:t>
      </w:r>
      <w:r w:rsidR="00C37BBC" w:rsidRPr="00945E02">
        <w:rPr>
          <w:rFonts w:ascii="Times New Roman" w:hAnsi="Times New Roman"/>
          <w:sz w:val="28"/>
          <w:szCs w:val="28"/>
          <w:lang w:val="ro-RO"/>
        </w:rPr>
        <w:t>i se stabile</w:t>
      </w:r>
      <w:r w:rsidR="00EB590E">
        <w:rPr>
          <w:rFonts w:ascii="Times New Roman" w:hAnsi="Times New Roman"/>
          <w:sz w:val="28"/>
          <w:szCs w:val="28"/>
          <w:lang w:val="ro-RO"/>
        </w:rPr>
        <w:t>ş</w:t>
      </w:r>
      <w:r w:rsidR="00C37BBC" w:rsidRPr="00945E02">
        <w:rPr>
          <w:rFonts w:ascii="Times New Roman" w:hAnsi="Times New Roman"/>
          <w:sz w:val="28"/>
          <w:szCs w:val="28"/>
          <w:lang w:val="ro-RO"/>
        </w:rPr>
        <w:t xml:space="preserve">te în </w:t>
      </w:r>
      <w:r w:rsidR="00645C88" w:rsidRPr="00945E02">
        <w:rPr>
          <w:rFonts w:ascii="Times New Roman" w:hAnsi="Times New Roman"/>
          <w:sz w:val="28"/>
          <w:szCs w:val="28"/>
          <w:lang w:val="ro-RO"/>
        </w:rPr>
        <w:t xml:space="preserve">modul stabilit de Legea cu privire la condominiu </w:t>
      </w:r>
      <w:r w:rsidR="00EB590E">
        <w:rPr>
          <w:rFonts w:ascii="Times New Roman" w:hAnsi="Times New Roman"/>
          <w:sz w:val="28"/>
          <w:szCs w:val="28"/>
          <w:lang w:val="ro-RO"/>
        </w:rPr>
        <w:t>ş</w:t>
      </w:r>
      <w:r w:rsidR="00645C88" w:rsidRPr="00945E02">
        <w:rPr>
          <w:rFonts w:ascii="Times New Roman" w:hAnsi="Times New Roman"/>
          <w:sz w:val="28"/>
          <w:szCs w:val="28"/>
          <w:lang w:val="ro-RO"/>
        </w:rPr>
        <w:t>i alte acte normative</w:t>
      </w:r>
      <w:r w:rsidR="00C37BBC" w:rsidRPr="00945E02">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Proprietatea individuală aparţine exclusiv proprietarului şi este un bun al s</w:t>
      </w:r>
      <w:r w:rsidR="00C470BD" w:rsidRPr="00E37561">
        <w:rPr>
          <w:rFonts w:ascii="Times New Roman" w:hAnsi="Times New Roman"/>
          <w:sz w:val="28"/>
          <w:szCs w:val="28"/>
          <w:lang w:val="ro-RO"/>
        </w:rPr>
        <w:t>ă</w:t>
      </w:r>
      <w:r w:rsidRPr="00E37561">
        <w:rPr>
          <w:rFonts w:ascii="Times New Roman" w:hAnsi="Times New Roman"/>
          <w:sz w:val="28"/>
          <w:szCs w:val="28"/>
          <w:lang w:val="ro-RO"/>
        </w:rPr>
        <w:t xml:space="preserve">u, asupra căruia </w:t>
      </w:r>
      <w:r w:rsidR="00C470BD" w:rsidRPr="00E37561">
        <w:rPr>
          <w:rFonts w:ascii="Times New Roman" w:hAnsi="Times New Roman"/>
          <w:sz w:val="28"/>
          <w:szCs w:val="28"/>
          <w:lang w:val="ro-RO"/>
        </w:rPr>
        <w:t xml:space="preserve">acesta </w:t>
      </w:r>
      <w:r w:rsidRPr="00E37561">
        <w:rPr>
          <w:rFonts w:ascii="Times New Roman" w:hAnsi="Times New Roman"/>
          <w:sz w:val="28"/>
          <w:szCs w:val="28"/>
          <w:lang w:val="ro-RO"/>
        </w:rPr>
        <w:t xml:space="preserve">poate decide </w:t>
      </w:r>
      <w:r w:rsidR="00C470BD" w:rsidRPr="00E37561">
        <w:rPr>
          <w:rFonts w:ascii="Times New Roman" w:hAnsi="Times New Roman"/>
          <w:sz w:val="28"/>
          <w:szCs w:val="28"/>
          <w:lang w:val="ro-RO"/>
        </w:rPr>
        <w:t>ă</w:t>
      </w:r>
      <w:r w:rsidRPr="00E37561">
        <w:rPr>
          <w:rFonts w:ascii="Times New Roman" w:hAnsi="Times New Roman"/>
          <w:sz w:val="28"/>
          <w:szCs w:val="28"/>
          <w:lang w:val="ro-RO"/>
        </w:rPr>
        <w:t xml:space="preserve"> liber</w:t>
      </w:r>
      <w:r w:rsidR="00C470BD" w:rsidRPr="00E37561">
        <w:rPr>
          <w:rFonts w:ascii="Times New Roman" w:hAnsi="Times New Roman"/>
          <w:sz w:val="28"/>
          <w:szCs w:val="28"/>
          <w:lang w:val="ro-RO"/>
        </w:rPr>
        <w:t xml:space="preserve">, în limitele stabilite de lege, </w:t>
      </w:r>
      <w:r w:rsidR="00645C88" w:rsidRPr="00E37561">
        <w:rPr>
          <w:rFonts w:ascii="Times New Roman" w:hAnsi="Times New Roman"/>
          <w:sz w:val="28"/>
          <w:szCs w:val="28"/>
          <w:lang w:val="ro-RO"/>
        </w:rPr>
        <w:t xml:space="preserve">dreptul de vecinătate, normele antiincendiare, sanitare, de urbanism, </w:t>
      </w:r>
      <w:r w:rsidR="00DC2FD6" w:rsidRPr="00E37561">
        <w:rPr>
          <w:rFonts w:ascii="Times New Roman" w:hAnsi="Times New Roman"/>
          <w:sz w:val="28"/>
          <w:szCs w:val="28"/>
          <w:lang w:val="ro-RO"/>
        </w:rPr>
        <w:t xml:space="preserve">ecologice, </w:t>
      </w:r>
      <w:r w:rsidR="00C470BD" w:rsidRPr="00E37561">
        <w:rPr>
          <w:rFonts w:ascii="Times New Roman" w:hAnsi="Times New Roman"/>
          <w:sz w:val="28"/>
          <w:szCs w:val="28"/>
          <w:lang w:val="ro-RO"/>
        </w:rPr>
        <w:t xml:space="preserve">ordinea de drept </w:t>
      </w:r>
      <w:r w:rsidR="00EB590E">
        <w:rPr>
          <w:rFonts w:ascii="Times New Roman" w:hAnsi="Times New Roman"/>
          <w:sz w:val="28"/>
          <w:szCs w:val="28"/>
          <w:lang w:val="ro-RO"/>
        </w:rPr>
        <w:t>ş</w:t>
      </w:r>
      <w:r w:rsidR="00C470BD" w:rsidRPr="00E37561">
        <w:rPr>
          <w:rFonts w:ascii="Times New Roman" w:hAnsi="Times New Roman"/>
          <w:sz w:val="28"/>
          <w:szCs w:val="28"/>
          <w:lang w:val="ro-RO"/>
        </w:rPr>
        <w:t>i bunele moravuri</w:t>
      </w:r>
      <w:r w:rsidRPr="00E37561">
        <w:rPr>
          <w:rFonts w:ascii="Times New Roman" w:hAnsi="Times New Roman"/>
          <w:sz w:val="28"/>
          <w:szCs w:val="28"/>
          <w:lang w:val="ro-RO"/>
        </w:rPr>
        <w:t xml:space="preserve">. </w:t>
      </w:r>
      <w:r w:rsidR="00645C88" w:rsidRPr="00E37561">
        <w:rPr>
          <w:rFonts w:ascii="Times New Roman" w:hAnsi="Times New Roman"/>
          <w:sz w:val="28"/>
          <w:szCs w:val="28"/>
          <w:lang w:val="ro-RO"/>
        </w:rPr>
        <w:t>Dreptului de proprietate</w:t>
      </w:r>
      <w:r w:rsidRPr="00E37561">
        <w:rPr>
          <w:rFonts w:ascii="Times New Roman" w:hAnsi="Times New Roman"/>
          <w:sz w:val="28"/>
          <w:szCs w:val="28"/>
          <w:lang w:val="ro-RO"/>
        </w:rPr>
        <w:t xml:space="preserve"> asupra unei unită</w:t>
      </w:r>
      <w:r w:rsidR="00EB590E">
        <w:rPr>
          <w:rFonts w:ascii="Times New Roman" w:hAnsi="Times New Roman"/>
          <w:sz w:val="28"/>
          <w:szCs w:val="28"/>
          <w:lang w:val="ro-RO"/>
        </w:rPr>
        <w:t>ţ</w:t>
      </w:r>
      <w:r w:rsidRPr="00E37561">
        <w:rPr>
          <w:rFonts w:ascii="Times New Roman" w:hAnsi="Times New Roman"/>
          <w:sz w:val="28"/>
          <w:szCs w:val="28"/>
          <w:lang w:val="ro-RO"/>
        </w:rPr>
        <w:t xml:space="preserve">i condominiale </w:t>
      </w:r>
      <w:r w:rsidR="00645C88" w:rsidRPr="00E37561">
        <w:rPr>
          <w:rFonts w:ascii="Times New Roman" w:hAnsi="Times New Roman"/>
          <w:sz w:val="28"/>
          <w:szCs w:val="28"/>
          <w:lang w:val="ro-RO"/>
        </w:rPr>
        <w:t xml:space="preserve">din condominiu </w:t>
      </w:r>
      <w:r w:rsidRPr="00E37561">
        <w:rPr>
          <w:rFonts w:ascii="Times New Roman" w:hAnsi="Times New Roman"/>
          <w:sz w:val="28"/>
          <w:szCs w:val="28"/>
          <w:lang w:val="ro-RO"/>
        </w:rPr>
        <w:t>îi corespunde şi o cot</w:t>
      </w:r>
      <w:r w:rsidR="00645C88" w:rsidRPr="00E37561">
        <w:rPr>
          <w:rFonts w:ascii="Times New Roman" w:hAnsi="Times New Roman"/>
          <w:sz w:val="28"/>
          <w:szCs w:val="28"/>
          <w:lang w:val="ro-RO"/>
        </w:rPr>
        <w:t>ă</w:t>
      </w:r>
      <w:r w:rsidRPr="00E37561">
        <w:rPr>
          <w:rFonts w:ascii="Times New Roman" w:hAnsi="Times New Roman"/>
          <w:sz w:val="28"/>
          <w:szCs w:val="28"/>
          <w:lang w:val="ro-RO"/>
        </w:rPr>
        <w:t>-parte proporţională din bunurile proprietate comună</w:t>
      </w:r>
      <w:r w:rsidR="00645C88" w:rsidRPr="00E37561">
        <w:rPr>
          <w:rFonts w:ascii="Times New Roman" w:hAnsi="Times New Roman"/>
          <w:sz w:val="28"/>
          <w:szCs w:val="28"/>
          <w:lang w:val="ro-RO"/>
        </w:rPr>
        <w:t xml:space="preserve"> din condominiu</w:t>
      </w:r>
      <w:r w:rsidRPr="00E37561">
        <w:rPr>
          <w:rFonts w:ascii="Times New Roman" w:hAnsi="Times New Roman"/>
          <w:sz w:val="28"/>
          <w:szCs w:val="28"/>
          <w:lang w:val="ro-RO"/>
        </w:rPr>
        <w:t xml:space="preserve">, </w:t>
      </w:r>
      <w:r w:rsidR="00645C88" w:rsidRPr="00E37561">
        <w:rPr>
          <w:rFonts w:ascii="Times New Roman" w:hAnsi="Times New Roman"/>
          <w:sz w:val="28"/>
          <w:szCs w:val="28"/>
          <w:lang w:val="ro-RO"/>
        </w:rPr>
        <w:t xml:space="preserve">stabilită </w:t>
      </w:r>
      <w:r w:rsidRPr="00E37561">
        <w:rPr>
          <w:rFonts w:ascii="Times New Roman" w:hAnsi="Times New Roman"/>
          <w:sz w:val="28"/>
          <w:szCs w:val="28"/>
          <w:lang w:val="ro-RO"/>
        </w:rPr>
        <w:t xml:space="preserve"> conform cotelor înscrise în anexa la prezentul </w:t>
      </w:r>
      <w:r w:rsidR="00645C88" w:rsidRPr="00E37561">
        <w:rPr>
          <w:rFonts w:ascii="Times New Roman" w:hAnsi="Times New Roman"/>
          <w:sz w:val="28"/>
          <w:szCs w:val="28"/>
          <w:lang w:val="ro-RO"/>
        </w:rPr>
        <w:t>A</w:t>
      </w:r>
      <w:r w:rsidRPr="00E37561">
        <w:rPr>
          <w:rFonts w:ascii="Times New Roman" w:hAnsi="Times New Roman"/>
          <w:sz w:val="28"/>
          <w:szCs w:val="28"/>
          <w:lang w:val="ro-RO"/>
        </w:rPr>
        <w:t>cord.</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Bunurile proprietate comună includ păr</w:t>
      </w:r>
      <w:r w:rsidR="00EB590E">
        <w:rPr>
          <w:rFonts w:ascii="Times New Roman" w:hAnsi="Times New Roman"/>
          <w:sz w:val="28"/>
          <w:szCs w:val="28"/>
          <w:lang w:val="ro-RO"/>
        </w:rPr>
        <w:t>ţ</w:t>
      </w:r>
      <w:r w:rsidRPr="00E37561">
        <w:rPr>
          <w:rFonts w:ascii="Times New Roman" w:hAnsi="Times New Roman"/>
          <w:sz w:val="28"/>
          <w:szCs w:val="28"/>
          <w:lang w:val="ro-RO"/>
        </w:rPr>
        <w:t xml:space="preserve">ile comune ale </w:t>
      </w:r>
      <w:r w:rsidR="00F31DD7" w:rsidRPr="00E37561">
        <w:rPr>
          <w:rFonts w:ascii="Times New Roman" w:hAnsi="Times New Roman"/>
          <w:sz w:val="28"/>
          <w:szCs w:val="28"/>
          <w:lang w:val="ro-RO"/>
        </w:rPr>
        <w:t xml:space="preserve">bunului  </w:t>
      </w:r>
      <w:r w:rsidRPr="00E37561">
        <w:rPr>
          <w:rFonts w:ascii="Times New Roman" w:hAnsi="Times New Roman"/>
          <w:sz w:val="28"/>
          <w:szCs w:val="28"/>
          <w:lang w:val="ro-RO"/>
        </w:rPr>
        <w:t>imobil</w:t>
      </w:r>
      <w:r w:rsidR="00F31DD7" w:rsidRPr="00E37561">
        <w:rPr>
          <w:rFonts w:ascii="Times New Roman" w:hAnsi="Times New Roman"/>
          <w:sz w:val="28"/>
          <w:szCs w:val="28"/>
          <w:lang w:val="ro-RO"/>
        </w:rPr>
        <w:t xml:space="preserve"> în condominiu</w:t>
      </w:r>
      <w:r w:rsidRPr="00E37561">
        <w:rPr>
          <w:rFonts w:ascii="Times New Roman" w:hAnsi="Times New Roman"/>
          <w:sz w:val="28"/>
          <w:szCs w:val="28"/>
          <w:lang w:val="ro-RO"/>
        </w:rPr>
        <w:t xml:space="preserve"> şi terenul condominiului destinate utilizării </w:t>
      </w:r>
      <w:r w:rsidR="00F31DD7" w:rsidRPr="00E37561">
        <w:rPr>
          <w:rFonts w:ascii="Times New Roman" w:hAnsi="Times New Roman"/>
          <w:sz w:val="28"/>
          <w:szCs w:val="28"/>
          <w:lang w:val="ro-RO"/>
        </w:rPr>
        <w:t xml:space="preserve">în comun </w:t>
      </w:r>
      <w:r w:rsidRPr="00E37561">
        <w:rPr>
          <w:rFonts w:ascii="Times New Roman" w:hAnsi="Times New Roman"/>
          <w:sz w:val="28"/>
          <w:szCs w:val="28"/>
          <w:lang w:val="ro-RO"/>
        </w:rPr>
        <w:t>de către to</w:t>
      </w:r>
      <w:r w:rsidR="00EB590E">
        <w:rPr>
          <w:rFonts w:ascii="Times New Roman" w:hAnsi="Times New Roman"/>
          <w:sz w:val="28"/>
          <w:szCs w:val="28"/>
          <w:lang w:val="ro-RO"/>
        </w:rPr>
        <w:t>ţ</w:t>
      </w:r>
      <w:r w:rsidRPr="00E37561">
        <w:rPr>
          <w:rFonts w:ascii="Times New Roman" w:hAnsi="Times New Roman"/>
          <w:sz w:val="28"/>
          <w:szCs w:val="28"/>
          <w:lang w:val="ro-RO"/>
        </w:rPr>
        <w:t xml:space="preserve">i proprietarii </w:t>
      </w:r>
      <w:r w:rsidR="00F31DD7" w:rsidRPr="00E37561">
        <w:rPr>
          <w:rFonts w:ascii="Times New Roman" w:hAnsi="Times New Roman"/>
          <w:sz w:val="28"/>
          <w:szCs w:val="28"/>
          <w:lang w:val="ro-RO"/>
        </w:rPr>
        <w:t>de unită</w:t>
      </w:r>
      <w:r w:rsidR="00EB590E">
        <w:rPr>
          <w:rFonts w:ascii="Times New Roman" w:hAnsi="Times New Roman"/>
          <w:sz w:val="28"/>
          <w:szCs w:val="28"/>
          <w:lang w:val="ro-RO"/>
        </w:rPr>
        <w:t>ţ</w:t>
      </w:r>
      <w:r w:rsidR="00F31DD7" w:rsidRPr="00E37561">
        <w:rPr>
          <w:rFonts w:ascii="Times New Roman" w:hAnsi="Times New Roman"/>
          <w:sz w:val="28"/>
          <w:szCs w:val="28"/>
          <w:lang w:val="ro-RO"/>
        </w:rPr>
        <w:t xml:space="preserve">i condominiale </w:t>
      </w:r>
      <w:r w:rsidR="008E5483" w:rsidRPr="00E37561">
        <w:rPr>
          <w:rFonts w:ascii="Times New Roman" w:hAnsi="Times New Roman"/>
          <w:sz w:val="28"/>
          <w:szCs w:val="28"/>
          <w:lang w:val="ro-RO"/>
        </w:rPr>
        <w:t xml:space="preserve">din </w:t>
      </w:r>
      <w:r w:rsidRPr="00E37561">
        <w:rPr>
          <w:rFonts w:ascii="Times New Roman" w:hAnsi="Times New Roman"/>
          <w:sz w:val="28"/>
          <w:szCs w:val="28"/>
          <w:lang w:val="ro-RO"/>
        </w:rPr>
        <w:t xml:space="preserve"> condomini</w:t>
      </w:r>
      <w:r w:rsidR="008E5483" w:rsidRPr="00E37561">
        <w:rPr>
          <w:rFonts w:ascii="Times New Roman" w:hAnsi="Times New Roman"/>
          <w:sz w:val="28"/>
          <w:szCs w:val="28"/>
          <w:lang w:val="ro-RO"/>
        </w:rPr>
        <w:t>u</w:t>
      </w:r>
      <w:r w:rsidRPr="00E37561">
        <w:rPr>
          <w:rFonts w:ascii="Times New Roman" w:hAnsi="Times New Roman"/>
          <w:sz w:val="28"/>
          <w:szCs w:val="28"/>
          <w:lang w:val="ro-RO"/>
        </w:rPr>
        <w:t>, precum şi alte bunuri care, în conformitate cu legea sau voin</w:t>
      </w:r>
      <w:r w:rsidR="00EB590E">
        <w:rPr>
          <w:rFonts w:ascii="Times New Roman" w:hAnsi="Times New Roman"/>
          <w:sz w:val="28"/>
          <w:szCs w:val="28"/>
          <w:lang w:val="ro-RO"/>
        </w:rPr>
        <w:t>ţ</w:t>
      </w:r>
      <w:r w:rsidRPr="00E37561">
        <w:rPr>
          <w:rFonts w:ascii="Times New Roman" w:hAnsi="Times New Roman"/>
          <w:sz w:val="28"/>
          <w:szCs w:val="28"/>
          <w:lang w:val="ro-RO"/>
        </w:rPr>
        <w:t>a păr</w:t>
      </w:r>
      <w:r w:rsidR="00EB590E">
        <w:rPr>
          <w:rFonts w:ascii="Times New Roman" w:hAnsi="Times New Roman"/>
          <w:sz w:val="28"/>
          <w:szCs w:val="28"/>
          <w:lang w:val="ro-RO"/>
        </w:rPr>
        <w:t>ţ</w:t>
      </w:r>
      <w:r w:rsidRPr="00E37561">
        <w:rPr>
          <w:rFonts w:ascii="Times New Roman" w:hAnsi="Times New Roman"/>
          <w:sz w:val="28"/>
          <w:szCs w:val="28"/>
          <w:lang w:val="ro-RO"/>
        </w:rPr>
        <w:t xml:space="preserve">ilor, sunt </w:t>
      </w:r>
      <w:r w:rsidR="00F31DD7" w:rsidRPr="00E37561">
        <w:rPr>
          <w:rFonts w:ascii="Times New Roman" w:hAnsi="Times New Roman"/>
          <w:sz w:val="28"/>
          <w:szCs w:val="28"/>
          <w:lang w:val="ro-RO"/>
        </w:rPr>
        <w:t>î</w:t>
      </w:r>
      <w:r w:rsidRPr="00E37561">
        <w:rPr>
          <w:rFonts w:ascii="Times New Roman" w:hAnsi="Times New Roman"/>
          <w:sz w:val="28"/>
          <w:szCs w:val="28"/>
          <w:lang w:val="ro-RO"/>
        </w:rPr>
        <w:t>n folosinţ</w:t>
      </w:r>
      <w:r w:rsidR="00F31DD7" w:rsidRPr="00E37561">
        <w:rPr>
          <w:rFonts w:ascii="Times New Roman" w:hAnsi="Times New Roman"/>
          <w:sz w:val="28"/>
          <w:szCs w:val="28"/>
          <w:lang w:val="ro-RO"/>
        </w:rPr>
        <w:t>ă</w:t>
      </w:r>
      <w:r w:rsidRPr="00E37561">
        <w:rPr>
          <w:rFonts w:ascii="Times New Roman" w:hAnsi="Times New Roman"/>
          <w:sz w:val="28"/>
          <w:szCs w:val="28"/>
          <w:lang w:val="ro-RO"/>
        </w:rPr>
        <w:t xml:space="preserve"> comună. </w:t>
      </w:r>
      <w:r w:rsidR="00F31DD7" w:rsidRPr="00E37561">
        <w:rPr>
          <w:rFonts w:ascii="Times New Roman" w:hAnsi="Times New Roman"/>
          <w:sz w:val="28"/>
          <w:szCs w:val="28"/>
          <w:lang w:val="ro-RO"/>
        </w:rPr>
        <w:t>P</w:t>
      </w:r>
      <w:r w:rsidRPr="00E37561">
        <w:rPr>
          <w:rFonts w:ascii="Times New Roman" w:hAnsi="Times New Roman"/>
          <w:sz w:val="28"/>
          <w:szCs w:val="28"/>
          <w:lang w:val="ro-RO"/>
        </w:rPr>
        <w:t>ărţi</w:t>
      </w:r>
      <w:r w:rsidR="00F31DD7" w:rsidRPr="00E37561">
        <w:rPr>
          <w:rFonts w:ascii="Times New Roman" w:hAnsi="Times New Roman"/>
          <w:sz w:val="28"/>
          <w:szCs w:val="28"/>
          <w:lang w:val="ro-RO"/>
        </w:rPr>
        <w:t>le comune din condominiu</w:t>
      </w:r>
      <w:r w:rsidRPr="00E37561">
        <w:rPr>
          <w:rFonts w:ascii="Times New Roman" w:hAnsi="Times New Roman"/>
          <w:sz w:val="28"/>
          <w:szCs w:val="28"/>
          <w:lang w:val="ro-RO"/>
        </w:rPr>
        <w:t xml:space="preserve"> </w:t>
      </w:r>
      <w:r w:rsidR="00F31DD7" w:rsidRPr="00E37561">
        <w:rPr>
          <w:rFonts w:ascii="Times New Roman" w:hAnsi="Times New Roman"/>
          <w:sz w:val="28"/>
          <w:szCs w:val="28"/>
          <w:lang w:val="ro-RO"/>
        </w:rPr>
        <w:t>constituie</w:t>
      </w:r>
      <w:r w:rsidRPr="00E37561">
        <w:rPr>
          <w:rFonts w:ascii="Times New Roman" w:hAnsi="Times New Roman"/>
          <w:sz w:val="28"/>
          <w:szCs w:val="28"/>
          <w:lang w:val="ro-RO"/>
        </w:rPr>
        <w:t xml:space="preserve"> obiecte ale coproprietăţii </w:t>
      </w:r>
      <w:r w:rsidR="00F31DD7" w:rsidRPr="00E37561">
        <w:rPr>
          <w:rFonts w:ascii="Times New Roman" w:hAnsi="Times New Roman"/>
          <w:sz w:val="28"/>
          <w:szCs w:val="28"/>
          <w:lang w:val="ro-RO"/>
        </w:rPr>
        <w:t xml:space="preserve">indivize, </w:t>
      </w:r>
      <w:r w:rsidRPr="00E37561">
        <w:rPr>
          <w:rFonts w:ascii="Times New Roman" w:hAnsi="Times New Roman"/>
          <w:sz w:val="28"/>
          <w:szCs w:val="28"/>
          <w:lang w:val="ro-RO"/>
        </w:rPr>
        <w:t>forţate</w:t>
      </w:r>
      <w:r w:rsidR="00F31DD7"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00F31DD7" w:rsidRPr="00E37561">
        <w:rPr>
          <w:rFonts w:ascii="Times New Roman" w:hAnsi="Times New Roman"/>
          <w:sz w:val="28"/>
          <w:szCs w:val="28"/>
          <w:lang w:val="ro-RO"/>
        </w:rPr>
        <w:t>i perpetue</w:t>
      </w:r>
      <w:r w:rsidRPr="00E37561">
        <w:rPr>
          <w:rFonts w:ascii="Times New Roman" w:hAnsi="Times New Roman"/>
          <w:sz w:val="28"/>
          <w:szCs w:val="28"/>
          <w:lang w:val="ro-RO"/>
        </w:rPr>
        <w:t>,</w:t>
      </w:r>
      <w:r w:rsidR="00F31DD7"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 destinate a fi utilizate în comun de </w:t>
      </w:r>
      <w:r w:rsidR="00F31DD7" w:rsidRPr="00E37561">
        <w:rPr>
          <w:rFonts w:ascii="Times New Roman" w:hAnsi="Times New Roman"/>
          <w:sz w:val="28"/>
          <w:szCs w:val="28"/>
          <w:lang w:val="ro-RO"/>
        </w:rPr>
        <w:t xml:space="preserve">către </w:t>
      </w:r>
      <w:r w:rsidRPr="00E37561">
        <w:rPr>
          <w:rFonts w:ascii="Times New Roman" w:hAnsi="Times New Roman"/>
          <w:sz w:val="28"/>
          <w:szCs w:val="28"/>
          <w:lang w:val="ro-RO"/>
        </w:rPr>
        <w:t>toţi proprietarii</w:t>
      </w:r>
      <w:r w:rsidR="00F31DD7" w:rsidRPr="00E37561">
        <w:rPr>
          <w:rFonts w:ascii="Times New Roman" w:hAnsi="Times New Roman"/>
          <w:sz w:val="28"/>
          <w:szCs w:val="28"/>
          <w:lang w:val="ro-RO"/>
        </w:rPr>
        <w:t xml:space="preserve"> de unită</w:t>
      </w:r>
      <w:r w:rsidR="00EB590E">
        <w:rPr>
          <w:rFonts w:ascii="Times New Roman" w:hAnsi="Times New Roman"/>
          <w:sz w:val="28"/>
          <w:szCs w:val="28"/>
          <w:lang w:val="ro-RO"/>
        </w:rPr>
        <w:t>ţ</w:t>
      </w:r>
      <w:r w:rsidR="00F31DD7" w:rsidRPr="00E37561">
        <w:rPr>
          <w:rFonts w:ascii="Times New Roman" w:hAnsi="Times New Roman"/>
          <w:sz w:val="28"/>
          <w:szCs w:val="28"/>
          <w:lang w:val="ro-RO"/>
        </w:rPr>
        <w:t>i condominiale din condominiu</w:t>
      </w:r>
      <w:r w:rsidRPr="00E37561">
        <w:rPr>
          <w:rFonts w:ascii="Times New Roman" w:hAnsi="Times New Roman"/>
          <w:sz w:val="28"/>
          <w:szCs w:val="28"/>
          <w:lang w:val="ro-RO"/>
        </w:rPr>
        <w:t xml:space="preserve">. </w:t>
      </w:r>
      <w:r w:rsidRPr="00945E02">
        <w:rPr>
          <w:rFonts w:ascii="Times New Roman" w:hAnsi="Times New Roman"/>
          <w:sz w:val="28"/>
          <w:szCs w:val="28"/>
          <w:lang w:val="ro-RO"/>
        </w:rPr>
        <w:t>Proprietatea comun</w:t>
      </w:r>
      <w:r w:rsidR="00F31DD7" w:rsidRPr="00945E02">
        <w:rPr>
          <w:rFonts w:ascii="Times New Roman" w:hAnsi="Times New Roman"/>
          <w:sz w:val="28"/>
          <w:szCs w:val="28"/>
          <w:lang w:val="ro-RO"/>
        </w:rPr>
        <w:t>ă</w:t>
      </w:r>
      <w:r w:rsidRPr="00945E02">
        <w:rPr>
          <w:rFonts w:ascii="Times New Roman" w:hAnsi="Times New Roman"/>
          <w:sz w:val="28"/>
          <w:szCs w:val="28"/>
          <w:lang w:val="ro-RO"/>
        </w:rPr>
        <w:t xml:space="preserve"> </w:t>
      </w:r>
      <w:r w:rsidR="00F31DD7" w:rsidRPr="00945E02">
        <w:rPr>
          <w:rFonts w:ascii="Times New Roman" w:hAnsi="Times New Roman"/>
          <w:sz w:val="28"/>
          <w:szCs w:val="28"/>
          <w:lang w:val="ro-RO"/>
        </w:rPr>
        <w:t xml:space="preserve">în condominiu </w:t>
      </w:r>
      <w:r w:rsidRPr="00945E02">
        <w:rPr>
          <w:rFonts w:ascii="Times New Roman" w:hAnsi="Times New Roman"/>
          <w:sz w:val="28"/>
          <w:szCs w:val="28"/>
          <w:lang w:val="ro-RO"/>
        </w:rPr>
        <w:t>include următoarele:</w:t>
      </w:r>
    </w:p>
    <w:p w:rsidR="00B057CA" w:rsidRPr="00E37561" w:rsidRDefault="00B057CA" w:rsidP="00FC3183">
      <w:pPr>
        <w:pStyle w:val="a3"/>
        <w:numPr>
          <w:ilvl w:val="0"/>
          <w:numId w:val="23"/>
        </w:numPr>
        <w:adjustRightInd w:val="0"/>
        <w:spacing w:before="120" w:after="120"/>
        <w:contextualSpacing w:val="0"/>
        <w:jc w:val="both"/>
        <w:rPr>
          <w:rFonts w:ascii="Times New Roman" w:hAnsi="Times New Roman"/>
          <w:sz w:val="28"/>
          <w:szCs w:val="28"/>
          <w:lang w:val="ro-RO"/>
        </w:rPr>
      </w:pPr>
      <w:r w:rsidRPr="00E37561">
        <w:rPr>
          <w:rFonts w:ascii="Times New Roman" w:hAnsi="Times New Roman"/>
          <w:sz w:val="28"/>
          <w:szCs w:val="28"/>
          <w:lang w:val="ro-RO"/>
        </w:rPr>
        <w:t>terenul pe care se află clădirea, compus atât din suprafaţa construită, cât şi din cea neconstruită necesară, potrivit naturii sau destinaţiei construcţiei, pentru a asigura accesul</w:t>
      </w:r>
      <w:r w:rsidR="00F31DD7" w:rsidRPr="00E37561">
        <w:rPr>
          <w:rFonts w:ascii="Times New Roman" w:hAnsi="Times New Roman"/>
          <w:sz w:val="28"/>
          <w:szCs w:val="28"/>
          <w:lang w:val="ro-RO"/>
        </w:rPr>
        <w:t>,</w:t>
      </w:r>
      <w:r w:rsidRPr="00E37561">
        <w:rPr>
          <w:rFonts w:ascii="Times New Roman" w:hAnsi="Times New Roman"/>
          <w:sz w:val="28"/>
          <w:szCs w:val="28"/>
          <w:lang w:val="ro-RO"/>
        </w:rPr>
        <w:t xml:space="preserve"> exploatarea normală a clădirii </w:t>
      </w:r>
      <w:r w:rsidR="00EB590E">
        <w:rPr>
          <w:rFonts w:ascii="Times New Roman" w:hAnsi="Times New Roman"/>
          <w:sz w:val="28"/>
          <w:szCs w:val="28"/>
          <w:lang w:val="ro-RO"/>
        </w:rPr>
        <w:t>ş</w:t>
      </w:r>
      <w:r w:rsidR="00F31DD7" w:rsidRPr="00E37561">
        <w:rPr>
          <w:rFonts w:ascii="Times New Roman" w:hAnsi="Times New Roman"/>
          <w:sz w:val="28"/>
          <w:szCs w:val="28"/>
          <w:lang w:val="ro-RO"/>
        </w:rPr>
        <w:t>i func</w:t>
      </w:r>
      <w:r w:rsidR="00EB590E">
        <w:rPr>
          <w:rFonts w:ascii="Times New Roman" w:hAnsi="Times New Roman"/>
          <w:sz w:val="28"/>
          <w:szCs w:val="28"/>
          <w:lang w:val="ro-RO"/>
        </w:rPr>
        <w:t>ţ</w:t>
      </w:r>
      <w:r w:rsidR="00F31DD7" w:rsidRPr="00E37561">
        <w:rPr>
          <w:rFonts w:ascii="Times New Roman" w:hAnsi="Times New Roman"/>
          <w:sz w:val="28"/>
          <w:szCs w:val="28"/>
          <w:lang w:val="ro-RO"/>
        </w:rPr>
        <w:t xml:space="preserve">ionarea adecvată a condominiului, </w:t>
      </w:r>
      <w:r w:rsidRPr="00E37561">
        <w:rPr>
          <w:rFonts w:ascii="Times New Roman" w:hAnsi="Times New Roman"/>
          <w:sz w:val="28"/>
          <w:szCs w:val="28"/>
          <w:lang w:val="ro-RO"/>
        </w:rPr>
        <w:t>cu suprafa</w:t>
      </w:r>
      <w:r w:rsidR="00EB590E">
        <w:rPr>
          <w:rFonts w:ascii="Times New Roman" w:hAnsi="Times New Roman"/>
          <w:sz w:val="28"/>
          <w:szCs w:val="28"/>
          <w:lang w:val="ro-RO"/>
        </w:rPr>
        <w:t>ţ</w:t>
      </w:r>
      <w:r w:rsidRPr="00E37561">
        <w:rPr>
          <w:rFonts w:ascii="Times New Roman" w:hAnsi="Times New Roman"/>
          <w:sz w:val="28"/>
          <w:szCs w:val="28"/>
          <w:lang w:val="ro-RO"/>
        </w:rPr>
        <w:t>a totală de _______ m</w:t>
      </w:r>
      <w:r w:rsidRPr="00E37561">
        <w:rPr>
          <w:rFonts w:ascii="Times New Roman" w:hAnsi="Times New Roman"/>
          <w:sz w:val="28"/>
          <w:szCs w:val="28"/>
          <w:vertAlign w:val="superscript"/>
          <w:lang w:val="ro-RO"/>
        </w:rPr>
        <w:t>2</w:t>
      </w:r>
      <w:r w:rsidRPr="00E37561">
        <w:rPr>
          <w:rFonts w:ascii="Times New Roman" w:hAnsi="Times New Roman"/>
          <w:sz w:val="28"/>
          <w:szCs w:val="28"/>
          <w:lang w:val="ro-RO"/>
        </w:rPr>
        <w:t>;</w:t>
      </w:r>
    </w:p>
    <w:p w:rsidR="00B057CA" w:rsidRPr="00E37561" w:rsidRDefault="00B057CA" w:rsidP="00FC3183">
      <w:pPr>
        <w:pStyle w:val="a3"/>
        <w:numPr>
          <w:ilvl w:val="0"/>
          <w:numId w:val="23"/>
        </w:numPr>
        <w:adjustRightInd w:val="0"/>
        <w:spacing w:before="120" w:after="120"/>
        <w:contextualSpacing w:val="0"/>
        <w:jc w:val="both"/>
        <w:rPr>
          <w:rFonts w:ascii="Times New Roman" w:hAnsi="Times New Roman"/>
          <w:sz w:val="28"/>
          <w:szCs w:val="28"/>
          <w:lang w:val="ro-RO"/>
        </w:rPr>
      </w:pPr>
      <w:r w:rsidRPr="00E37561">
        <w:rPr>
          <w:rFonts w:ascii="Times New Roman" w:hAnsi="Times New Roman"/>
          <w:sz w:val="28"/>
          <w:szCs w:val="28"/>
          <w:lang w:val="ro-RO"/>
        </w:rPr>
        <w:lastRenderedPageBreak/>
        <w:t>fundaţia, curţile, grădinile, căile de acces;</w:t>
      </w:r>
    </w:p>
    <w:p w:rsidR="00B057CA" w:rsidRPr="00E37561" w:rsidRDefault="00B057CA" w:rsidP="00FC3183">
      <w:pPr>
        <w:pStyle w:val="a3"/>
        <w:numPr>
          <w:ilvl w:val="0"/>
          <w:numId w:val="23"/>
        </w:numPr>
        <w:adjustRightInd w:val="0"/>
        <w:spacing w:before="120" w:after="120"/>
        <w:contextualSpacing w:val="0"/>
        <w:jc w:val="both"/>
        <w:rPr>
          <w:rFonts w:ascii="Times New Roman" w:hAnsi="Times New Roman"/>
          <w:sz w:val="28"/>
          <w:szCs w:val="28"/>
          <w:lang w:val="ro-RO"/>
        </w:rPr>
      </w:pPr>
      <w:r w:rsidRPr="00E37561">
        <w:rPr>
          <w:rFonts w:ascii="Times New Roman" w:hAnsi="Times New Roman"/>
          <w:sz w:val="28"/>
          <w:szCs w:val="28"/>
          <w:lang w:val="ro-RO"/>
        </w:rPr>
        <w:t xml:space="preserve">clădirea propriu-zisă, elementele de echipament comun, inclusiv părţile de canalizare aferente, </w:t>
      </w:r>
      <w:r w:rsidR="00F31DD7" w:rsidRPr="00E37561">
        <w:rPr>
          <w:rFonts w:ascii="Times New Roman" w:hAnsi="Times New Roman"/>
          <w:sz w:val="28"/>
          <w:szCs w:val="28"/>
          <w:lang w:val="ro-RO"/>
        </w:rPr>
        <w:t xml:space="preserve">coloanele verticale sau orizontale, </w:t>
      </w:r>
      <w:r w:rsidRPr="00E37561">
        <w:rPr>
          <w:rFonts w:ascii="Times New Roman" w:hAnsi="Times New Roman"/>
          <w:sz w:val="28"/>
          <w:szCs w:val="28"/>
          <w:lang w:val="ro-RO"/>
        </w:rPr>
        <w:t>care traversează proprietăţile private;</w:t>
      </w:r>
    </w:p>
    <w:p w:rsidR="00B057CA" w:rsidRPr="00E37561" w:rsidRDefault="00B057CA" w:rsidP="00FC3183">
      <w:pPr>
        <w:pStyle w:val="a3"/>
        <w:numPr>
          <w:ilvl w:val="0"/>
          <w:numId w:val="23"/>
        </w:numPr>
        <w:adjustRightInd w:val="0"/>
        <w:spacing w:before="120" w:after="120"/>
        <w:contextualSpacing w:val="0"/>
        <w:jc w:val="both"/>
        <w:rPr>
          <w:rFonts w:ascii="Times New Roman" w:hAnsi="Times New Roman"/>
          <w:sz w:val="28"/>
          <w:szCs w:val="28"/>
          <w:lang w:val="ro-RO"/>
        </w:rPr>
      </w:pPr>
      <w:r w:rsidRPr="00E37561">
        <w:rPr>
          <w:rFonts w:ascii="Times New Roman" w:hAnsi="Times New Roman"/>
          <w:sz w:val="28"/>
          <w:szCs w:val="28"/>
          <w:lang w:val="ro-RO"/>
        </w:rPr>
        <w:t>corpurile de clădiri destinate serviciilor comune;</w:t>
      </w:r>
    </w:p>
    <w:p w:rsidR="00B057CA" w:rsidRPr="00E37561" w:rsidRDefault="00B057CA" w:rsidP="00FC3183">
      <w:pPr>
        <w:pStyle w:val="a3"/>
        <w:numPr>
          <w:ilvl w:val="0"/>
          <w:numId w:val="23"/>
        </w:numPr>
        <w:adjustRightInd w:val="0"/>
        <w:spacing w:before="120" w:after="120"/>
        <w:contextualSpacing w:val="0"/>
        <w:jc w:val="both"/>
        <w:rPr>
          <w:rFonts w:ascii="Times New Roman" w:hAnsi="Times New Roman"/>
          <w:sz w:val="28"/>
          <w:szCs w:val="28"/>
          <w:lang w:val="ro-RO"/>
        </w:rPr>
      </w:pPr>
      <w:r w:rsidRPr="00E37561">
        <w:rPr>
          <w:rFonts w:ascii="Times New Roman" w:hAnsi="Times New Roman"/>
          <w:sz w:val="28"/>
          <w:szCs w:val="28"/>
          <w:lang w:val="ro-RO"/>
        </w:rPr>
        <w:t>locurile de trecere, scările</w:t>
      </w:r>
      <w:r w:rsidR="00F31DD7" w:rsidRPr="00E37561">
        <w:rPr>
          <w:rFonts w:ascii="Times New Roman" w:hAnsi="Times New Roman"/>
          <w:sz w:val="28"/>
          <w:szCs w:val="28"/>
          <w:lang w:val="ro-RO"/>
        </w:rPr>
        <w:t>,</w:t>
      </w:r>
      <w:r w:rsidRPr="00E37561">
        <w:rPr>
          <w:rFonts w:ascii="Times New Roman" w:hAnsi="Times New Roman"/>
          <w:sz w:val="28"/>
          <w:szCs w:val="28"/>
          <w:lang w:val="ro-RO"/>
        </w:rPr>
        <w:t xml:space="preserve">  casa scărilor şi coridoarele; pereţii perimetrali şi despărţitori dintre proprietăţi şi/sau spaţiile comune; subsolul destinat folosinţei comune; coşurile de fum; holurile; instalaţiile de apă şi canalizare, electrice, de telecomunicaţii, de încălzire şi de gaze de la branşament/racord până la punctul de distribuţie către părţile aflate în proprietate exclusivă; canalele pluviale; paratrăsnetele; antenele colective; podul; pivniţele destinate folosinţei comune, boxele, spălătoria, uscătoria; ascensorul; interfonul - partea de instalaţie de pe proprietatea comună; rezervoarele de apă; centrala termică proprie a clădirii; tubulatura de evacuare a deşeurilor menajere; structura de rezistenţă; faţadele; acoperişul; terasele;</w:t>
      </w:r>
    </w:p>
    <w:p w:rsidR="00B057CA" w:rsidRPr="00945E02" w:rsidRDefault="00B057CA" w:rsidP="00FC3183">
      <w:pPr>
        <w:pStyle w:val="a3"/>
        <w:numPr>
          <w:ilvl w:val="0"/>
          <w:numId w:val="23"/>
        </w:numPr>
        <w:adjustRightInd w:val="0"/>
        <w:spacing w:before="120" w:after="120"/>
        <w:contextualSpacing w:val="0"/>
        <w:jc w:val="both"/>
        <w:rPr>
          <w:rFonts w:ascii="Times New Roman" w:hAnsi="Times New Roman"/>
          <w:sz w:val="28"/>
          <w:szCs w:val="28"/>
          <w:lang w:val="ro-RO"/>
        </w:rPr>
      </w:pPr>
      <w:r w:rsidRPr="00945E02">
        <w:rPr>
          <w:rFonts w:ascii="Times New Roman" w:hAnsi="Times New Roman"/>
          <w:sz w:val="28"/>
          <w:szCs w:val="28"/>
          <w:lang w:val="ro-RO"/>
        </w:rPr>
        <w:t xml:space="preserve">alte bunuri care, potrivit legii sau voinţei părţilor, sunt destinate </w:t>
      </w:r>
      <w:r w:rsidR="006C4CB0" w:rsidRPr="00945E02">
        <w:rPr>
          <w:rFonts w:ascii="Times New Roman" w:hAnsi="Times New Roman"/>
          <w:sz w:val="28"/>
          <w:szCs w:val="28"/>
          <w:lang w:val="ro-RO"/>
        </w:rPr>
        <w:t xml:space="preserve">uzului comun </w:t>
      </w:r>
      <w:r w:rsidRPr="00945E02">
        <w:rPr>
          <w:rFonts w:ascii="Times New Roman" w:hAnsi="Times New Roman"/>
          <w:sz w:val="28"/>
          <w:szCs w:val="28"/>
          <w:lang w:val="ro-RO"/>
        </w:rPr>
        <w:t>şi pot fi folosite doar în comun, şi anume: ______________________________________________________</w:t>
      </w:r>
      <w:r w:rsidR="005E5A55">
        <w:rPr>
          <w:rFonts w:ascii="Times New Roman" w:hAnsi="Times New Roman"/>
          <w:sz w:val="28"/>
          <w:szCs w:val="28"/>
          <w:lang w:val="ro-RO"/>
        </w:rPr>
        <w:t>__</w:t>
      </w:r>
      <w:r w:rsidRPr="00945E02">
        <w:rPr>
          <w:rFonts w:ascii="Times New Roman" w:hAnsi="Times New Roman"/>
          <w:sz w:val="28"/>
          <w:szCs w:val="28"/>
          <w:lang w:val="ro-RO"/>
        </w:rPr>
        <w:t>.</w:t>
      </w:r>
    </w:p>
    <w:p w:rsidR="00B057CA" w:rsidRPr="00E37561" w:rsidRDefault="00B057CA" w:rsidP="00945E02">
      <w:p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Toate </w:t>
      </w:r>
      <w:r w:rsidR="006C4CB0" w:rsidRPr="00E37561">
        <w:rPr>
          <w:rFonts w:ascii="Times New Roman" w:hAnsi="Times New Roman"/>
          <w:sz w:val="28"/>
          <w:szCs w:val="28"/>
          <w:lang w:val="ro-RO"/>
        </w:rPr>
        <w:t>bunurile proprietate comună din condominiu</w:t>
      </w:r>
      <w:r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006C4CB0" w:rsidRPr="00E37561">
        <w:rPr>
          <w:rFonts w:ascii="Times New Roman" w:hAnsi="Times New Roman"/>
          <w:sz w:val="28"/>
          <w:szCs w:val="28"/>
          <w:lang w:val="ro-RO"/>
        </w:rPr>
        <w:t>i/</w:t>
      </w:r>
      <w:r w:rsidRPr="00E37561">
        <w:rPr>
          <w:rFonts w:ascii="Times New Roman" w:hAnsi="Times New Roman"/>
          <w:sz w:val="28"/>
          <w:szCs w:val="28"/>
          <w:lang w:val="ro-RO"/>
        </w:rPr>
        <w:t xml:space="preserve">sau </w:t>
      </w:r>
      <w:r w:rsidR="006C4CB0" w:rsidRPr="00E37561">
        <w:rPr>
          <w:rFonts w:ascii="Times New Roman" w:hAnsi="Times New Roman"/>
          <w:sz w:val="28"/>
          <w:szCs w:val="28"/>
          <w:lang w:val="ro-RO"/>
        </w:rPr>
        <w:t xml:space="preserve">destinate </w:t>
      </w:r>
      <w:r w:rsidRPr="00E37561">
        <w:rPr>
          <w:rFonts w:ascii="Times New Roman" w:hAnsi="Times New Roman"/>
          <w:sz w:val="28"/>
          <w:szCs w:val="28"/>
          <w:lang w:val="ro-RO"/>
        </w:rPr>
        <w:t>folosinţei comune se vor defini concret, după caz.</w:t>
      </w:r>
    </w:p>
    <w:p w:rsidR="00B057CA" w:rsidRPr="00E37561" w:rsidRDefault="00B057CA" w:rsidP="00FC3183">
      <w:pPr>
        <w:numPr>
          <w:ilvl w:val="0"/>
          <w:numId w:val="19"/>
        </w:numPr>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Fiecare unitate condominială împreună cu cota-parte a sa din bunurile proprietate comună din condominiu reprezintă </w:t>
      </w:r>
      <w:r w:rsidR="006C4CB0" w:rsidRPr="00E37561">
        <w:rPr>
          <w:rFonts w:ascii="Times New Roman" w:hAnsi="Times New Roman"/>
          <w:sz w:val="28"/>
          <w:szCs w:val="28"/>
          <w:lang w:val="ro-RO"/>
        </w:rPr>
        <w:t>un bun imobil</w:t>
      </w:r>
      <w:r w:rsidRPr="00C835F1">
        <w:rPr>
          <w:rFonts w:ascii="Times New Roman" w:hAnsi="Times New Roman"/>
          <w:sz w:val="28"/>
          <w:szCs w:val="28"/>
          <w:lang w:val="ro-RO"/>
        </w:rPr>
        <w:t xml:space="preserve"> </w:t>
      </w:r>
      <w:r w:rsidR="00C835F1">
        <w:rPr>
          <w:rFonts w:ascii="Times New Roman" w:hAnsi="Times New Roman"/>
          <w:sz w:val="28"/>
          <w:szCs w:val="28"/>
          <w:lang w:val="ro-RO"/>
        </w:rPr>
        <w:t>principal</w:t>
      </w:r>
      <w:r w:rsidR="006C4CB0" w:rsidRPr="00E37561">
        <w:rPr>
          <w:rFonts w:ascii="Times New Roman" w:hAnsi="Times New Roman"/>
          <w:sz w:val="28"/>
          <w:szCs w:val="28"/>
          <w:lang w:val="ro-RO"/>
        </w:rPr>
        <w:t xml:space="preserve"> în condominiu</w:t>
      </w:r>
      <w:r w:rsidRPr="00E37561">
        <w:rPr>
          <w:rFonts w:ascii="Times New Roman" w:hAnsi="Times New Roman"/>
          <w:sz w:val="28"/>
          <w:szCs w:val="28"/>
          <w:lang w:val="ro-RO"/>
        </w:rPr>
        <w:t xml:space="preserve"> şi formează o unitate </w:t>
      </w:r>
      <w:r w:rsidR="006C4CB0" w:rsidRPr="00E37561">
        <w:rPr>
          <w:rFonts w:ascii="Times New Roman" w:hAnsi="Times New Roman"/>
          <w:sz w:val="28"/>
          <w:szCs w:val="28"/>
          <w:lang w:val="ro-RO"/>
        </w:rPr>
        <w:t xml:space="preserve">de proprietate </w:t>
      </w:r>
      <w:r w:rsidRPr="00E37561">
        <w:rPr>
          <w:rFonts w:ascii="Times New Roman" w:hAnsi="Times New Roman"/>
          <w:sz w:val="28"/>
          <w:szCs w:val="28"/>
          <w:lang w:val="ro-RO"/>
        </w:rPr>
        <w:t>care poate</w:t>
      </w:r>
      <w:r w:rsidRPr="00E37561">
        <w:rPr>
          <w:rFonts w:ascii="Times New Roman" w:hAnsi="Times New Roman"/>
          <w:b/>
          <w:sz w:val="28"/>
          <w:szCs w:val="28"/>
          <w:lang w:val="ro-RO"/>
        </w:rPr>
        <w:t xml:space="preserve"> </w:t>
      </w:r>
      <w:r w:rsidRPr="00E37561">
        <w:rPr>
          <w:rFonts w:ascii="Times New Roman" w:hAnsi="Times New Roman"/>
          <w:sz w:val="28"/>
          <w:szCs w:val="28"/>
          <w:lang w:val="ro-RO"/>
        </w:rPr>
        <w:t>fi</w:t>
      </w:r>
      <w:r w:rsidRPr="00E37561">
        <w:rPr>
          <w:rFonts w:ascii="Times New Roman" w:hAnsi="Times New Roman"/>
          <w:b/>
          <w:sz w:val="28"/>
          <w:szCs w:val="28"/>
          <w:lang w:val="ro-RO"/>
        </w:rPr>
        <w:t xml:space="preserve"> </w:t>
      </w:r>
      <w:r w:rsidRPr="00E37561">
        <w:rPr>
          <w:rFonts w:ascii="Times New Roman" w:hAnsi="Times New Roman"/>
          <w:sz w:val="28"/>
          <w:szCs w:val="28"/>
          <w:lang w:val="ro-RO"/>
        </w:rPr>
        <w:t>înstrăinată sau transferată în orice mod</w:t>
      </w:r>
      <w:r w:rsidR="006C4CB0" w:rsidRPr="00E37561">
        <w:rPr>
          <w:rFonts w:ascii="Times New Roman" w:hAnsi="Times New Roman"/>
          <w:sz w:val="28"/>
          <w:szCs w:val="28"/>
          <w:lang w:val="ro-RO"/>
        </w:rPr>
        <w:t xml:space="preserve"> prevăzut de lege</w:t>
      </w:r>
      <w:r w:rsidRPr="00E37561">
        <w:rPr>
          <w:rFonts w:ascii="Times New Roman" w:hAnsi="Times New Roman"/>
          <w:sz w:val="28"/>
          <w:szCs w:val="28"/>
          <w:lang w:val="ro-RO"/>
        </w:rPr>
        <w:t>, numai ca un tot.</w:t>
      </w:r>
    </w:p>
    <w:p w:rsidR="00B057CA" w:rsidRPr="00E37561" w:rsidRDefault="006C4CB0"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Unitatea condominială</w:t>
      </w:r>
      <w:r w:rsidR="00B057CA" w:rsidRPr="00E37561">
        <w:rPr>
          <w:rFonts w:ascii="Times New Roman" w:hAnsi="Times New Roman"/>
          <w:sz w:val="28"/>
          <w:szCs w:val="28"/>
          <w:lang w:val="ro-RO"/>
        </w:rPr>
        <w:t xml:space="preserve"> poate fi folosită, ipotecată sau înstrăinată de către proprietarul/proprietarii acesteia, ţinîndu-se seama de condiţia </w:t>
      </w:r>
      <w:r w:rsidRPr="00E37561">
        <w:rPr>
          <w:rFonts w:ascii="Times New Roman" w:hAnsi="Times New Roman"/>
          <w:sz w:val="28"/>
          <w:szCs w:val="28"/>
          <w:lang w:val="ro-RO"/>
        </w:rPr>
        <w:t>indicată la pct. 7</w:t>
      </w:r>
      <w:r w:rsidR="00B057CA" w:rsidRPr="00E37561">
        <w:rPr>
          <w:rFonts w:ascii="Times New Roman" w:hAnsi="Times New Roman"/>
          <w:sz w:val="28"/>
          <w:szCs w:val="28"/>
          <w:lang w:val="ro-RO"/>
        </w:rPr>
        <w:t xml:space="preserve"> şi de legislaţia in vigoare.</w:t>
      </w:r>
    </w:p>
    <w:p w:rsidR="00B057CA" w:rsidRPr="00E37561" w:rsidRDefault="00B057CA" w:rsidP="00FC3183">
      <w:pPr>
        <w:numPr>
          <w:ilvl w:val="0"/>
          <w:numId w:val="19"/>
        </w:numPr>
        <w:autoSpaceDE w:val="0"/>
        <w:autoSpaceDN w:val="0"/>
        <w:adjustRightInd w:val="0"/>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Pentru identificarea, prin localizare şi suprafaţă, a fiecărui bloc la prezentul </w:t>
      </w:r>
      <w:r w:rsidR="0037193E" w:rsidRPr="00E37561">
        <w:rPr>
          <w:rFonts w:ascii="Times New Roman" w:hAnsi="Times New Roman"/>
          <w:sz w:val="28"/>
          <w:szCs w:val="28"/>
          <w:lang w:val="ro-RO"/>
        </w:rPr>
        <w:t>A</w:t>
      </w:r>
      <w:r w:rsidRPr="00E37561">
        <w:rPr>
          <w:rFonts w:ascii="Times New Roman" w:hAnsi="Times New Roman"/>
          <w:sz w:val="28"/>
          <w:szCs w:val="28"/>
          <w:lang w:val="ro-RO"/>
        </w:rPr>
        <w:t xml:space="preserve">cord se anexează planşele sau schiţele fiecărui etaj a lui, inclusiv ale terenului </w:t>
      </w:r>
      <w:r w:rsidR="0037193E" w:rsidRPr="00E37561">
        <w:rPr>
          <w:rFonts w:ascii="Times New Roman" w:hAnsi="Times New Roman"/>
          <w:sz w:val="28"/>
          <w:szCs w:val="28"/>
          <w:lang w:val="ro-RO"/>
        </w:rPr>
        <w:t>condominiului</w:t>
      </w:r>
      <w:r w:rsidRPr="00E37561">
        <w:rPr>
          <w:rFonts w:ascii="Times New Roman" w:hAnsi="Times New Roman"/>
          <w:sz w:val="28"/>
          <w:szCs w:val="28"/>
          <w:lang w:val="ro-RO"/>
        </w:rPr>
        <w:t>.</w:t>
      </w:r>
    </w:p>
    <w:p w:rsidR="00B057CA" w:rsidRPr="00E37561" w:rsidRDefault="00945E02" w:rsidP="00945E02">
      <w:pPr>
        <w:autoSpaceDE w:val="0"/>
        <w:autoSpaceDN w:val="0"/>
        <w:adjustRightInd w:val="0"/>
        <w:spacing w:before="120" w:after="120" w:line="240" w:lineRule="auto"/>
        <w:jc w:val="center"/>
        <w:rPr>
          <w:rFonts w:ascii="Times New Roman" w:hAnsi="Times New Roman"/>
          <w:b/>
          <w:sz w:val="28"/>
          <w:szCs w:val="28"/>
          <w:lang w:val="ro-RO"/>
        </w:rPr>
      </w:pPr>
      <w:r>
        <w:rPr>
          <w:rFonts w:ascii="Times New Roman" w:hAnsi="Times New Roman"/>
          <w:b/>
          <w:sz w:val="28"/>
          <w:szCs w:val="28"/>
          <w:lang w:val="ro-RO"/>
        </w:rPr>
        <w:t xml:space="preserve">III. </w:t>
      </w:r>
      <w:r w:rsidR="00B057CA" w:rsidRPr="00E37561">
        <w:rPr>
          <w:rFonts w:ascii="Times New Roman" w:hAnsi="Times New Roman"/>
          <w:b/>
          <w:sz w:val="28"/>
          <w:szCs w:val="28"/>
          <w:lang w:val="ro-RO"/>
        </w:rPr>
        <w:t>Înregistrarea proprietăţii</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In cadrul condominiului, </w:t>
      </w:r>
      <w:r w:rsidR="008E5483" w:rsidRPr="00E37561">
        <w:rPr>
          <w:rFonts w:ascii="Times New Roman" w:hAnsi="Times New Roman"/>
          <w:sz w:val="28"/>
          <w:szCs w:val="28"/>
          <w:lang w:val="ro-RO"/>
        </w:rPr>
        <w:t xml:space="preserve">sunt </w:t>
      </w:r>
      <w:r w:rsidRPr="00E37561">
        <w:rPr>
          <w:rFonts w:ascii="Times New Roman" w:hAnsi="Times New Roman"/>
          <w:sz w:val="28"/>
          <w:szCs w:val="28"/>
          <w:lang w:val="ro-RO"/>
        </w:rPr>
        <w:t>_______ unită</w:t>
      </w:r>
      <w:r w:rsidR="00EB590E">
        <w:rPr>
          <w:rFonts w:ascii="Times New Roman" w:hAnsi="Times New Roman"/>
          <w:sz w:val="28"/>
          <w:szCs w:val="28"/>
          <w:lang w:val="ro-RO"/>
        </w:rPr>
        <w:t>ţ</w:t>
      </w:r>
      <w:r w:rsidRPr="00E37561">
        <w:rPr>
          <w:rFonts w:ascii="Times New Roman" w:hAnsi="Times New Roman"/>
          <w:sz w:val="28"/>
          <w:szCs w:val="28"/>
          <w:lang w:val="ro-RO"/>
        </w:rPr>
        <w:t xml:space="preserve">i condominiale proprietate de stat (municipală, departamentală etc.) </w:t>
      </w:r>
      <w:r w:rsidR="0037193E" w:rsidRPr="00E37561">
        <w:rPr>
          <w:rFonts w:ascii="Times New Roman" w:hAnsi="Times New Roman"/>
          <w:sz w:val="28"/>
          <w:szCs w:val="28"/>
          <w:lang w:val="ro-RO"/>
        </w:rPr>
        <w:t xml:space="preserve">aflate în gestiunea </w:t>
      </w:r>
      <w:r w:rsidRPr="00E37561">
        <w:rPr>
          <w:rFonts w:ascii="Times New Roman" w:hAnsi="Times New Roman"/>
          <w:sz w:val="28"/>
          <w:szCs w:val="28"/>
          <w:lang w:val="ro-RO"/>
        </w:rPr>
        <w:t xml:space="preserve"> _________________________</w:t>
      </w:r>
      <w:r w:rsidR="0037193E" w:rsidRPr="00E37561">
        <w:rPr>
          <w:rFonts w:ascii="Times New Roman" w:hAnsi="Times New Roman"/>
          <w:sz w:val="28"/>
          <w:szCs w:val="28"/>
          <w:lang w:val="ro-RO"/>
        </w:rPr>
        <w:t>________________________</w:t>
      </w:r>
      <w:r w:rsidRPr="00E37561">
        <w:rPr>
          <w:rFonts w:ascii="Times New Roman" w:hAnsi="Times New Roman"/>
          <w:sz w:val="28"/>
          <w:szCs w:val="28"/>
          <w:lang w:val="ro-RO"/>
        </w:rPr>
        <w:t>_.</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Pentru fiecare </w:t>
      </w:r>
      <w:r w:rsidR="0037193E" w:rsidRPr="00E37561">
        <w:rPr>
          <w:rFonts w:ascii="Times New Roman" w:hAnsi="Times New Roman"/>
          <w:sz w:val="28"/>
          <w:szCs w:val="28"/>
          <w:lang w:val="ro-RO"/>
        </w:rPr>
        <w:t>unitate condominială</w:t>
      </w:r>
      <w:r w:rsidRPr="00E37561">
        <w:rPr>
          <w:rFonts w:ascii="Times New Roman" w:hAnsi="Times New Roman"/>
          <w:sz w:val="28"/>
          <w:szCs w:val="28"/>
          <w:lang w:val="ro-RO"/>
        </w:rPr>
        <w:t xml:space="preserve">, care a fost trecută </w:t>
      </w:r>
      <w:r w:rsidR="0037193E" w:rsidRPr="00E37561">
        <w:rPr>
          <w:rFonts w:ascii="Times New Roman" w:hAnsi="Times New Roman"/>
          <w:sz w:val="28"/>
          <w:szCs w:val="28"/>
          <w:lang w:val="ro-RO"/>
        </w:rPr>
        <w:t>î</w:t>
      </w:r>
      <w:r w:rsidRPr="00E37561">
        <w:rPr>
          <w:rFonts w:ascii="Times New Roman" w:hAnsi="Times New Roman"/>
          <w:sz w:val="28"/>
          <w:szCs w:val="28"/>
          <w:lang w:val="ro-RO"/>
        </w:rPr>
        <w:t>n proprietate privata, şi la fiecare transfer de proprietate ulterior se vor face consemnările necesare, la oficiul cadastral teritorial, prin grija proprietarului / proprietarilor acesteia.</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Persoanele care devin proprietari </w:t>
      </w:r>
      <w:r w:rsidR="0037193E" w:rsidRPr="00E37561">
        <w:rPr>
          <w:rFonts w:ascii="Times New Roman" w:hAnsi="Times New Roman"/>
          <w:sz w:val="28"/>
          <w:szCs w:val="28"/>
          <w:lang w:val="ro-RO"/>
        </w:rPr>
        <w:t xml:space="preserve">de bunuri imobile </w:t>
      </w:r>
      <w:r w:rsidRPr="00E37561">
        <w:rPr>
          <w:rFonts w:ascii="Times New Roman" w:hAnsi="Times New Roman"/>
          <w:sz w:val="28"/>
          <w:szCs w:val="28"/>
          <w:lang w:val="ro-RO"/>
        </w:rPr>
        <w:t xml:space="preserve">în condominiu, devin membri ai </w:t>
      </w:r>
      <w:r w:rsidR="0037193E" w:rsidRPr="00E37561">
        <w:rPr>
          <w:rFonts w:ascii="Times New Roman" w:hAnsi="Times New Roman"/>
          <w:sz w:val="28"/>
          <w:szCs w:val="28"/>
          <w:lang w:val="ro-RO"/>
        </w:rPr>
        <w:t>Asocia</w:t>
      </w:r>
      <w:r w:rsidR="00EB590E">
        <w:rPr>
          <w:rFonts w:ascii="Times New Roman" w:hAnsi="Times New Roman"/>
          <w:sz w:val="28"/>
          <w:szCs w:val="28"/>
          <w:lang w:val="ro-RO"/>
        </w:rPr>
        <w:t>ţ</w:t>
      </w:r>
      <w:r w:rsidR="0037193E" w:rsidRPr="00E37561">
        <w:rPr>
          <w:rFonts w:ascii="Times New Roman" w:hAnsi="Times New Roman"/>
          <w:sz w:val="28"/>
          <w:szCs w:val="28"/>
          <w:lang w:val="ro-RO"/>
        </w:rPr>
        <w:t>iei</w:t>
      </w:r>
      <w:r w:rsidRPr="00E37561">
        <w:rPr>
          <w:rFonts w:ascii="Times New Roman" w:hAnsi="Times New Roman"/>
          <w:sz w:val="28"/>
          <w:szCs w:val="28"/>
          <w:lang w:val="ro-RO"/>
        </w:rPr>
        <w:t xml:space="preserve"> imediat după dobîndirea de către ei a dreptului de proprietate asupra unită</w:t>
      </w:r>
      <w:r w:rsidR="00EB590E">
        <w:rPr>
          <w:rFonts w:ascii="Times New Roman" w:hAnsi="Times New Roman"/>
          <w:sz w:val="28"/>
          <w:szCs w:val="28"/>
          <w:lang w:val="ro-RO"/>
        </w:rPr>
        <w:t>ţ</w:t>
      </w:r>
      <w:r w:rsidRPr="00E37561">
        <w:rPr>
          <w:rFonts w:ascii="Times New Roman" w:hAnsi="Times New Roman"/>
          <w:sz w:val="28"/>
          <w:szCs w:val="28"/>
          <w:lang w:val="ro-RO"/>
        </w:rPr>
        <w:t xml:space="preserve">ii </w:t>
      </w:r>
      <w:r w:rsidR="008E5483" w:rsidRPr="00E37561">
        <w:rPr>
          <w:rFonts w:ascii="Times New Roman" w:hAnsi="Times New Roman"/>
          <w:sz w:val="28"/>
          <w:szCs w:val="28"/>
          <w:lang w:val="ro-RO"/>
        </w:rPr>
        <w:t xml:space="preserve">condominiale </w:t>
      </w:r>
      <w:r w:rsidRPr="00E37561">
        <w:rPr>
          <w:rFonts w:ascii="Times New Roman" w:hAnsi="Times New Roman"/>
          <w:sz w:val="28"/>
          <w:szCs w:val="28"/>
          <w:lang w:val="ro-RO"/>
        </w:rPr>
        <w:t>respective.</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Fiecare proprietar va rămîne membru al </w:t>
      </w:r>
      <w:r w:rsidR="0037193E" w:rsidRPr="00E37561">
        <w:rPr>
          <w:rFonts w:ascii="Times New Roman" w:hAnsi="Times New Roman"/>
          <w:sz w:val="28"/>
          <w:szCs w:val="28"/>
          <w:lang w:val="ro-RO"/>
        </w:rPr>
        <w:t>A</w:t>
      </w:r>
      <w:r w:rsidRPr="00E37561">
        <w:rPr>
          <w:rFonts w:ascii="Times New Roman" w:hAnsi="Times New Roman"/>
          <w:sz w:val="28"/>
          <w:szCs w:val="28"/>
          <w:lang w:val="ro-RO"/>
        </w:rPr>
        <w:t xml:space="preserve">sociaţiei, pînă la pierderea calităţii de proprietar </w:t>
      </w:r>
      <w:r w:rsidR="0037193E" w:rsidRPr="00E37561">
        <w:rPr>
          <w:rFonts w:ascii="Times New Roman" w:hAnsi="Times New Roman"/>
          <w:sz w:val="28"/>
          <w:szCs w:val="28"/>
          <w:lang w:val="ro-RO"/>
        </w:rPr>
        <w:t>de bun imobil î</w:t>
      </w:r>
      <w:r w:rsidRPr="00E37561">
        <w:rPr>
          <w:rFonts w:ascii="Times New Roman" w:hAnsi="Times New Roman"/>
          <w:sz w:val="28"/>
          <w:szCs w:val="28"/>
          <w:lang w:val="ro-RO"/>
        </w:rPr>
        <w:t>n cadrul condominiului</w:t>
      </w:r>
      <w:r w:rsidR="0037193E" w:rsidRPr="00E37561">
        <w:rPr>
          <w:rFonts w:ascii="Times New Roman" w:hAnsi="Times New Roman"/>
          <w:sz w:val="28"/>
          <w:szCs w:val="28"/>
          <w:lang w:val="ro-RO"/>
        </w:rPr>
        <w:t xml:space="preserve"> respectiv</w:t>
      </w:r>
      <w:r w:rsidRPr="00E37561">
        <w:rPr>
          <w:rFonts w:ascii="Times New Roman" w:hAnsi="Times New Roman"/>
          <w:sz w:val="28"/>
          <w:szCs w:val="28"/>
          <w:lang w:val="ro-RO"/>
        </w:rPr>
        <w:t xml:space="preserve">. </w:t>
      </w:r>
    </w:p>
    <w:p w:rsidR="00B057CA" w:rsidRPr="00945E02"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945E02">
        <w:rPr>
          <w:rFonts w:ascii="Times New Roman" w:hAnsi="Times New Roman"/>
          <w:sz w:val="28"/>
          <w:szCs w:val="28"/>
          <w:lang w:val="ro-RO"/>
        </w:rPr>
        <w:t xml:space="preserve">Calitatea de membru al </w:t>
      </w:r>
      <w:r w:rsidR="0037193E" w:rsidRPr="00945E02">
        <w:rPr>
          <w:rFonts w:ascii="Times New Roman" w:hAnsi="Times New Roman"/>
          <w:sz w:val="28"/>
          <w:szCs w:val="28"/>
          <w:lang w:val="ro-RO"/>
        </w:rPr>
        <w:t>A</w:t>
      </w:r>
      <w:r w:rsidRPr="00945E02">
        <w:rPr>
          <w:rFonts w:ascii="Times New Roman" w:hAnsi="Times New Roman"/>
          <w:sz w:val="28"/>
          <w:szCs w:val="28"/>
          <w:lang w:val="ro-RO"/>
        </w:rPr>
        <w:t xml:space="preserve">sociaţiei încetează în cazul decesului membrului </w:t>
      </w:r>
      <w:r w:rsidR="0037193E" w:rsidRPr="00945E02">
        <w:rPr>
          <w:rFonts w:ascii="Times New Roman" w:hAnsi="Times New Roman"/>
          <w:sz w:val="28"/>
          <w:szCs w:val="28"/>
          <w:lang w:val="ro-RO"/>
        </w:rPr>
        <w:t>A</w:t>
      </w:r>
      <w:r w:rsidRPr="00945E02">
        <w:rPr>
          <w:rFonts w:ascii="Times New Roman" w:hAnsi="Times New Roman"/>
          <w:sz w:val="28"/>
          <w:szCs w:val="28"/>
          <w:lang w:val="ro-RO"/>
        </w:rPr>
        <w:t xml:space="preserve">sociaţiei, lichidării persoanei juridice, înstrăinării </w:t>
      </w:r>
      <w:r w:rsidR="008E5483" w:rsidRPr="00945E02">
        <w:rPr>
          <w:rFonts w:ascii="Times New Roman" w:hAnsi="Times New Roman"/>
          <w:sz w:val="28"/>
          <w:szCs w:val="28"/>
          <w:lang w:val="ro-RO"/>
        </w:rPr>
        <w:t xml:space="preserve">proprietăţii din condominiu </w:t>
      </w:r>
      <w:r w:rsidRPr="00945E02">
        <w:rPr>
          <w:rFonts w:ascii="Times New Roman" w:hAnsi="Times New Roman"/>
          <w:sz w:val="28"/>
          <w:szCs w:val="28"/>
          <w:lang w:val="ro-RO"/>
        </w:rPr>
        <w:t xml:space="preserve">. Un membru al asociaţiei nu se poate retrage </w:t>
      </w:r>
      <w:r w:rsidR="00EB590E">
        <w:rPr>
          <w:rFonts w:ascii="Times New Roman" w:hAnsi="Times New Roman"/>
          <w:sz w:val="28"/>
          <w:szCs w:val="28"/>
          <w:lang w:val="ro-RO"/>
        </w:rPr>
        <w:t>ş</w:t>
      </w:r>
      <w:r w:rsidR="0037193E" w:rsidRPr="00945E02">
        <w:rPr>
          <w:rFonts w:ascii="Times New Roman" w:hAnsi="Times New Roman"/>
          <w:sz w:val="28"/>
          <w:szCs w:val="28"/>
          <w:lang w:val="ro-RO"/>
        </w:rPr>
        <w:t>i</w:t>
      </w:r>
      <w:r w:rsidRPr="00945E02">
        <w:rPr>
          <w:rFonts w:ascii="Times New Roman" w:hAnsi="Times New Roman"/>
          <w:sz w:val="28"/>
          <w:szCs w:val="28"/>
          <w:lang w:val="ro-RO"/>
        </w:rPr>
        <w:t xml:space="preserve"> nu poate fi exclus din </w:t>
      </w:r>
      <w:r w:rsidR="0037193E" w:rsidRPr="00945E02">
        <w:rPr>
          <w:rFonts w:ascii="Times New Roman" w:hAnsi="Times New Roman"/>
          <w:sz w:val="28"/>
          <w:szCs w:val="28"/>
          <w:lang w:val="ro-RO"/>
        </w:rPr>
        <w:t>A</w:t>
      </w:r>
      <w:r w:rsidRPr="00945E02">
        <w:rPr>
          <w:rFonts w:ascii="Times New Roman" w:hAnsi="Times New Roman"/>
          <w:sz w:val="28"/>
          <w:szCs w:val="28"/>
          <w:lang w:val="ro-RO"/>
        </w:rPr>
        <w:t>sociaţie</w:t>
      </w:r>
    </w:p>
    <w:p w:rsidR="00B057CA" w:rsidRPr="00E37561" w:rsidRDefault="00945E02" w:rsidP="00945E02">
      <w:pPr>
        <w:autoSpaceDE w:val="0"/>
        <w:autoSpaceDN w:val="0"/>
        <w:adjustRightInd w:val="0"/>
        <w:spacing w:before="120" w:after="120" w:line="240" w:lineRule="auto"/>
        <w:jc w:val="center"/>
        <w:rPr>
          <w:rFonts w:ascii="Times New Roman" w:hAnsi="Times New Roman"/>
          <w:b/>
          <w:sz w:val="28"/>
          <w:szCs w:val="28"/>
          <w:lang w:val="ro-RO"/>
        </w:rPr>
      </w:pPr>
      <w:r>
        <w:rPr>
          <w:rFonts w:ascii="Times New Roman" w:hAnsi="Times New Roman"/>
          <w:b/>
          <w:sz w:val="28"/>
          <w:szCs w:val="28"/>
          <w:lang w:val="ro-RO"/>
        </w:rPr>
        <w:t xml:space="preserve">IV. </w:t>
      </w:r>
      <w:r w:rsidR="00B057CA" w:rsidRPr="00E37561">
        <w:rPr>
          <w:rFonts w:ascii="Times New Roman" w:hAnsi="Times New Roman"/>
          <w:b/>
          <w:sz w:val="28"/>
          <w:szCs w:val="28"/>
          <w:lang w:val="ro-RO"/>
        </w:rPr>
        <w:t xml:space="preserve">Restricţii privind folosinţa </w:t>
      </w:r>
      <w:r w:rsidR="00EB590E">
        <w:rPr>
          <w:rFonts w:ascii="Times New Roman" w:hAnsi="Times New Roman"/>
          <w:b/>
          <w:sz w:val="28"/>
          <w:szCs w:val="28"/>
          <w:lang w:val="ro-RO"/>
        </w:rPr>
        <w:t>ş</w:t>
      </w:r>
      <w:r w:rsidR="00B057CA" w:rsidRPr="00E37561">
        <w:rPr>
          <w:rFonts w:ascii="Times New Roman" w:hAnsi="Times New Roman"/>
          <w:b/>
          <w:sz w:val="28"/>
          <w:szCs w:val="28"/>
          <w:lang w:val="ro-RO"/>
        </w:rPr>
        <w:t>i reconstruc</w:t>
      </w:r>
      <w:r w:rsidR="00EB590E">
        <w:rPr>
          <w:rFonts w:ascii="Times New Roman" w:hAnsi="Times New Roman"/>
          <w:b/>
          <w:sz w:val="28"/>
          <w:szCs w:val="28"/>
          <w:lang w:val="ro-RO"/>
        </w:rPr>
        <w:t>ţ</w:t>
      </w:r>
      <w:r w:rsidR="00B057CA" w:rsidRPr="00E37561">
        <w:rPr>
          <w:rFonts w:ascii="Times New Roman" w:hAnsi="Times New Roman"/>
          <w:b/>
          <w:sz w:val="28"/>
          <w:szCs w:val="28"/>
          <w:lang w:val="ro-RO"/>
        </w:rPr>
        <w:t xml:space="preserve">ia </w:t>
      </w:r>
      <w:r w:rsidR="008E5483" w:rsidRPr="00E37561">
        <w:rPr>
          <w:rFonts w:ascii="Times New Roman" w:hAnsi="Times New Roman"/>
          <w:b/>
          <w:sz w:val="28"/>
          <w:szCs w:val="28"/>
          <w:lang w:val="ro-RO"/>
        </w:rPr>
        <w:t xml:space="preserve">proprietăţii din </w:t>
      </w:r>
      <w:r w:rsidR="00B057CA" w:rsidRPr="00E37561">
        <w:rPr>
          <w:rFonts w:ascii="Times New Roman" w:hAnsi="Times New Roman"/>
          <w:b/>
          <w:sz w:val="28"/>
          <w:szCs w:val="28"/>
          <w:lang w:val="ro-RO"/>
        </w:rPr>
        <w:t>condomini</w:t>
      </w:r>
      <w:r w:rsidR="008E5483" w:rsidRPr="00E37561">
        <w:rPr>
          <w:rFonts w:ascii="Times New Roman" w:hAnsi="Times New Roman"/>
          <w:b/>
          <w:sz w:val="28"/>
          <w:szCs w:val="28"/>
          <w:lang w:val="ro-RO"/>
        </w:rPr>
        <w:t>u</w:t>
      </w:r>
    </w:p>
    <w:p w:rsidR="00B057CA" w:rsidRPr="00E37561" w:rsidRDefault="00B057CA" w:rsidP="00FC3183">
      <w:pPr>
        <w:numPr>
          <w:ilvl w:val="0"/>
          <w:numId w:val="19"/>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Fiecare proprietar </w:t>
      </w:r>
      <w:r w:rsidR="008E5483" w:rsidRPr="00E37561">
        <w:rPr>
          <w:rFonts w:ascii="Times New Roman" w:hAnsi="Times New Roman"/>
          <w:sz w:val="28"/>
          <w:szCs w:val="28"/>
          <w:lang w:val="ro-RO"/>
        </w:rPr>
        <w:t xml:space="preserve">din </w:t>
      </w:r>
      <w:r w:rsidRPr="00E37561">
        <w:rPr>
          <w:rFonts w:ascii="Times New Roman" w:hAnsi="Times New Roman"/>
          <w:sz w:val="28"/>
          <w:szCs w:val="28"/>
          <w:lang w:val="ro-RO"/>
        </w:rPr>
        <w:t xml:space="preserve"> condomini</w:t>
      </w:r>
      <w:r w:rsidR="008E5483" w:rsidRPr="00E37561">
        <w:rPr>
          <w:rFonts w:ascii="Times New Roman" w:hAnsi="Times New Roman"/>
          <w:sz w:val="28"/>
          <w:szCs w:val="28"/>
          <w:lang w:val="ro-RO"/>
        </w:rPr>
        <w:t xml:space="preserve">u </w:t>
      </w:r>
      <w:r w:rsidRPr="00E37561">
        <w:rPr>
          <w:rFonts w:ascii="Times New Roman" w:hAnsi="Times New Roman"/>
          <w:sz w:val="28"/>
          <w:szCs w:val="28"/>
          <w:lang w:val="ro-RO"/>
        </w:rPr>
        <w:t xml:space="preserve"> are dreptul de a folosi bunurile proprietate comună din condominiu, în </w:t>
      </w:r>
      <w:r w:rsidR="0037193E" w:rsidRPr="00E37561">
        <w:rPr>
          <w:rFonts w:ascii="Times New Roman" w:hAnsi="Times New Roman"/>
          <w:sz w:val="28"/>
          <w:szCs w:val="28"/>
          <w:lang w:val="ro-RO"/>
        </w:rPr>
        <w:t>modul</w:t>
      </w:r>
      <w:r w:rsidRPr="00E37561">
        <w:rPr>
          <w:rFonts w:ascii="Times New Roman" w:hAnsi="Times New Roman"/>
          <w:sz w:val="28"/>
          <w:szCs w:val="28"/>
          <w:lang w:val="ro-RO"/>
        </w:rPr>
        <w:t xml:space="preserve"> stabilit de legislaţi</w:t>
      </w:r>
      <w:r w:rsidR="0037193E" w:rsidRPr="00E37561">
        <w:rPr>
          <w:rFonts w:ascii="Times New Roman" w:hAnsi="Times New Roman"/>
          <w:sz w:val="28"/>
          <w:szCs w:val="28"/>
          <w:lang w:val="ro-RO"/>
        </w:rPr>
        <w:t>e</w:t>
      </w:r>
      <w:r w:rsidRPr="00E37561">
        <w:rPr>
          <w:rFonts w:ascii="Times New Roman" w:hAnsi="Times New Roman"/>
          <w:sz w:val="28"/>
          <w:szCs w:val="28"/>
          <w:lang w:val="ro-RO"/>
        </w:rPr>
        <w:t xml:space="preserve">, dar nici un proprietar nu poate folosi această proprietate astfel încît să lezeze drepturile sau interesele oricărui alt proprietar al acesteia, inclusiv cele stabilite prin prezentul </w:t>
      </w:r>
      <w:r w:rsidR="0037193E" w:rsidRPr="00E37561">
        <w:rPr>
          <w:rFonts w:ascii="Times New Roman" w:hAnsi="Times New Roman"/>
          <w:sz w:val="28"/>
          <w:szCs w:val="28"/>
          <w:lang w:val="ro-RO"/>
        </w:rPr>
        <w:t>A</w:t>
      </w:r>
      <w:r w:rsidRPr="00E37561">
        <w:rPr>
          <w:rFonts w:ascii="Times New Roman" w:hAnsi="Times New Roman"/>
          <w:sz w:val="28"/>
          <w:szCs w:val="28"/>
          <w:lang w:val="ro-RO"/>
        </w:rPr>
        <w:t xml:space="preserve">cord şi prin statutul </w:t>
      </w:r>
      <w:r w:rsidR="00A00BCB"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Bunurile proprietate comună din condominiu, </w:t>
      </w:r>
      <w:r w:rsidR="00A00BCB" w:rsidRPr="00E37561">
        <w:rPr>
          <w:rFonts w:ascii="Times New Roman" w:hAnsi="Times New Roman"/>
          <w:sz w:val="28"/>
          <w:szCs w:val="28"/>
          <w:lang w:val="ro-RO"/>
        </w:rPr>
        <w:t>indicate</w:t>
      </w:r>
      <w:r w:rsidRPr="00E37561">
        <w:rPr>
          <w:rFonts w:ascii="Times New Roman" w:hAnsi="Times New Roman"/>
          <w:sz w:val="28"/>
          <w:szCs w:val="28"/>
          <w:lang w:val="ro-RO"/>
        </w:rPr>
        <w:t xml:space="preserve"> la pct. 6 , se află </w:t>
      </w:r>
      <w:r w:rsidR="00A00BCB" w:rsidRPr="00E37561">
        <w:rPr>
          <w:rFonts w:ascii="Times New Roman" w:hAnsi="Times New Roman"/>
          <w:sz w:val="28"/>
          <w:szCs w:val="28"/>
          <w:lang w:val="ro-RO"/>
        </w:rPr>
        <w:t>î</w:t>
      </w:r>
      <w:r w:rsidRPr="00E37561">
        <w:rPr>
          <w:rFonts w:ascii="Times New Roman" w:hAnsi="Times New Roman"/>
          <w:sz w:val="28"/>
          <w:szCs w:val="28"/>
          <w:lang w:val="ro-RO"/>
        </w:rPr>
        <w:t>n grija tuturor proprietarilor</w:t>
      </w:r>
      <w:r w:rsidR="00A00BCB" w:rsidRPr="00E37561">
        <w:rPr>
          <w:rFonts w:ascii="Times New Roman" w:hAnsi="Times New Roman"/>
          <w:sz w:val="28"/>
          <w:szCs w:val="28"/>
          <w:lang w:val="ro-RO"/>
        </w:rPr>
        <w:t xml:space="preserve"> de unită</w:t>
      </w:r>
      <w:r w:rsidR="00EB590E">
        <w:rPr>
          <w:rFonts w:ascii="Times New Roman" w:hAnsi="Times New Roman"/>
          <w:sz w:val="28"/>
          <w:szCs w:val="28"/>
          <w:lang w:val="ro-RO"/>
        </w:rPr>
        <w:t>ţ</w:t>
      </w:r>
      <w:r w:rsidR="00A00BCB" w:rsidRPr="00E37561">
        <w:rPr>
          <w:rFonts w:ascii="Times New Roman" w:hAnsi="Times New Roman"/>
          <w:sz w:val="28"/>
          <w:szCs w:val="28"/>
          <w:lang w:val="ro-RO"/>
        </w:rPr>
        <w:t>i condominiale</w:t>
      </w:r>
      <w:r w:rsidRPr="00E37561">
        <w:rPr>
          <w:rFonts w:ascii="Times New Roman" w:hAnsi="Times New Roman"/>
          <w:sz w:val="28"/>
          <w:szCs w:val="28"/>
          <w:lang w:val="ro-RO"/>
        </w:rPr>
        <w:t>, care particip</w:t>
      </w:r>
      <w:r w:rsidR="00A00BCB" w:rsidRPr="00E37561">
        <w:rPr>
          <w:rFonts w:ascii="Times New Roman" w:hAnsi="Times New Roman"/>
          <w:sz w:val="28"/>
          <w:szCs w:val="28"/>
          <w:lang w:val="ro-RO"/>
        </w:rPr>
        <w:t>ă</w:t>
      </w:r>
      <w:r w:rsidRPr="00E37561">
        <w:rPr>
          <w:rFonts w:ascii="Times New Roman" w:hAnsi="Times New Roman"/>
          <w:sz w:val="28"/>
          <w:szCs w:val="28"/>
          <w:lang w:val="ro-RO"/>
        </w:rPr>
        <w:t>, proporţional, cu cota-parte din bunurile proprietate comună din condominiu la deservirea tehnică şi repararea ei.</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Chiriaşii </w:t>
      </w:r>
      <w:r w:rsidR="00A00BCB" w:rsidRPr="00E37561">
        <w:rPr>
          <w:rFonts w:ascii="Times New Roman" w:hAnsi="Times New Roman"/>
          <w:sz w:val="28"/>
          <w:szCs w:val="28"/>
          <w:lang w:val="ro-RO"/>
        </w:rPr>
        <w:t>bunurilor imobile</w:t>
      </w:r>
      <w:r w:rsidRPr="00E37561">
        <w:rPr>
          <w:rFonts w:ascii="Times New Roman" w:hAnsi="Times New Roman"/>
          <w:sz w:val="28"/>
          <w:szCs w:val="28"/>
          <w:lang w:val="ro-RO"/>
        </w:rPr>
        <w:t xml:space="preserve"> individuale în condominiu nu pot participa la managementul acestora sau la adoptarea decizii</w:t>
      </w:r>
      <w:r w:rsidR="00A00BCB" w:rsidRPr="00E37561">
        <w:rPr>
          <w:rFonts w:ascii="Times New Roman" w:hAnsi="Times New Roman"/>
          <w:sz w:val="28"/>
          <w:szCs w:val="28"/>
          <w:lang w:val="ro-RO"/>
        </w:rPr>
        <w:t>lor</w:t>
      </w:r>
      <w:r w:rsidRPr="00E37561">
        <w:rPr>
          <w:rFonts w:ascii="Times New Roman" w:hAnsi="Times New Roman"/>
          <w:sz w:val="28"/>
          <w:szCs w:val="28"/>
          <w:lang w:val="ro-RO"/>
        </w:rPr>
        <w:t xml:space="preserve"> ale </w:t>
      </w:r>
      <w:r w:rsidR="00A00BCB" w:rsidRPr="00E37561">
        <w:rPr>
          <w:rFonts w:ascii="Times New Roman" w:hAnsi="Times New Roman"/>
          <w:sz w:val="28"/>
          <w:szCs w:val="28"/>
          <w:lang w:val="ro-RO"/>
        </w:rPr>
        <w:t>A</w:t>
      </w:r>
      <w:r w:rsidRPr="00E37561">
        <w:rPr>
          <w:rFonts w:ascii="Times New Roman" w:hAnsi="Times New Roman"/>
          <w:sz w:val="28"/>
          <w:szCs w:val="28"/>
          <w:lang w:val="ro-RO"/>
        </w:rPr>
        <w:t xml:space="preserve">sociaţiei, ci trebuie să se supună regulilor adoptate de </w:t>
      </w:r>
      <w:r w:rsidR="00A00BCB" w:rsidRPr="00E37561">
        <w:rPr>
          <w:rFonts w:ascii="Times New Roman" w:hAnsi="Times New Roman"/>
          <w:sz w:val="28"/>
          <w:szCs w:val="28"/>
          <w:lang w:val="ro-RO"/>
        </w:rPr>
        <w:t>către A</w:t>
      </w:r>
      <w:r w:rsidRPr="00E37561">
        <w:rPr>
          <w:rFonts w:ascii="Times New Roman" w:hAnsi="Times New Roman"/>
          <w:sz w:val="28"/>
          <w:szCs w:val="28"/>
          <w:lang w:val="ro-RO"/>
        </w:rPr>
        <w:t>sociaţie, în măsura în care</w:t>
      </w:r>
      <w:r w:rsidR="00A00BCB" w:rsidRPr="00E37561">
        <w:rPr>
          <w:rFonts w:ascii="Times New Roman" w:hAnsi="Times New Roman"/>
          <w:sz w:val="28"/>
          <w:szCs w:val="28"/>
          <w:lang w:val="ro-RO"/>
        </w:rPr>
        <w:t>, potrivit legisla</w:t>
      </w:r>
      <w:r w:rsidR="00EB590E">
        <w:rPr>
          <w:rFonts w:ascii="Times New Roman" w:hAnsi="Times New Roman"/>
          <w:sz w:val="28"/>
          <w:szCs w:val="28"/>
          <w:lang w:val="ro-RO"/>
        </w:rPr>
        <w:t>ţ</w:t>
      </w:r>
      <w:r w:rsidR="00A00BCB" w:rsidRPr="00E37561">
        <w:rPr>
          <w:rFonts w:ascii="Times New Roman" w:hAnsi="Times New Roman"/>
          <w:sz w:val="28"/>
          <w:szCs w:val="28"/>
          <w:lang w:val="ro-RO"/>
        </w:rPr>
        <w:t>iei,</w:t>
      </w:r>
      <w:r w:rsidRPr="00E37561">
        <w:rPr>
          <w:rFonts w:ascii="Times New Roman" w:hAnsi="Times New Roman"/>
          <w:sz w:val="28"/>
          <w:szCs w:val="28"/>
          <w:lang w:val="ro-RO"/>
        </w:rPr>
        <w:t xml:space="preserve"> acestea se aplică tuturor proprietarilor din </w:t>
      </w:r>
      <w:r w:rsidR="00A00BCB" w:rsidRPr="00E37561">
        <w:rPr>
          <w:rFonts w:ascii="Times New Roman" w:hAnsi="Times New Roman"/>
          <w:sz w:val="28"/>
          <w:szCs w:val="28"/>
          <w:lang w:val="ro-RO"/>
        </w:rPr>
        <w:t>condominiu</w:t>
      </w:r>
      <w:r w:rsidRPr="00E37561">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Proprietarul </w:t>
      </w:r>
      <w:r w:rsidR="00A00BCB" w:rsidRPr="00E37561">
        <w:rPr>
          <w:rFonts w:ascii="Times New Roman" w:hAnsi="Times New Roman"/>
          <w:sz w:val="28"/>
          <w:szCs w:val="28"/>
          <w:lang w:val="ro-RO"/>
        </w:rPr>
        <w:t xml:space="preserve">bunului imobil individual în </w:t>
      </w:r>
      <w:r w:rsidRPr="00E37561">
        <w:rPr>
          <w:rFonts w:ascii="Times New Roman" w:hAnsi="Times New Roman"/>
          <w:sz w:val="28"/>
          <w:szCs w:val="28"/>
          <w:lang w:val="ro-RO"/>
        </w:rPr>
        <w:t>condomini</w:t>
      </w:r>
      <w:r w:rsidR="008E5483" w:rsidRPr="00E37561">
        <w:rPr>
          <w:rFonts w:ascii="Times New Roman" w:hAnsi="Times New Roman"/>
          <w:sz w:val="28"/>
          <w:szCs w:val="28"/>
          <w:lang w:val="ro-RO"/>
        </w:rPr>
        <w:t>u</w:t>
      </w:r>
      <w:r w:rsidRPr="00E37561">
        <w:rPr>
          <w:rFonts w:ascii="Times New Roman" w:hAnsi="Times New Roman"/>
          <w:sz w:val="28"/>
          <w:szCs w:val="28"/>
          <w:lang w:val="ro-RO"/>
        </w:rPr>
        <w:t xml:space="preserve"> are dreptul să </w:t>
      </w:r>
      <w:r w:rsidR="00A00BCB" w:rsidRPr="00E37561">
        <w:rPr>
          <w:rFonts w:ascii="Times New Roman" w:hAnsi="Times New Roman"/>
          <w:sz w:val="28"/>
          <w:szCs w:val="28"/>
          <w:lang w:val="ro-RO"/>
        </w:rPr>
        <w:t>î-l</w:t>
      </w:r>
      <w:r w:rsidRPr="00E37561">
        <w:rPr>
          <w:rFonts w:ascii="Times New Roman" w:hAnsi="Times New Roman"/>
          <w:sz w:val="28"/>
          <w:szCs w:val="28"/>
          <w:lang w:val="ro-RO"/>
        </w:rPr>
        <w:t xml:space="preserve"> dea în chirie, cu condiţia ca respectivul chiriaş va accepta folosirea acesteia în condiţiile prevăzute în prezentul </w:t>
      </w:r>
      <w:r w:rsidR="00A00BCB" w:rsidRPr="00E37561">
        <w:rPr>
          <w:rFonts w:ascii="Times New Roman" w:hAnsi="Times New Roman"/>
          <w:sz w:val="28"/>
          <w:szCs w:val="28"/>
          <w:lang w:val="ro-RO"/>
        </w:rPr>
        <w:t>A</w:t>
      </w:r>
      <w:r w:rsidRPr="00E37561">
        <w:rPr>
          <w:rFonts w:ascii="Times New Roman" w:hAnsi="Times New Roman"/>
          <w:sz w:val="28"/>
          <w:szCs w:val="28"/>
          <w:lang w:val="ro-RO"/>
        </w:rPr>
        <w:t xml:space="preserve">cord sau în orice reguli şi regulamente ale </w:t>
      </w:r>
      <w:r w:rsidR="00A00BCB"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r w:rsidR="00A00BCB" w:rsidRPr="00E37561">
        <w:rPr>
          <w:rFonts w:ascii="Times New Roman" w:hAnsi="Times New Roman"/>
          <w:sz w:val="28"/>
          <w:szCs w:val="28"/>
          <w:lang w:val="ro-RO"/>
        </w:rPr>
        <w:t>adoptate în modul stabilit de Legea cu privire, prezentul Acord, statutul Asocia</w:t>
      </w:r>
      <w:r w:rsidR="00EB590E">
        <w:rPr>
          <w:rFonts w:ascii="Times New Roman" w:hAnsi="Times New Roman"/>
          <w:sz w:val="28"/>
          <w:szCs w:val="28"/>
          <w:lang w:val="ro-RO"/>
        </w:rPr>
        <w:t>ţ</w:t>
      </w:r>
      <w:r w:rsidR="00A00BCB" w:rsidRPr="00E37561">
        <w:rPr>
          <w:rFonts w:ascii="Times New Roman" w:hAnsi="Times New Roman"/>
          <w:sz w:val="28"/>
          <w:szCs w:val="28"/>
          <w:lang w:val="ro-RO"/>
        </w:rPr>
        <w:t xml:space="preserve">iei </w:t>
      </w:r>
      <w:r w:rsidR="00EB590E">
        <w:rPr>
          <w:rFonts w:ascii="Times New Roman" w:hAnsi="Times New Roman"/>
          <w:sz w:val="28"/>
          <w:szCs w:val="28"/>
          <w:lang w:val="ro-RO"/>
        </w:rPr>
        <w:t>ş</w:t>
      </w:r>
      <w:r w:rsidR="00A00BCB" w:rsidRPr="00E37561">
        <w:rPr>
          <w:rFonts w:ascii="Times New Roman" w:hAnsi="Times New Roman"/>
          <w:sz w:val="28"/>
          <w:szCs w:val="28"/>
          <w:lang w:val="ro-RO"/>
        </w:rPr>
        <w:t>i alte acte normative</w:t>
      </w:r>
      <w:r w:rsidRPr="00E37561">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Proprietarul </w:t>
      </w:r>
      <w:r w:rsidR="008E5483" w:rsidRPr="00E37561">
        <w:rPr>
          <w:rFonts w:ascii="Times New Roman" w:hAnsi="Times New Roman"/>
          <w:sz w:val="28"/>
          <w:szCs w:val="28"/>
          <w:lang w:val="ro-RO"/>
        </w:rPr>
        <w:t xml:space="preserve">din </w:t>
      </w:r>
      <w:r w:rsidRPr="00E37561">
        <w:rPr>
          <w:rFonts w:ascii="Times New Roman" w:hAnsi="Times New Roman"/>
          <w:sz w:val="28"/>
          <w:szCs w:val="28"/>
          <w:lang w:val="ro-RO"/>
        </w:rPr>
        <w:t xml:space="preserve"> condomini</w:t>
      </w:r>
      <w:r w:rsidR="008E5483" w:rsidRPr="00E37561">
        <w:rPr>
          <w:rFonts w:ascii="Times New Roman" w:hAnsi="Times New Roman"/>
          <w:sz w:val="28"/>
          <w:szCs w:val="28"/>
          <w:lang w:val="ro-RO"/>
        </w:rPr>
        <w:t xml:space="preserve">u </w:t>
      </w:r>
      <w:r w:rsidRPr="00E37561">
        <w:rPr>
          <w:rFonts w:ascii="Times New Roman" w:hAnsi="Times New Roman"/>
          <w:sz w:val="28"/>
          <w:szCs w:val="28"/>
          <w:lang w:val="ro-RO"/>
        </w:rPr>
        <w:t xml:space="preserve">este obligat să menţină </w:t>
      </w:r>
      <w:r w:rsidR="00E9312B" w:rsidRPr="00E37561">
        <w:rPr>
          <w:rFonts w:ascii="Times New Roman" w:hAnsi="Times New Roman"/>
          <w:sz w:val="28"/>
          <w:szCs w:val="28"/>
          <w:lang w:val="ro-RO"/>
        </w:rPr>
        <w:t xml:space="preserve">bunului imobil individual în condominiu </w:t>
      </w:r>
      <w:r w:rsidRPr="00E37561">
        <w:rPr>
          <w:rFonts w:ascii="Times New Roman" w:hAnsi="Times New Roman"/>
          <w:sz w:val="28"/>
          <w:szCs w:val="28"/>
          <w:lang w:val="ro-RO"/>
        </w:rPr>
        <w:t>în bună stare şi este responsabil de daunele provocate din cauza neîndeplinirii obligaţii</w:t>
      </w:r>
      <w:r w:rsidR="00E9312B" w:rsidRPr="00E37561">
        <w:rPr>
          <w:rFonts w:ascii="Times New Roman" w:hAnsi="Times New Roman"/>
          <w:sz w:val="28"/>
          <w:szCs w:val="28"/>
          <w:lang w:val="ro-RO"/>
        </w:rPr>
        <w:t>lor ce îi revin potrivit Legii cu privire la condominiu, prezentului Acord, statutului Asocia</w:t>
      </w:r>
      <w:r w:rsidR="00EB590E">
        <w:rPr>
          <w:rFonts w:ascii="Times New Roman" w:hAnsi="Times New Roman"/>
          <w:sz w:val="28"/>
          <w:szCs w:val="28"/>
          <w:lang w:val="ro-RO"/>
        </w:rPr>
        <w:t>ţ</w:t>
      </w:r>
      <w:r w:rsidR="00E9312B" w:rsidRPr="00E37561">
        <w:rPr>
          <w:rFonts w:ascii="Times New Roman" w:hAnsi="Times New Roman"/>
          <w:sz w:val="28"/>
          <w:szCs w:val="28"/>
          <w:lang w:val="ro-RO"/>
        </w:rPr>
        <w:t xml:space="preserve">iei </w:t>
      </w:r>
      <w:r w:rsidR="00EB590E">
        <w:rPr>
          <w:rFonts w:ascii="Times New Roman" w:hAnsi="Times New Roman"/>
          <w:sz w:val="28"/>
          <w:szCs w:val="28"/>
          <w:lang w:val="ro-RO"/>
        </w:rPr>
        <w:t>ş</w:t>
      </w:r>
      <w:r w:rsidR="00E9312B" w:rsidRPr="00E37561">
        <w:rPr>
          <w:rFonts w:ascii="Times New Roman" w:hAnsi="Times New Roman"/>
          <w:sz w:val="28"/>
          <w:szCs w:val="28"/>
          <w:lang w:val="ro-RO"/>
        </w:rPr>
        <w:t>i altor acte normative</w:t>
      </w:r>
      <w:r w:rsidRPr="00E37561">
        <w:rPr>
          <w:rFonts w:ascii="Times New Roman" w:hAnsi="Times New Roman"/>
          <w:sz w:val="28"/>
          <w:szCs w:val="28"/>
          <w:lang w:val="ro-RO"/>
        </w:rPr>
        <w:t>. Proprietarul poate face lucrări de reconstrucţie sau reparaţie a</w:t>
      </w:r>
      <w:r w:rsidR="00E9312B" w:rsidRPr="00E37561">
        <w:rPr>
          <w:rFonts w:ascii="Times New Roman" w:hAnsi="Times New Roman"/>
          <w:sz w:val="28"/>
          <w:szCs w:val="28"/>
          <w:lang w:val="ro-RO"/>
        </w:rPr>
        <w:t xml:space="preserve"> bunului imobil în condominiu ce îi apar</w:t>
      </w:r>
      <w:r w:rsidR="00EB590E">
        <w:rPr>
          <w:rFonts w:ascii="Times New Roman" w:hAnsi="Times New Roman"/>
          <w:sz w:val="28"/>
          <w:szCs w:val="28"/>
          <w:lang w:val="ro-RO"/>
        </w:rPr>
        <w:t>ţ</w:t>
      </w:r>
      <w:r w:rsidR="00E9312B" w:rsidRPr="00E37561">
        <w:rPr>
          <w:rFonts w:ascii="Times New Roman" w:hAnsi="Times New Roman"/>
          <w:sz w:val="28"/>
          <w:szCs w:val="28"/>
          <w:lang w:val="ro-RO"/>
        </w:rPr>
        <w:t>ine</w:t>
      </w:r>
      <w:r w:rsidRPr="00E37561">
        <w:rPr>
          <w:rFonts w:ascii="Times New Roman" w:hAnsi="Times New Roman"/>
          <w:sz w:val="28"/>
          <w:szCs w:val="28"/>
          <w:lang w:val="ro-RO"/>
        </w:rPr>
        <w:t xml:space="preserve">, doar daca aceste lucrări sînt realizate pe riscul şi pe cheltuiala </w:t>
      </w:r>
      <w:r w:rsidR="00E9312B" w:rsidRPr="00E37561">
        <w:rPr>
          <w:rFonts w:ascii="Times New Roman" w:hAnsi="Times New Roman"/>
          <w:sz w:val="28"/>
          <w:szCs w:val="28"/>
          <w:lang w:val="ro-RO"/>
        </w:rPr>
        <w:t xml:space="preserve">proprie, precum </w:t>
      </w:r>
      <w:r w:rsidRPr="00E37561">
        <w:rPr>
          <w:rFonts w:ascii="Times New Roman" w:hAnsi="Times New Roman"/>
          <w:sz w:val="28"/>
          <w:szCs w:val="28"/>
          <w:lang w:val="ro-RO"/>
        </w:rPr>
        <w:t xml:space="preserve">şi </w:t>
      </w:r>
      <w:r w:rsidR="00E9312B" w:rsidRPr="00E37561">
        <w:rPr>
          <w:rFonts w:ascii="Times New Roman" w:hAnsi="Times New Roman"/>
          <w:sz w:val="28"/>
          <w:szCs w:val="28"/>
          <w:lang w:val="ro-RO"/>
        </w:rPr>
        <w:t>dacă aceste lucrări nu contravin normelor dreptului de vecinătate, sanitare, antiincendiare, de urbanism,</w:t>
      </w:r>
      <w:r w:rsidR="00DC2FD6" w:rsidRPr="00E37561">
        <w:rPr>
          <w:rFonts w:ascii="Times New Roman" w:hAnsi="Times New Roman"/>
          <w:sz w:val="28"/>
          <w:szCs w:val="28"/>
          <w:lang w:val="ro-RO"/>
        </w:rPr>
        <w:t xml:space="preserve"> ecologice </w:t>
      </w:r>
      <w:r w:rsidR="00EB590E">
        <w:rPr>
          <w:rFonts w:ascii="Times New Roman" w:hAnsi="Times New Roman"/>
          <w:sz w:val="28"/>
          <w:szCs w:val="28"/>
          <w:lang w:val="ro-RO"/>
        </w:rPr>
        <w:t>ş</w:t>
      </w:r>
      <w:r w:rsidR="00DC2FD6" w:rsidRPr="00E37561">
        <w:rPr>
          <w:rFonts w:ascii="Times New Roman" w:hAnsi="Times New Roman"/>
          <w:sz w:val="28"/>
          <w:szCs w:val="28"/>
          <w:lang w:val="ro-RO"/>
        </w:rPr>
        <w:t>i</w:t>
      </w:r>
      <w:r w:rsidR="00E9312B" w:rsidRPr="00E37561">
        <w:rPr>
          <w:rFonts w:ascii="Times New Roman" w:hAnsi="Times New Roman"/>
          <w:sz w:val="28"/>
          <w:szCs w:val="28"/>
          <w:lang w:val="ro-RO"/>
        </w:rPr>
        <w:t xml:space="preserve"> altor reglementări normative</w:t>
      </w:r>
      <w:r w:rsidR="00DC2FD6" w:rsidRPr="00E37561">
        <w:rPr>
          <w:rFonts w:ascii="Times New Roman" w:hAnsi="Times New Roman"/>
          <w:sz w:val="28"/>
          <w:szCs w:val="28"/>
          <w:lang w:val="ro-RO"/>
        </w:rPr>
        <w:t xml:space="preserve"> în vigoare</w:t>
      </w:r>
      <w:r w:rsidRPr="00E37561">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Orice instalaţie suplimentară</w:t>
      </w:r>
      <w:r w:rsidR="00211BD8" w:rsidRPr="00E37561">
        <w:rPr>
          <w:rFonts w:ascii="Times New Roman" w:hAnsi="Times New Roman"/>
          <w:sz w:val="28"/>
          <w:szCs w:val="28"/>
          <w:lang w:val="ro-RO"/>
        </w:rPr>
        <w:t xml:space="preserve">, inclusiv </w:t>
      </w:r>
      <w:r w:rsidR="00E9312B" w:rsidRPr="00E37561">
        <w:rPr>
          <w:rFonts w:ascii="Times New Roman" w:hAnsi="Times New Roman"/>
          <w:sz w:val="28"/>
          <w:szCs w:val="28"/>
          <w:lang w:val="ro-RO"/>
        </w:rPr>
        <w:t xml:space="preserve">pe </w:t>
      </w:r>
      <w:r w:rsidR="00211BD8" w:rsidRPr="00E37561">
        <w:rPr>
          <w:rFonts w:ascii="Times New Roman" w:hAnsi="Times New Roman"/>
          <w:sz w:val="28"/>
          <w:szCs w:val="28"/>
          <w:lang w:val="ro-RO"/>
        </w:rPr>
        <w:t xml:space="preserve">sau în cadrul bunurilor </w:t>
      </w:r>
      <w:r w:rsidR="00E9312B" w:rsidRPr="00E37561">
        <w:rPr>
          <w:rFonts w:ascii="Times New Roman" w:hAnsi="Times New Roman"/>
          <w:sz w:val="28"/>
          <w:szCs w:val="28"/>
          <w:lang w:val="ro-RO"/>
        </w:rPr>
        <w:t>proprietate</w:t>
      </w:r>
      <w:r w:rsidR="00211BD8" w:rsidRPr="00E37561">
        <w:rPr>
          <w:rFonts w:ascii="Times New Roman" w:hAnsi="Times New Roman"/>
          <w:sz w:val="28"/>
          <w:szCs w:val="28"/>
          <w:lang w:val="ro-RO"/>
        </w:rPr>
        <w:t xml:space="preserve"> </w:t>
      </w:r>
      <w:r w:rsidR="00E9312B" w:rsidRPr="00E37561">
        <w:rPr>
          <w:rFonts w:ascii="Times New Roman" w:hAnsi="Times New Roman"/>
          <w:sz w:val="28"/>
          <w:szCs w:val="28"/>
          <w:lang w:val="ro-RO"/>
        </w:rPr>
        <w:t xml:space="preserve">comună </w:t>
      </w:r>
      <w:r w:rsidR="00211BD8" w:rsidRPr="00E37561">
        <w:rPr>
          <w:rFonts w:ascii="Times New Roman" w:hAnsi="Times New Roman"/>
          <w:sz w:val="28"/>
          <w:szCs w:val="28"/>
          <w:lang w:val="ro-RO"/>
        </w:rPr>
        <w:t xml:space="preserve">în condominiu, </w:t>
      </w:r>
      <w:r w:rsidRPr="00E37561">
        <w:rPr>
          <w:rFonts w:ascii="Times New Roman" w:hAnsi="Times New Roman"/>
          <w:sz w:val="28"/>
          <w:szCs w:val="28"/>
          <w:lang w:val="ro-RO"/>
        </w:rPr>
        <w:t xml:space="preserve">faţă de cele cuprinse în cartea tehnică a clădirii în favoarea unuia sau a mai multor proprietari (fire electrice, sisteme de recepţie colectivă a semnalului de televiziune, dispozitive de aer condiţionat, </w:t>
      </w:r>
      <w:r w:rsidRPr="00E37561">
        <w:rPr>
          <w:rFonts w:ascii="Times New Roman" w:hAnsi="Times New Roman"/>
          <w:sz w:val="28"/>
          <w:szCs w:val="28"/>
          <w:lang w:val="ro-RO"/>
        </w:rPr>
        <w:lastRenderedPageBreak/>
        <w:t>instalaţii telefonice etc.), sau pe pereţii exteriori şi interiori ai clădirii, prin străpungerea pereţilor, acoperişului, se poate realiza numai cu acordul</w:t>
      </w:r>
      <w:r w:rsidR="00211BD8" w:rsidRPr="00E37561">
        <w:rPr>
          <w:rFonts w:ascii="Times New Roman" w:hAnsi="Times New Roman"/>
          <w:sz w:val="28"/>
          <w:szCs w:val="28"/>
          <w:lang w:val="ro-RO"/>
        </w:rPr>
        <w:t xml:space="preserve"> preliminar în scris al</w:t>
      </w:r>
      <w:r w:rsidRPr="00E37561">
        <w:rPr>
          <w:rFonts w:ascii="Times New Roman" w:hAnsi="Times New Roman"/>
          <w:sz w:val="28"/>
          <w:szCs w:val="28"/>
          <w:lang w:val="ro-RO"/>
        </w:rPr>
        <w:t xml:space="preserve"> </w:t>
      </w:r>
      <w:r w:rsidR="00211BD8" w:rsidRPr="00E37561">
        <w:rPr>
          <w:rFonts w:ascii="Times New Roman" w:hAnsi="Times New Roman"/>
          <w:sz w:val="28"/>
          <w:szCs w:val="28"/>
          <w:lang w:val="ro-RO"/>
        </w:rPr>
        <w:t>organelor de conducere</w:t>
      </w:r>
      <w:r w:rsidRPr="00E37561">
        <w:rPr>
          <w:rFonts w:ascii="Times New Roman" w:hAnsi="Times New Roman"/>
          <w:sz w:val="28"/>
          <w:szCs w:val="28"/>
          <w:lang w:val="ro-RO"/>
        </w:rPr>
        <w:t xml:space="preserve"> </w:t>
      </w:r>
      <w:r w:rsidR="00211BD8" w:rsidRPr="00E37561">
        <w:rPr>
          <w:rFonts w:ascii="Times New Roman" w:hAnsi="Times New Roman"/>
          <w:sz w:val="28"/>
          <w:szCs w:val="28"/>
          <w:lang w:val="ro-RO"/>
        </w:rPr>
        <w:t>ale A</w:t>
      </w:r>
      <w:r w:rsidRPr="00E37561">
        <w:rPr>
          <w:rFonts w:ascii="Times New Roman" w:hAnsi="Times New Roman"/>
          <w:sz w:val="28"/>
          <w:szCs w:val="28"/>
          <w:lang w:val="ro-RO"/>
        </w:rPr>
        <w:t xml:space="preserve">sociaţiei şi </w:t>
      </w:r>
      <w:r w:rsidR="00211BD8" w:rsidRPr="00E37561">
        <w:rPr>
          <w:rFonts w:ascii="Times New Roman" w:hAnsi="Times New Roman"/>
          <w:sz w:val="28"/>
          <w:szCs w:val="28"/>
          <w:lang w:val="ro-RO"/>
        </w:rPr>
        <w:t xml:space="preserve">cu </w:t>
      </w:r>
      <w:r w:rsidRPr="00E37561">
        <w:rPr>
          <w:rFonts w:ascii="Times New Roman" w:hAnsi="Times New Roman"/>
          <w:sz w:val="28"/>
          <w:szCs w:val="28"/>
          <w:lang w:val="ro-RO"/>
        </w:rPr>
        <w:t xml:space="preserve">respectarea </w:t>
      </w:r>
      <w:r w:rsidR="00211BD8" w:rsidRPr="00E37561">
        <w:rPr>
          <w:rFonts w:ascii="Times New Roman" w:hAnsi="Times New Roman"/>
          <w:sz w:val="28"/>
          <w:szCs w:val="28"/>
          <w:lang w:val="ro-RO"/>
        </w:rPr>
        <w:t>strictă a normelor dreptului de vecinătate, de urbanism, sanitare, antiincendiare</w:t>
      </w:r>
      <w:r w:rsidR="00DC2FD6" w:rsidRPr="00E37561">
        <w:rPr>
          <w:rFonts w:ascii="Times New Roman" w:hAnsi="Times New Roman"/>
          <w:sz w:val="28"/>
          <w:szCs w:val="28"/>
          <w:lang w:val="ro-RO"/>
        </w:rPr>
        <w:t>, ecologice</w:t>
      </w:r>
      <w:r w:rsidR="00211BD8"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00211BD8" w:rsidRPr="00E37561">
        <w:rPr>
          <w:rFonts w:ascii="Times New Roman" w:hAnsi="Times New Roman"/>
          <w:sz w:val="28"/>
          <w:szCs w:val="28"/>
          <w:lang w:val="ro-RO"/>
        </w:rPr>
        <w:t>i altor reglementări  normative în vigoare</w:t>
      </w:r>
      <w:r w:rsidRPr="00E37561">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Cu un preaviz de 3 zile proprietarul este obligat să accepte accesul în </w:t>
      </w:r>
      <w:r w:rsidR="008E5483" w:rsidRPr="00E37561">
        <w:rPr>
          <w:rFonts w:ascii="Times New Roman" w:hAnsi="Times New Roman"/>
          <w:sz w:val="28"/>
          <w:szCs w:val="28"/>
          <w:lang w:val="ro-RO"/>
        </w:rPr>
        <w:t xml:space="preserve">proprietatea din </w:t>
      </w:r>
      <w:r w:rsidRPr="00E37561">
        <w:rPr>
          <w:rFonts w:ascii="Times New Roman" w:hAnsi="Times New Roman"/>
          <w:sz w:val="28"/>
          <w:szCs w:val="28"/>
          <w:lang w:val="ro-RO"/>
        </w:rPr>
        <w:t>condomini</w:t>
      </w:r>
      <w:r w:rsidR="008E5483" w:rsidRPr="00E37561">
        <w:rPr>
          <w:rFonts w:ascii="Times New Roman" w:hAnsi="Times New Roman"/>
          <w:sz w:val="28"/>
          <w:szCs w:val="28"/>
          <w:lang w:val="ro-RO"/>
        </w:rPr>
        <w:t xml:space="preserve">u </w:t>
      </w:r>
      <w:r w:rsidRPr="00E37561">
        <w:rPr>
          <w:rFonts w:ascii="Times New Roman" w:hAnsi="Times New Roman"/>
          <w:sz w:val="28"/>
          <w:szCs w:val="28"/>
          <w:lang w:val="ro-RO"/>
        </w:rPr>
        <w:t>al reprezentantului administratorului blocului de locuit (furnizorului), atunci cînd este necesar să se inspecteze, să repare sau să se înlocuiască elemente, comunicaţii din proprietatea comună, la care se poate avea acces numai din respectiva unitate condominială, precum şi pentru inspectările planificate sau neplanificate a stării tehnice a clădirilor conform documentelor normative în vigoare.</w:t>
      </w:r>
    </w:p>
    <w:p w:rsidR="00B057CA" w:rsidRPr="00E37561" w:rsidRDefault="00B057CA" w:rsidP="00945E02">
      <w:pPr>
        <w:autoSpaceDE w:val="0"/>
        <w:autoSpaceDN w:val="0"/>
        <w:adjustRightInd w:val="0"/>
        <w:spacing w:before="120" w:after="120" w:line="240" w:lineRule="auto"/>
        <w:ind w:left="567"/>
        <w:jc w:val="both"/>
        <w:rPr>
          <w:rFonts w:ascii="Times New Roman" w:hAnsi="Times New Roman"/>
          <w:sz w:val="28"/>
          <w:szCs w:val="28"/>
          <w:lang w:val="ro-RO"/>
        </w:rPr>
      </w:pPr>
      <w:r w:rsidRPr="00E37561">
        <w:rPr>
          <w:rFonts w:ascii="Times New Roman" w:hAnsi="Times New Roman"/>
          <w:sz w:val="28"/>
          <w:szCs w:val="28"/>
          <w:lang w:val="ro-RO"/>
        </w:rPr>
        <w:t>În cazurile de urgenţă, pentru a preîntîmpina o avarie ori a lichida imediat consecinţele ei, preavizul nu este necesar.</w:t>
      </w:r>
    </w:p>
    <w:p w:rsidR="00B057CA" w:rsidRPr="00E37561" w:rsidRDefault="00B057CA" w:rsidP="00945E02">
      <w:pPr>
        <w:autoSpaceDE w:val="0"/>
        <w:autoSpaceDN w:val="0"/>
        <w:adjustRightInd w:val="0"/>
        <w:spacing w:before="120" w:after="120" w:line="240" w:lineRule="auto"/>
        <w:ind w:left="567"/>
        <w:jc w:val="both"/>
        <w:rPr>
          <w:rFonts w:ascii="Times New Roman" w:hAnsi="Times New Roman"/>
          <w:sz w:val="28"/>
          <w:szCs w:val="28"/>
          <w:lang w:val="ro-RO"/>
        </w:rPr>
      </w:pPr>
      <w:r w:rsidRPr="00E37561">
        <w:rPr>
          <w:rFonts w:ascii="Times New Roman" w:hAnsi="Times New Roman"/>
          <w:sz w:val="28"/>
          <w:szCs w:val="28"/>
          <w:lang w:val="ro-RO"/>
        </w:rPr>
        <w:t xml:space="preserve">În cazul </w:t>
      </w:r>
      <w:r w:rsidR="00660664" w:rsidRPr="00E37561">
        <w:rPr>
          <w:rFonts w:ascii="Times New Roman" w:hAnsi="Times New Roman"/>
          <w:sz w:val="28"/>
          <w:szCs w:val="28"/>
          <w:lang w:val="ro-RO"/>
        </w:rPr>
        <w:t>în care</w:t>
      </w:r>
      <w:r w:rsidRPr="00E37561">
        <w:rPr>
          <w:rFonts w:ascii="Times New Roman" w:hAnsi="Times New Roman"/>
          <w:sz w:val="28"/>
          <w:szCs w:val="28"/>
          <w:lang w:val="ro-RO"/>
        </w:rPr>
        <w:t xml:space="preserve"> proprietarii care nu au semnat acordul de asociere, se opun acestor prevederi, se vor utiliza căile legale de atac a unor asemenea poziţii. Asociaţia va revendica dreptul de a calcula şi de a pretinde daune morale şi materiale provocate de acest refuz.</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Publicitatea pe clădirile din condominiu poate fi instalată numai în baza contractului încheiat cu organul </w:t>
      </w:r>
      <w:r w:rsidR="00660664" w:rsidRPr="00E37561">
        <w:rPr>
          <w:rFonts w:ascii="Times New Roman" w:hAnsi="Times New Roman"/>
          <w:sz w:val="28"/>
          <w:szCs w:val="28"/>
          <w:lang w:val="ro-RO"/>
        </w:rPr>
        <w:t>executiv</w:t>
      </w:r>
      <w:r w:rsidRPr="00E37561">
        <w:rPr>
          <w:rFonts w:ascii="Times New Roman" w:hAnsi="Times New Roman"/>
          <w:sz w:val="28"/>
          <w:szCs w:val="28"/>
          <w:lang w:val="ro-RO"/>
        </w:rPr>
        <w:t xml:space="preserve"> al </w:t>
      </w:r>
      <w:r w:rsidR="00660664" w:rsidRPr="00E37561">
        <w:rPr>
          <w:rFonts w:ascii="Times New Roman" w:hAnsi="Times New Roman"/>
          <w:sz w:val="28"/>
          <w:szCs w:val="28"/>
          <w:lang w:val="ro-RO"/>
        </w:rPr>
        <w:t>A</w:t>
      </w:r>
      <w:r w:rsidRPr="00E37561">
        <w:rPr>
          <w:rFonts w:ascii="Times New Roman" w:hAnsi="Times New Roman"/>
          <w:sz w:val="28"/>
          <w:szCs w:val="28"/>
          <w:lang w:val="ro-RO"/>
        </w:rPr>
        <w:t xml:space="preserve">sociaţiei, contra unei remuneraţii, cu condiţia respectării drepturilor membrilor </w:t>
      </w:r>
      <w:r w:rsidR="00660664"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945E02">
      <w:pPr>
        <w:autoSpaceDE w:val="0"/>
        <w:autoSpaceDN w:val="0"/>
        <w:adjustRightInd w:val="0"/>
        <w:spacing w:before="120" w:after="120" w:line="240" w:lineRule="auto"/>
        <w:jc w:val="center"/>
        <w:rPr>
          <w:rFonts w:ascii="Times New Roman" w:hAnsi="Times New Roman"/>
          <w:b/>
          <w:sz w:val="28"/>
          <w:szCs w:val="28"/>
          <w:lang w:val="ro-RO"/>
        </w:rPr>
      </w:pPr>
      <w:r w:rsidRPr="00E37561">
        <w:rPr>
          <w:rFonts w:ascii="Times New Roman" w:hAnsi="Times New Roman"/>
          <w:b/>
          <w:sz w:val="28"/>
          <w:szCs w:val="28"/>
          <w:lang w:val="ro-RO"/>
        </w:rPr>
        <w:t>V. Administrare, sancţiuni şi reguli interne</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Asociaţia va răspunde de administrarea, deservirea tehnică şi reparaţia clădirii / şi altor proprietăţi comune, iar costurile aferente vor fi calculate proporţional cotei-părţi în proprietatea comună sau, după caz, conform numărului de persoane prevăzute </w:t>
      </w:r>
      <w:r w:rsidR="00660664" w:rsidRPr="00E37561">
        <w:rPr>
          <w:rFonts w:ascii="Times New Roman" w:hAnsi="Times New Roman"/>
          <w:sz w:val="28"/>
          <w:szCs w:val="28"/>
          <w:lang w:val="ro-RO"/>
        </w:rPr>
        <w:t>î</w:t>
      </w:r>
      <w:r w:rsidRPr="00E37561">
        <w:rPr>
          <w:rFonts w:ascii="Times New Roman" w:hAnsi="Times New Roman"/>
          <w:sz w:val="28"/>
          <w:szCs w:val="28"/>
          <w:lang w:val="ro-RO"/>
        </w:rPr>
        <w:t xml:space="preserve">n anexa la prezentul </w:t>
      </w:r>
      <w:r w:rsidR="00660664" w:rsidRPr="00E37561">
        <w:rPr>
          <w:rFonts w:ascii="Times New Roman" w:hAnsi="Times New Roman"/>
          <w:sz w:val="28"/>
          <w:szCs w:val="28"/>
          <w:lang w:val="ro-RO"/>
        </w:rPr>
        <w:t>A</w:t>
      </w:r>
      <w:r w:rsidRPr="00E37561">
        <w:rPr>
          <w:rFonts w:ascii="Times New Roman" w:hAnsi="Times New Roman"/>
          <w:sz w:val="28"/>
          <w:szCs w:val="28"/>
          <w:lang w:val="ro-RO"/>
        </w:rPr>
        <w:t xml:space="preserve">cord. </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Nici un proprietar </w:t>
      </w:r>
      <w:r w:rsidR="008E5483" w:rsidRPr="00E37561">
        <w:rPr>
          <w:rFonts w:ascii="Times New Roman" w:hAnsi="Times New Roman"/>
          <w:sz w:val="28"/>
          <w:szCs w:val="28"/>
          <w:lang w:val="ro-RO"/>
        </w:rPr>
        <w:t xml:space="preserve">din </w:t>
      </w:r>
      <w:r w:rsidRPr="00E37561">
        <w:rPr>
          <w:rFonts w:ascii="Times New Roman" w:hAnsi="Times New Roman"/>
          <w:sz w:val="28"/>
          <w:szCs w:val="28"/>
          <w:lang w:val="ro-RO"/>
        </w:rPr>
        <w:t xml:space="preserve"> </w:t>
      </w:r>
      <w:r w:rsidR="00E10DE6" w:rsidRPr="00E37561">
        <w:rPr>
          <w:rFonts w:ascii="Times New Roman" w:hAnsi="Times New Roman"/>
          <w:sz w:val="28"/>
          <w:szCs w:val="28"/>
          <w:lang w:val="ro-RO"/>
        </w:rPr>
        <w:t>condominiu</w:t>
      </w:r>
      <w:r w:rsidR="008E5483"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 nu va fi absolvit de obligaţia de a contribui la cheltuielile comune, ca urmare a renunţării folosirii unei părţi din bunurile proprietate comună, a abandonării unită</w:t>
      </w:r>
      <w:r w:rsidR="00EB590E">
        <w:rPr>
          <w:rFonts w:ascii="Times New Roman" w:hAnsi="Times New Roman"/>
          <w:sz w:val="28"/>
          <w:szCs w:val="28"/>
          <w:lang w:val="ro-RO"/>
        </w:rPr>
        <w:t>ţ</w:t>
      </w:r>
      <w:r w:rsidRPr="00E37561">
        <w:rPr>
          <w:rFonts w:ascii="Times New Roman" w:hAnsi="Times New Roman"/>
          <w:sz w:val="28"/>
          <w:szCs w:val="28"/>
          <w:lang w:val="ro-RO"/>
        </w:rPr>
        <w:t>ii condominiale sau în alte situaţii.</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Administrarea </w:t>
      </w:r>
      <w:r w:rsidR="00660664" w:rsidRPr="00E37561">
        <w:rPr>
          <w:rFonts w:ascii="Times New Roman" w:hAnsi="Times New Roman"/>
          <w:sz w:val="28"/>
          <w:szCs w:val="28"/>
          <w:lang w:val="ro-RO"/>
        </w:rPr>
        <w:t>condominiului</w:t>
      </w:r>
      <w:r w:rsidRPr="00E37561">
        <w:rPr>
          <w:rFonts w:ascii="Times New Roman" w:hAnsi="Times New Roman"/>
          <w:sz w:val="28"/>
          <w:szCs w:val="28"/>
          <w:lang w:val="ro-RO"/>
        </w:rPr>
        <w:t xml:space="preserve"> se va efectua conform</w:t>
      </w:r>
      <w:r w:rsidR="00660664" w:rsidRPr="00E37561">
        <w:rPr>
          <w:rFonts w:ascii="Times New Roman" w:hAnsi="Times New Roman"/>
          <w:sz w:val="28"/>
          <w:szCs w:val="28"/>
          <w:lang w:val="ro-RO"/>
        </w:rPr>
        <w:t xml:space="preserve"> Legii cu privire la condominiu</w:t>
      </w:r>
      <w:r w:rsidRPr="00E37561">
        <w:rPr>
          <w:rFonts w:ascii="Times New Roman" w:hAnsi="Times New Roman"/>
          <w:sz w:val="28"/>
          <w:szCs w:val="28"/>
          <w:lang w:val="ro-RO"/>
        </w:rPr>
        <w:t xml:space="preserve"> şi prevederile prezentului </w:t>
      </w:r>
      <w:r w:rsidR="00660664" w:rsidRPr="00E37561">
        <w:rPr>
          <w:rFonts w:ascii="Times New Roman" w:hAnsi="Times New Roman"/>
          <w:sz w:val="28"/>
          <w:szCs w:val="28"/>
          <w:lang w:val="ro-RO"/>
        </w:rPr>
        <w:t>A</w:t>
      </w:r>
      <w:r w:rsidRPr="00E37561">
        <w:rPr>
          <w:rFonts w:ascii="Times New Roman" w:hAnsi="Times New Roman"/>
          <w:sz w:val="28"/>
          <w:szCs w:val="28"/>
          <w:lang w:val="ro-RO"/>
        </w:rPr>
        <w:t xml:space="preserve">cord, precum şi a statutului </w:t>
      </w:r>
      <w:r w:rsidR="00660664" w:rsidRPr="00E37561">
        <w:rPr>
          <w:rFonts w:ascii="Times New Roman" w:hAnsi="Times New Roman"/>
          <w:sz w:val="28"/>
          <w:szCs w:val="28"/>
          <w:lang w:val="ro-RO"/>
        </w:rPr>
        <w:t>A</w:t>
      </w:r>
      <w:r w:rsidRPr="00E37561">
        <w:rPr>
          <w:rFonts w:ascii="Times New Roman" w:hAnsi="Times New Roman"/>
          <w:sz w:val="28"/>
          <w:szCs w:val="28"/>
          <w:lang w:val="ro-RO"/>
        </w:rPr>
        <w:t>sociaţiei</w:t>
      </w:r>
      <w:r w:rsidR="00DC2FD6" w:rsidRPr="00E37561">
        <w:rPr>
          <w:rFonts w:ascii="Times New Roman" w:hAnsi="Times New Roman"/>
          <w:sz w:val="28"/>
          <w:szCs w:val="28"/>
          <w:lang w:val="ro-RO"/>
        </w:rPr>
        <w:t xml:space="preserve">. </w:t>
      </w:r>
      <w:r w:rsidRPr="00E37561">
        <w:rPr>
          <w:rFonts w:ascii="Times New Roman" w:hAnsi="Times New Roman"/>
          <w:sz w:val="28"/>
          <w:szCs w:val="28"/>
          <w:lang w:val="ro-RO"/>
        </w:rPr>
        <w:t>.</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Fiecare proprietar, chiriaş sau arendaş al unei </w:t>
      </w:r>
      <w:r w:rsidR="008E5483" w:rsidRPr="00E37561">
        <w:rPr>
          <w:rFonts w:ascii="Times New Roman" w:hAnsi="Times New Roman"/>
          <w:sz w:val="28"/>
          <w:szCs w:val="28"/>
          <w:lang w:val="ro-RO"/>
        </w:rPr>
        <w:t xml:space="preserve">proprietăţi din  </w:t>
      </w:r>
      <w:r w:rsidRPr="00E37561">
        <w:rPr>
          <w:rFonts w:ascii="Times New Roman" w:hAnsi="Times New Roman"/>
          <w:sz w:val="28"/>
          <w:szCs w:val="28"/>
          <w:lang w:val="ro-RO"/>
        </w:rPr>
        <w:t>condomini</w:t>
      </w:r>
      <w:r w:rsidR="008E5483" w:rsidRPr="00E37561">
        <w:rPr>
          <w:rFonts w:ascii="Times New Roman" w:hAnsi="Times New Roman"/>
          <w:sz w:val="28"/>
          <w:szCs w:val="28"/>
          <w:lang w:val="ro-RO"/>
        </w:rPr>
        <w:t>u</w:t>
      </w:r>
      <w:r w:rsidRPr="00E37561">
        <w:rPr>
          <w:rFonts w:ascii="Times New Roman" w:hAnsi="Times New Roman"/>
          <w:sz w:val="28"/>
          <w:szCs w:val="28"/>
          <w:lang w:val="ro-RO"/>
        </w:rPr>
        <w:t xml:space="preserve"> este obligat să respecte prevederile prezentului </w:t>
      </w:r>
      <w:r w:rsidR="00660664" w:rsidRPr="00E37561">
        <w:rPr>
          <w:rFonts w:ascii="Times New Roman" w:hAnsi="Times New Roman"/>
          <w:sz w:val="28"/>
          <w:szCs w:val="28"/>
          <w:lang w:val="ro-RO"/>
        </w:rPr>
        <w:t>A</w:t>
      </w:r>
      <w:r w:rsidRPr="00E37561">
        <w:rPr>
          <w:rFonts w:ascii="Times New Roman" w:hAnsi="Times New Roman"/>
          <w:sz w:val="28"/>
          <w:szCs w:val="28"/>
          <w:lang w:val="ro-RO"/>
        </w:rPr>
        <w:t xml:space="preserve">cord, regulamentele, hotărîrile adoptate legal de către adunarea generală a membrilor (reprezentanţilor) </w:t>
      </w:r>
      <w:r w:rsidR="00660664"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945E02">
      <w:pPr>
        <w:autoSpaceDE w:val="0"/>
        <w:autoSpaceDN w:val="0"/>
        <w:adjustRightInd w:val="0"/>
        <w:spacing w:before="120" w:after="120" w:line="240" w:lineRule="auto"/>
        <w:ind w:left="567"/>
        <w:jc w:val="both"/>
        <w:rPr>
          <w:rFonts w:ascii="Times New Roman" w:hAnsi="Times New Roman"/>
          <w:sz w:val="28"/>
          <w:szCs w:val="28"/>
          <w:lang w:val="ro-RO"/>
        </w:rPr>
      </w:pPr>
      <w:r w:rsidRPr="00E37561">
        <w:rPr>
          <w:rFonts w:ascii="Times New Roman" w:hAnsi="Times New Roman"/>
          <w:sz w:val="28"/>
          <w:szCs w:val="28"/>
          <w:lang w:val="ro-RO"/>
        </w:rPr>
        <w:t xml:space="preserve">Nerespectarea acestor prevederi, va constitui temeiul acţiunii în instanţa de judecată din partea  </w:t>
      </w:r>
      <w:r w:rsidR="00660664" w:rsidRPr="00E37561">
        <w:rPr>
          <w:rFonts w:ascii="Times New Roman" w:hAnsi="Times New Roman"/>
          <w:sz w:val="28"/>
          <w:szCs w:val="28"/>
          <w:lang w:val="ro-RO"/>
        </w:rPr>
        <w:t>A</w:t>
      </w:r>
      <w:r w:rsidRPr="00E37561">
        <w:rPr>
          <w:rFonts w:ascii="Times New Roman" w:hAnsi="Times New Roman"/>
          <w:sz w:val="28"/>
          <w:szCs w:val="28"/>
          <w:lang w:val="ro-RO"/>
        </w:rPr>
        <w:t xml:space="preserve">sociaţiei împotriva contravenienţilor, pentru recuperarea daunelor. </w:t>
      </w:r>
    </w:p>
    <w:p w:rsidR="00B057CA" w:rsidRPr="00E37561" w:rsidRDefault="00B057CA" w:rsidP="00FC3183">
      <w:pPr>
        <w:numPr>
          <w:ilvl w:val="0"/>
          <w:numId w:val="19"/>
        </w:numPr>
        <w:autoSpaceDE w:val="0"/>
        <w:autoSpaceDN w:val="0"/>
        <w:adjustRightInd w:val="0"/>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Dacă o hotărîre a adunării generale a membrilor (reprezentanţilor) </w:t>
      </w:r>
      <w:r w:rsidR="00660664" w:rsidRPr="00E37561">
        <w:rPr>
          <w:rFonts w:ascii="Times New Roman" w:hAnsi="Times New Roman"/>
          <w:sz w:val="28"/>
          <w:szCs w:val="28"/>
          <w:lang w:val="ro-RO"/>
        </w:rPr>
        <w:t>A</w:t>
      </w:r>
      <w:r w:rsidRPr="00E37561">
        <w:rPr>
          <w:rFonts w:ascii="Times New Roman" w:hAnsi="Times New Roman"/>
          <w:sz w:val="28"/>
          <w:szCs w:val="28"/>
          <w:lang w:val="ro-RO"/>
        </w:rPr>
        <w:t xml:space="preserve">sociaţiei sau prevederile prezentului </w:t>
      </w:r>
      <w:r w:rsidR="00660664" w:rsidRPr="00E37561">
        <w:rPr>
          <w:rFonts w:ascii="Times New Roman" w:hAnsi="Times New Roman"/>
          <w:sz w:val="28"/>
          <w:szCs w:val="28"/>
          <w:lang w:val="ro-RO"/>
        </w:rPr>
        <w:t>A</w:t>
      </w:r>
      <w:r w:rsidRPr="00E37561">
        <w:rPr>
          <w:rFonts w:ascii="Times New Roman" w:hAnsi="Times New Roman"/>
          <w:sz w:val="28"/>
          <w:szCs w:val="28"/>
          <w:lang w:val="ro-RO"/>
        </w:rPr>
        <w:t>cord conduc la lezarea intereselor unei minorităţi a proprietarilor, orice proprietar poate să se adreseze instanţei de judecată, pentru invalidarea hotărîii sau a prevederii respective, în termen de trei luni  de la adoptarea ei.</w:t>
      </w:r>
    </w:p>
    <w:p w:rsidR="00B057CA" w:rsidRPr="00E37561" w:rsidRDefault="00B057CA" w:rsidP="00945E02">
      <w:pPr>
        <w:autoSpaceDE w:val="0"/>
        <w:autoSpaceDN w:val="0"/>
        <w:adjustRightInd w:val="0"/>
        <w:spacing w:before="120" w:after="120" w:line="240" w:lineRule="auto"/>
        <w:ind w:left="567"/>
        <w:jc w:val="both"/>
        <w:rPr>
          <w:rFonts w:ascii="Times New Roman" w:hAnsi="Times New Roman"/>
          <w:sz w:val="28"/>
          <w:szCs w:val="28"/>
          <w:lang w:val="ro-RO"/>
        </w:rPr>
      </w:pPr>
      <w:r w:rsidRPr="00E37561">
        <w:rPr>
          <w:rFonts w:ascii="Times New Roman" w:hAnsi="Times New Roman"/>
          <w:sz w:val="28"/>
          <w:szCs w:val="28"/>
          <w:lang w:val="ro-RO"/>
        </w:rPr>
        <w:t>Acţiunea în instanţa de judecată nu suspenda executarea hotărîrii sau aplicarea prevederii, decît dacă instanţa hotărăşte că o astfel de suspendare este necesară.</w:t>
      </w:r>
    </w:p>
    <w:p w:rsidR="00B057CA" w:rsidRPr="00E37561" w:rsidRDefault="00B057CA" w:rsidP="00945E02">
      <w:pPr>
        <w:autoSpaceDE w:val="0"/>
        <w:autoSpaceDN w:val="0"/>
        <w:adjustRightInd w:val="0"/>
        <w:spacing w:before="120" w:after="120" w:line="240" w:lineRule="auto"/>
        <w:ind w:left="567"/>
        <w:jc w:val="both"/>
        <w:rPr>
          <w:rFonts w:ascii="Times New Roman" w:hAnsi="Times New Roman"/>
          <w:sz w:val="28"/>
          <w:szCs w:val="28"/>
          <w:lang w:val="ro-RO"/>
        </w:rPr>
      </w:pPr>
      <w:r w:rsidRPr="00E37561">
        <w:rPr>
          <w:rFonts w:ascii="Times New Roman" w:hAnsi="Times New Roman"/>
          <w:sz w:val="28"/>
          <w:szCs w:val="28"/>
          <w:lang w:val="ro-RO"/>
        </w:rPr>
        <w:t xml:space="preserve"> În procesele judiciare </w:t>
      </w:r>
      <w:r w:rsidR="00660664" w:rsidRPr="00E37561">
        <w:rPr>
          <w:rFonts w:ascii="Times New Roman" w:hAnsi="Times New Roman"/>
          <w:sz w:val="28"/>
          <w:szCs w:val="28"/>
          <w:lang w:val="ro-RO"/>
        </w:rPr>
        <w:t>A</w:t>
      </w:r>
      <w:r w:rsidRPr="00E37561">
        <w:rPr>
          <w:rFonts w:ascii="Times New Roman" w:hAnsi="Times New Roman"/>
          <w:sz w:val="28"/>
          <w:szCs w:val="28"/>
          <w:lang w:val="ro-RO"/>
        </w:rPr>
        <w:t>sociaţia va fi  reprezent</w:t>
      </w:r>
      <w:r w:rsidR="00042FAB" w:rsidRPr="00E37561">
        <w:rPr>
          <w:rFonts w:ascii="Times New Roman" w:hAnsi="Times New Roman"/>
          <w:sz w:val="28"/>
          <w:szCs w:val="28"/>
          <w:lang w:val="ro-RO"/>
        </w:rPr>
        <w:t>ă</w:t>
      </w:r>
      <w:r w:rsidRPr="00E37561">
        <w:rPr>
          <w:rFonts w:ascii="Times New Roman" w:hAnsi="Times New Roman"/>
          <w:sz w:val="28"/>
          <w:szCs w:val="28"/>
          <w:lang w:val="ro-RO"/>
        </w:rPr>
        <w:t xml:space="preserve"> de Preşedintele consiliului de administraţie. </w:t>
      </w:r>
    </w:p>
    <w:p w:rsidR="00B057CA" w:rsidRPr="00E37561" w:rsidRDefault="00B057CA" w:rsidP="00945E02">
      <w:pPr>
        <w:autoSpaceDE w:val="0"/>
        <w:autoSpaceDN w:val="0"/>
        <w:adjustRightInd w:val="0"/>
        <w:spacing w:before="120" w:after="120" w:line="240" w:lineRule="auto"/>
        <w:jc w:val="center"/>
        <w:rPr>
          <w:rFonts w:ascii="Times New Roman" w:hAnsi="Times New Roman"/>
          <w:b/>
          <w:sz w:val="28"/>
          <w:szCs w:val="28"/>
          <w:lang w:val="ro-RO"/>
        </w:rPr>
      </w:pPr>
      <w:r w:rsidRPr="00E37561">
        <w:rPr>
          <w:rFonts w:ascii="Times New Roman" w:hAnsi="Times New Roman"/>
          <w:b/>
          <w:sz w:val="28"/>
          <w:szCs w:val="28"/>
          <w:lang w:val="ro-RO"/>
        </w:rPr>
        <w:t>VI. Anularea sau modificarea acordului de asociere</w:t>
      </w:r>
    </w:p>
    <w:p w:rsidR="00042FAB" w:rsidRPr="00E37561" w:rsidRDefault="00B057CA" w:rsidP="00FC3183">
      <w:pPr>
        <w:numPr>
          <w:ilvl w:val="0"/>
          <w:numId w:val="19"/>
        </w:numPr>
        <w:tabs>
          <w:tab w:val="left" w:pos="567"/>
        </w:tabs>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Prezentul </w:t>
      </w:r>
      <w:r w:rsidR="00042FAB" w:rsidRPr="00E37561">
        <w:rPr>
          <w:rFonts w:ascii="Times New Roman" w:hAnsi="Times New Roman"/>
          <w:sz w:val="28"/>
          <w:szCs w:val="28"/>
          <w:lang w:val="ro-RO"/>
        </w:rPr>
        <w:t>A</w:t>
      </w:r>
      <w:r w:rsidRPr="00E37561">
        <w:rPr>
          <w:rFonts w:ascii="Times New Roman" w:hAnsi="Times New Roman"/>
          <w:sz w:val="28"/>
          <w:szCs w:val="28"/>
          <w:lang w:val="ro-RO"/>
        </w:rPr>
        <w:t xml:space="preserve">cord poate fi anulat sau modificat cu </w:t>
      </w:r>
      <w:r w:rsidR="00787021">
        <w:rPr>
          <w:rFonts w:ascii="Times New Roman" w:hAnsi="Times New Roman"/>
          <w:sz w:val="28"/>
          <w:szCs w:val="28"/>
          <w:lang w:val="ro-RO"/>
        </w:rPr>
        <w:t>acordul proprietarilor (membri ai Asocia</w:t>
      </w:r>
      <w:r w:rsidR="00EB590E">
        <w:rPr>
          <w:rFonts w:ascii="Times New Roman" w:hAnsi="Times New Roman"/>
          <w:sz w:val="28"/>
          <w:szCs w:val="28"/>
          <w:lang w:val="ro-RO"/>
        </w:rPr>
        <w:t>ţ</w:t>
      </w:r>
      <w:r w:rsidR="00787021">
        <w:rPr>
          <w:rFonts w:ascii="Times New Roman" w:hAnsi="Times New Roman"/>
          <w:sz w:val="28"/>
          <w:szCs w:val="28"/>
          <w:lang w:val="ro-RO"/>
        </w:rPr>
        <w:t>iei) ce de</w:t>
      </w:r>
      <w:r w:rsidR="00EB590E">
        <w:rPr>
          <w:rFonts w:ascii="Times New Roman" w:hAnsi="Times New Roman"/>
          <w:sz w:val="28"/>
          <w:szCs w:val="28"/>
          <w:lang w:val="ro-RO"/>
        </w:rPr>
        <w:t>ţ</w:t>
      </w:r>
      <w:r w:rsidR="00787021">
        <w:rPr>
          <w:rFonts w:ascii="Times New Roman" w:hAnsi="Times New Roman"/>
          <w:sz w:val="28"/>
          <w:szCs w:val="28"/>
          <w:lang w:val="ro-RO"/>
        </w:rPr>
        <w:t xml:space="preserve">in </w:t>
      </w:r>
      <w:r w:rsidRPr="00E37561">
        <w:rPr>
          <w:rFonts w:ascii="Times New Roman" w:hAnsi="Times New Roman"/>
          <w:sz w:val="28"/>
          <w:szCs w:val="28"/>
          <w:lang w:val="ro-RO"/>
        </w:rPr>
        <w:t>2/3  din</w:t>
      </w:r>
      <w:r w:rsidR="00787021">
        <w:rPr>
          <w:rFonts w:ascii="Times New Roman" w:hAnsi="Times New Roman"/>
          <w:sz w:val="28"/>
          <w:szCs w:val="28"/>
          <w:lang w:val="ro-RO"/>
        </w:rPr>
        <w:t xml:space="preserve"> cotele păr</w:t>
      </w:r>
      <w:r w:rsidR="00EB590E">
        <w:rPr>
          <w:rFonts w:ascii="Times New Roman" w:hAnsi="Times New Roman"/>
          <w:sz w:val="28"/>
          <w:szCs w:val="28"/>
          <w:lang w:val="ro-RO"/>
        </w:rPr>
        <w:t>ţ</w:t>
      </w:r>
      <w:r w:rsidR="00787021">
        <w:rPr>
          <w:rFonts w:ascii="Times New Roman" w:hAnsi="Times New Roman"/>
          <w:sz w:val="28"/>
          <w:szCs w:val="28"/>
          <w:lang w:val="ro-RO"/>
        </w:rPr>
        <w:t>i în condominiu</w:t>
      </w:r>
      <w:r w:rsidRPr="00E37561">
        <w:rPr>
          <w:rFonts w:ascii="Times New Roman" w:hAnsi="Times New Roman"/>
          <w:sz w:val="28"/>
          <w:szCs w:val="28"/>
          <w:lang w:val="ro-RO"/>
        </w:rPr>
        <w:t xml:space="preserve"> </w:t>
      </w:r>
      <w:r w:rsidR="00042FAB"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p>
    <w:p w:rsidR="00CC1185" w:rsidRPr="00E37561" w:rsidRDefault="00CC1185" w:rsidP="00FC3183">
      <w:pPr>
        <w:numPr>
          <w:ilvl w:val="0"/>
          <w:numId w:val="19"/>
        </w:numPr>
        <w:tabs>
          <w:tab w:val="left" w:pos="567"/>
        </w:tabs>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Prezentul </w:t>
      </w:r>
      <w:r w:rsidR="00042FAB" w:rsidRPr="00E37561">
        <w:rPr>
          <w:rFonts w:ascii="Times New Roman" w:hAnsi="Times New Roman"/>
          <w:sz w:val="28"/>
          <w:szCs w:val="28"/>
          <w:lang w:val="ro-RO"/>
        </w:rPr>
        <w:t>A</w:t>
      </w:r>
      <w:r w:rsidRPr="00E37561">
        <w:rPr>
          <w:rFonts w:ascii="Times New Roman" w:hAnsi="Times New Roman"/>
          <w:sz w:val="28"/>
          <w:szCs w:val="28"/>
          <w:lang w:val="ro-RO"/>
        </w:rPr>
        <w:t xml:space="preserve">cord se reziliază în cazul în care </w:t>
      </w:r>
      <w:r w:rsidR="00042FAB" w:rsidRPr="00E37561">
        <w:rPr>
          <w:rFonts w:ascii="Times New Roman" w:hAnsi="Times New Roman"/>
          <w:sz w:val="28"/>
          <w:szCs w:val="28"/>
          <w:lang w:val="ro-RO"/>
        </w:rPr>
        <w:t>c</w:t>
      </w:r>
      <w:r w:rsidRPr="00E37561">
        <w:rPr>
          <w:rFonts w:ascii="Times New Roman" w:hAnsi="Times New Roman"/>
          <w:sz w:val="28"/>
          <w:szCs w:val="28"/>
          <w:lang w:val="ro-RO"/>
        </w:rPr>
        <w:t>ondominiul se desfiin</w:t>
      </w:r>
      <w:r w:rsidR="00EB590E">
        <w:rPr>
          <w:rFonts w:ascii="Times New Roman" w:hAnsi="Times New Roman"/>
          <w:sz w:val="28"/>
          <w:szCs w:val="28"/>
          <w:lang w:val="ro-RO"/>
        </w:rPr>
        <w:t>ţ</w:t>
      </w:r>
      <w:r w:rsidRPr="00E37561">
        <w:rPr>
          <w:rFonts w:ascii="Times New Roman" w:hAnsi="Times New Roman"/>
          <w:sz w:val="28"/>
          <w:szCs w:val="28"/>
          <w:lang w:val="ro-RO"/>
        </w:rPr>
        <w:t xml:space="preserve">ează în </w:t>
      </w:r>
      <w:r w:rsidR="00042FAB" w:rsidRPr="00E37561">
        <w:rPr>
          <w:rFonts w:ascii="Times New Roman" w:hAnsi="Times New Roman"/>
          <w:sz w:val="28"/>
          <w:szCs w:val="28"/>
          <w:lang w:val="ro-RO"/>
        </w:rPr>
        <w:t>modul stabilit de lege</w:t>
      </w:r>
      <w:r w:rsidRPr="00E37561">
        <w:rPr>
          <w:rFonts w:ascii="Times New Roman" w:hAnsi="Times New Roman"/>
          <w:sz w:val="28"/>
          <w:szCs w:val="28"/>
          <w:lang w:val="ro-RO"/>
        </w:rPr>
        <w:t xml:space="preserve">. </w:t>
      </w:r>
    </w:p>
    <w:p w:rsidR="00B057CA" w:rsidRPr="00E37561" w:rsidRDefault="00B057CA" w:rsidP="00B057CA">
      <w:pPr>
        <w:autoSpaceDE w:val="0"/>
        <w:autoSpaceDN w:val="0"/>
        <w:adjustRightInd w:val="0"/>
        <w:spacing w:after="0" w:line="240" w:lineRule="auto"/>
        <w:jc w:val="center"/>
        <w:rPr>
          <w:rFonts w:ascii="Times New Roman" w:hAnsi="Times New Roman"/>
          <w:b/>
          <w:sz w:val="28"/>
          <w:szCs w:val="28"/>
          <w:lang w:val="ro-RO"/>
        </w:rPr>
      </w:pPr>
      <w:r w:rsidRPr="00E37561">
        <w:rPr>
          <w:rFonts w:ascii="Times New Roman" w:hAnsi="Times New Roman"/>
          <w:b/>
          <w:sz w:val="28"/>
          <w:szCs w:val="28"/>
          <w:lang w:val="ro-RO"/>
        </w:rPr>
        <w:t>VII. Lista proprietarilor</w:t>
      </w:r>
    </w:p>
    <w:p w:rsidR="00B057CA" w:rsidRPr="00E37561" w:rsidRDefault="00B057CA" w:rsidP="00B057CA">
      <w:pPr>
        <w:autoSpaceDE w:val="0"/>
        <w:autoSpaceDN w:val="0"/>
        <w:adjustRightInd w:val="0"/>
        <w:spacing w:after="0" w:line="240" w:lineRule="auto"/>
        <w:jc w:val="center"/>
        <w:rPr>
          <w:rFonts w:ascii="Times New Roman" w:hAnsi="Times New Roman"/>
          <w:b/>
          <w:sz w:val="28"/>
          <w:szCs w:val="28"/>
          <w:lang w:val="ro-RO"/>
        </w:rPr>
      </w:pPr>
      <w:r w:rsidRPr="00E37561">
        <w:rPr>
          <w:rFonts w:ascii="Times New Roman" w:hAnsi="Times New Roman"/>
          <w:b/>
          <w:sz w:val="28"/>
          <w:szCs w:val="28"/>
          <w:lang w:val="ro-RO"/>
        </w:rPr>
        <w:t>care au semnat acordul de asociere</w:t>
      </w:r>
    </w:p>
    <w:p w:rsidR="00B057CA" w:rsidRPr="00E37561" w:rsidRDefault="00B057CA" w:rsidP="00341C5D">
      <w:pPr>
        <w:pStyle w:val="a4"/>
        <w:spacing w:before="120" w:after="120"/>
        <w:rPr>
          <w:rFonts w:ascii="Times New Roman" w:hAnsi="Times New Roman"/>
          <w:sz w:val="28"/>
          <w:szCs w:val="28"/>
          <w:lang w:val="ro-RO"/>
        </w:rPr>
      </w:pPr>
      <w:r w:rsidRPr="00E37561">
        <w:rPr>
          <w:rFonts w:ascii="Times New Roman" w:hAnsi="Times New Roman"/>
          <w:sz w:val="28"/>
          <w:szCs w:val="28"/>
          <w:lang w:val="ro-RO"/>
        </w:rPr>
        <w:t>Data: „___” ________ ______</w:t>
      </w:r>
      <w:r w:rsidR="00042FAB" w:rsidRPr="00E37561">
        <w:rPr>
          <w:rFonts w:ascii="Times New Roman" w:hAnsi="Times New Roman"/>
          <w:sz w:val="28"/>
          <w:szCs w:val="28"/>
          <w:lang w:val="ro-RO"/>
        </w:rPr>
        <w:t xml:space="preserve"> </w:t>
      </w:r>
      <w:r w:rsidR="00042FAB" w:rsidRPr="00E37561">
        <w:rPr>
          <w:rFonts w:ascii="Times New Roman" w:hAnsi="Times New Roman"/>
          <w:sz w:val="28"/>
          <w:szCs w:val="28"/>
          <w:lang w:val="ro-RO"/>
        </w:rPr>
        <w:tab/>
      </w:r>
      <w:r w:rsidR="00042FAB" w:rsidRPr="00E37561">
        <w:rPr>
          <w:rFonts w:ascii="Times New Roman" w:hAnsi="Times New Roman"/>
          <w:sz w:val="28"/>
          <w:szCs w:val="28"/>
          <w:lang w:val="ro-RO"/>
        </w:rPr>
        <w:tab/>
      </w:r>
      <w:r w:rsidR="00042FAB" w:rsidRPr="00E37561">
        <w:rPr>
          <w:rFonts w:ascii="Times New Roman" w:hAnsi="Times New Roman"/>
          <w:sz w:val="28"/>
          <w:szCs w:val="28"/>
          <w:lang w:val="ro-RO"/>
        </w:rPr>
        <w:tab/>
      </w:r>
      <w:r w:rsidR="00042FAB" w:rsidRPr="00E37561">
        <w:rPr>
          <w:rFonts w:ascii="Times New Roman" w:hAnsi="Times New Roman"/>
          <w:sz w:val="28"/>
          <w:szCs w:val="28"/>
          <w:lang w:val="ro-RO"/>
        </w:rPr>
        <w:tab/>
        <w:t>______________________</w:t>
      </w:r>
    </w:p>
    <w:p w:rsidR="00042FAB" w:rsidRPr="00E37561" w:rsidRDefault="00042FAB" w:rsidP="00042FAB">
      <w:pPr>
        <w:pStyle w:val="a4"/>
        <w:rPr>
          <w:rFonts w:ascii="Times New Roman" w:hAnsi="Times New Roman"/>
          <w:sz w:val="28"/>
          <w:szCs w:val="28"/>
          <w:lang w:val="ro-RO"/>
        </w:rPr>
      </w:pP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r>
      <w:r w:rsidRPr="00E37561">
        <w:rPr>
          <w:rFonts w:ascii="Times New Roman" w:hAnsi="Times New Roman"/>
          <w:sz w:val="28"/>
          <w:szCs w:val="28"/>
          <w:lang w:val="ro-RO"/>
        </w:rPr>
        <w:tab/>
        <w:t>(localitatea)</w:t>
      </w:r>
    </w:p>
    <w:p w:rsidR="00B057CA" w:rsidRPr="00E37561" w:rsidRDefault="00B057CA" w:rsidP="00341C5D">
      <w:pPr>
        <w:pStyle w:val="a7"/>
        <w:autoSpaceDE w:val="0"/>
        <w:autoSpaceDN w:val="0"/>
        <w:adjustRightInd w:val="0"/>
        <w:spacing w:before="120" w:after="120"/>
        <w:rPr>
          <w:sz w:val="28"/>
          <w:szCs w:val="28"/>
        </w:rPr>
      </w:pPr>
      <w:r w:rsidRPr="00E37561">
        <w:rPr>
          <w:sz w:val="28"/>
          <w:szCs w:val="28"/>
        </w:rPr>
        <w:t xml:space="preserve">Acordul fiecărui proprietar se consemnează </w:t>
      </w:r>
      <w:r w:rsidR="00042FAB" w:rsidRPr="00E37561">
        <w:rPr>
          <w:sz w:val="28"/>
          <w:szCs w:val="28"/>
        </w:rPr>
        <w:t>î</w:t>
      </w:r>
      <w:r w:rsidRPr="00E37561">
        <w:rPr>
          <w:sz w:val="28"/>
          <w:szCs w:val="28"/>
        </w:rPr>
        <w:t>n tabelul de mai jos:</w:t>
      </w:r>
    </w:p>
    <w:tbl>
      <w:tblPr>
        <w:tblW w:w="0" w:type="auto"/>
        <w:jc w:val="center"/>
        <w:tblLayout w:type="fixed"/>
        <w:tblCellMar>
          <w:left w:w="40" w:type="dxa"/>
          <w:right w:w="40" w:type="dxa"/>
        </w:tblCellMar>
        <w:tblLook w:val="0000"/>
      </w:tblPr>
      <w:tblGrid>
        <w:gridCol w:w="519"/>
        <w:gridCol w:w="1115"/>
        <w:gridCol w:w="851"/>
        <w:gridCol w:w="2693"/>
        <w:gridCol w:w="1559"/>
        <w:gridCol w:w="1418"/>
        <w:gridCol w:w="1156"/>
      </w:tblGrid>
      <w:tr w:rsidR="00B057CA" w:rsidRPr="00945E02" w:rsidTr="00042FAB">
        <w:trPr>
          <w:cantSplit/>
          <w:trHeight w:val="1730"/>
          <w:jc w:val="center"/>
        </w:trPr>
        <w:tc>
          <w:tcPr>
            <w:tcW w:w="519" w:type="dxa"/>
            <w:tcBorders>
              <w:top w:val="single" w:sz="6" w:space="0" w:color="auto"/>
              <w:left w:val="single" w:sz="6" w:space="0" w:color="auto"/>
              <w:bottom w:val="nil"/>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Nr</w:t>
            </w:r>
            <w:r w:rsidR="00042FAB" w:rsidRPr="00945E02">
              <w:rPr>
                <w:rFonts w:ascii="Times New Roman" w:hAnsi="Times New Roman"/>
                <w:sz w:val="24"/>
                <w:szCs w:val="24"/>
                <w:lang w:val="ro-RO"/>
              </w:rPr>
              <w:t>.</w:t>
            </w:r>
          </w:p>
          <w:p w:rsidR="00B057CA" w:rsidRPr="00945E02" w:rsidRDefault="00E10DE6"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crt.</w:t>
            </w:r>
          </w:p>
        </w:tc>
        <w:tc>
          <w:tcPr>
            <w:tcW w:w="1115" w:type="dxa"/>
            <w:tcBorders>
              <w:top w:val="single" w:sz="6" w:space="0" w:color="auto"/>
              <w:left w:val="single" w:sz="6" w:space="0" w:color="auto"/>
              <w:bottom w:val="nil"/>
              <w:right w:val="single" w:sz="4" w:space="0" w:color="auto"/>
            </w:tcBorders>
          </w:tcPr>
          <w:p w:rsidR="00B057CA" w:rsidRPr="00945E02" w:rsidRDefault="00B057CA" w:rsidP="00CC1185">
            <w:pPr>
              <w:autoSpaceDE w:val="0"/>
              <w:autoSpaceDN w:val="0"/>
              <w:adjustRightInd w:val="0"/>
              <w:spacing w:after="240" w:line="240" w:lineRule="auto"/>
              <w:jc w:val="center"/>
              <w:rPr>
                <w:rFonts w:ascii="Times New Roman" w:hAnsi="Times New Roman"/>
                <w:sz w:val="24"/>
                <w:szCs w:val="24"/>
                <w:lang w:val="ro-RO"/>
              </w:rPr>
            </w:pPr>
            <w:r w:rsidRPr="00945E02">
              <w:rPr>
                <w:rFonts w:ascii="Times New Roman" w:hAnsi="Times New Roman"/>
                <w:sz w:val="24"/>
                <w:szCs w:val="24"/>
                <w:lang w:val="ro-RO"/>
              </w:rPr>
              <w:t>Numărul unită</w:t>
            </w:r>
            <w:r w:rsidR="00EB590E">
              <w:rPr>
                <w:rFonts w:ascii="Times New Roman" w:hAnsi="Times New Roman"/>
                <w:sz w:val="24"/>
                <w:szCs w:val="24"/>
                <w:lang w:val="ro-RO"/>
              </w:rPr>
              <w:t>ţ</w:t>
            </w:r>
            <w:r w:rsidRPr="00945E02">
              <w:rPr>
                <w:rFonts w:ascii="Times New Roman" w:hAnsi="Times New Roman"/>
                <w:sz w:val="24"/>
                <w:szCs w:val="24"/>
                <w:lang w:val="ro-RO"/>
              </w:rPr>
              <w:t>ii condominiale</w:t>
            </w:r>
          </w:p>
        </w:tc>
        <w:tc>
          <w:tcPr>
            <w:tcW w:w="851" w:type="dxa"/>
            <w:tcBorders>
              <w:top w:val="single" w:sz="6" w:space="0" w:color="auto"/>
              <w:left w:val="single" w:sz="4" w:space="0" w:color="auto"/>
              <w:bottom w:val="nil"/>
              <w:right w:val="single" w:sz="6" w:space="0" w:color="auto"/>
            </w:tcBorders>
          </w:tcPr>
          <w:p w:rsidR="00B057CA" w:rsidRPr="00945E02" w:rsidRDefault="00B057CA" w:rsidP="00CC1185">
            <w:pPr>
              <w:autoSpaceDE w:val="0"/>
              <w:autoSpaceDN w:val="0"/>
              <w:adjustRightInd w:val="0"/>
              <w:spacing w:after="240" w:line="240" w:lineRule="auto"/>
              <w:jc w:val="center"/>
              <w:rPr>
                <w:rFonts w:ascii="Times New Roman" w:hAnsi="Times New Roman"/>
                <w:sz w:val="24"/>
                <w:szCs w:val="24"/>
                <w:lang w:val="ro-RO"/>
              </w:rPr>
            </w:pPr>
            <w:r w:rsidRPr="00945E02">
              <w:rPr>
                <w:rFonts w:ascii="Times New Roman" w:hAnsi="Times New Roman"/>
                <w:sz w:val="24"/>
                <w:szCs w:val="24"/>
                <w:lang w:val="ro-RO"/>
              </w:rPr>
              <w:t>Etajul</w:t>
            </w:r>
          </w:p>
        </w:tc>
        <w:tc>
          <w:tcPr>
            <w:tcW w:w="2693" w:type="dxa"/>
            <w:tcBorders>
              <w:top w:val="single" w:sz="6" w:space="0" w:color="auto"/>
              <w:left w:val="single" w:sz="6" w:space="0" w:color="auto"/>
              <w:bottom w:val="nil"/>
              <w:right w:val="single" w:sz="6" w:space="0" w:color="auto"/>
            </w:tcBorders>
          </w:tcPr>
          <w:p w:rsidR="00B057CA" w:rsidRPr="00945E02" w:rsidRDefault="00B057CA" w:rsidP="00CC1185">
            <w:pPr>
              <w:autoSpaceDE w:val="0"/>
              <w:autoSpaceDN w:val="0"/>
              <w:adjustRightInd w:val="0"/>
              <w:spacing w:after="240" w:line="240" w:lineRule="auto"/>
              <w:jc w:val="center"/>
              <w:rPr>
                <w:rFonts w:ascii="Times New Roman" w:hAnsi="Times New Roman"/>
                <w:sz w:val="24"/>
                <w:szCs w:val="24"/>
                <w:lang w:val="ro-RO"/>
              </w:rPr>
            </w:pPr>
            <w:r w:rsidRPr="00945E02">
              <w:rPr>
                <w:rFonts w:ascii="Times New Roman" w:hAnsi="Times New Roman"/>
                <w:sz w:val="24"/>
                <w:szCs w:val="24"/>
                <w:lang w:val="ro-RO"/>
              </w:rPr>
              <w:t>Numele şi prenumele</w:t>
            </w:r>
          </w:p>
          <w:p w:rsidR="00B057CA" w:rsidRPr="00945E02" w:rsidRDefault="00B057CA" w:rsidP="00CC1185">
            <w:pPr>
              <w:autoSpaceDE w:val="0"/>
              <w:autoSpaceDN w:val="0"/>
              <w:adjustRightInd w:val="0"/>
              <w:spacing w:after="240" w:line="240" w:lineRule="auto"/>
              <w:jc w:val="center"/>
              <w:rPr>
                <w:rFonts w:ascii="Times New Roman" w:hAnsi="Times New Roman"/>
                <w:sz w:val="24"/>
                <w:szCs w:val="24"/>
                <w:lang w:val="ro-RO"/>
              </w:rPr>
            </w:pPr>
            <w:r w:rsidRPr="00945E02">
              <w:rPr>
                <w:rFonts w:ascii="Times New Roman" w:hAnsi="Times New Roman"/>
                <w:sz w:val="24"/>
                <w:szCs w:val="24"/>
                <w:lang w:val="ro-RO"/>
              </w:rPr>
              <w:t>proprietarului</w:t>
            </w:r>
          </w:p>
        </w:tc>
        <w:tc>
          <w:tcPr>
            <w:tcW w:w="1559" w:type="dxa"/>
            <w:tcBorders>
              <w:top w:val="single" w:sz="6" w:space="0" w:color="auto"/>
              <w:left w:val="single" w:sz="6" w:space="0" w:color="auto"/>
              <w:bottom w:val="nil"/>
              <w:right w:val="single" w:sz="6" w:space="0" w:color="auto"/>
            </w:tcBorders>
          </w:tcPr>
          <w:p w:rsidR="00B057CA" w:rsidRPr="00945E02" w:rsidRDefault="00B057CA" w:rsidP="00CC1185">
            <w:pPr>
              <w:autoSpaceDE w:val="0"/>
              <w:autoSpaceDN w:val="0"/>
              <w:adjustRightInd w:val="0"/>
              <w:spacing w:after="240" w:line="240" w:lineRule="auto"/>
              <w:jc w:val="center"/>
              <w:rPr>
                <w:rFonts w:ascii="Times New Roman" w:hAnsi="Times New Roman"/>
                <w:sz w:val="24"/>
                <w:szCs w:val="24"/>
                <w:vertAlign w:val="superscript"/>
                <w:lang w:val="ro-RO"/>
              </w:rPr>
            </w:pPr>
            <w:r w:rsidRPr="00945E02">
              <w:rPr>
                <w:rFonts w:ascii="Times New Roman" w:hAnsi="Times New Roman"/>
                <w:sz w:val="24"/>
                <w:szCs w:val="24"/>
                <w:lang w:val="ro-RO"/>
              </w:rPr>
              <w:t xml:space="preserve">Calitatea </w:t>
            </w:r>
            <w:r w:rsidRPr="00945E02">
              <w:rPr>
                <w:rFonts w:ascii="Times New Roman" w:hAnsi="Times New Roman"/>
                <w:sz w:val="24"/>
                <w:szCs w:val="24"/>
                <w:vertAlign w:val="superscript"/>
                <w:lang w:val="ro-RO"/>
              </w:rPr>
              <w:t>1)</w:t>
            </w:r>
          </w:p>
          <w:p w:rsidR="00B057CA" w:rsidRPr="00945E02" w:rsidRDefault="00B057CA" w:rsidP="00CC1185">
            <w:pPr>
              <w:autoSpaceDE w:val="0"/>
              <w:autoSpaceDN w:val="0"/>
              <w:adjustRightInd w:val="0"/>
              <w:spacing w:after="240" w:line="240" w:lineRule="auto"/>
              <w:jc w:val="center"/>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Semnătura</w:t>
            </w: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w:t>
            </w:r>
            <w:r w:rsidR="00EB590E">
              <w:rPr>
                <w:rFonts w:ascii="Times New Roman" w:hAnsi="Times New Roman"/>
                <w:sz w:val="24"/>
                <w:szCs w:val="24"/>
                <w:lang w:val="ro-RO"/>
              </w:rPr>
              <w:t>ş</w:t>
            </w:r>
            <w:r w:rsidRPr="00945E02">
              <w:rPr>
                <w:rFonts w:ascii="Times New Roman" w:hAnsi="Times New Roman"/>
                <w:sz w:val="24"/>
                <w:szCs w:val="24"/>
                <w:lang w:val="ro-RO"/>
              </w:rPr>
              <w:t>tampila</w:t>
            </w:r>
            <w:r w:rsidRPr="00945E02">
              <w:rPr>
                <w:rFonts w:ascii="Times New Roman" w:hAnsi="Times New Roman"/>
                <w:sz w:val="24"/>
                <w:szCs w:val="24"/>
                <w:vertAlign w:val="superscript"/>
                <w:lang w:val="ro-RO"/>
              </w:rPr>
              <w:t>2)</w:t>
            </w: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center"/>
              <w:rPr>
                <w:rFonts w:ascii="Times New Roman" w:hAnsi="Times New Roman"/>
                <w:sz w:val="24"/>
                <w:szCs w:val="24"/>
                <w:lang w:val="ro-RO"/>
              </w:rPr>
            </w:pPr>
            <w:r w:rsidRPr="00945E02">
              <w:rPr>
                <w:rFonts w:ascii="Times New Roman" w:hAnsi="Times New Roman"/>
                <w:sz w:val="24"/>
                <w:szCs w:val="24"/>
                <w:lang w:val="ro-RO"/>
              </w:rPr>
              <w:t>Data semnării</w:t>
            </w:r>
          </w:p>
        </w:tc>
      </w:tr>
      <w:tr w:rsidR="00B057CA" w:rsidRPr="00945E02" w:rsidTr="00042FAB">
        <w:trPr>
          <w:trHeight w:hRule="exact" w:val="260"/>
          <w:jc w:val="center"/>
        </w:trPr>
        <w:tc>
          <w:tcPr>
            <w:tcW w:w="51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1</w:t>
            </w:r>
            <w:r w:rsidR="00042FAB" w:rsidRPr="00945E02">
              <w:rPr>
                <w:rFonts w:ascii="Times New Roman" w:hAnsi="Times New Roman"/>
                <w:sz w:val="24"/>
                <w:szCs w:val="24"/>
                <w:lang w:val="ro-RO"/>
              </w:rPr>
              <w:t>.</w:t>
            </w:r>
          </w:p>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c>
          <w:tcPr>
            <w:tcW w:w="1115"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851"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2693"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55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r>
      <w:tr w:rsidR="00B057CA" w:rsidRPr="00945E02" w:rsidTr="00042FAB">
        <w:trPr>
          <w:trHeight w:hRule="exact" w:val="260"/>
          <w:jc w:val="center"/>
        </w:trPr>
        <w:tc>
          <w:tcPr>
            <w:tcW w:w="519" w:type="dxa"/>
            <w:tcBorders>
              <w:top w:val="single" w:sz="6" w:space="0" w:color="auto"/>
              <w:left w:val="single" w:sz="6" w:space="0" w:color="auto"/>
              <w:bottom w:val="nil"/>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2</w:t>
            </w:r>
            <w:r w:rsidR="00042FAB" w:rsidRPr="00945E02">
              <w:rPr>
                <w:rFonts w:ascii="Times New Roman" w:hAnsi="Times New Roman"/>
                <w:sz w:val="24"/>
                <w:szCs w:val="24"/>
                <w:lang w:val="ro-RO"/>
              </w:rPr>
              <w:t>.</w:t>
            </w:r>
          </w:p>
        </w:tc>
        <w:tc>
          <w:tcPr>
            <w:tcW w:w="1115"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851"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2693"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55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r>
      <w:tr w:rsidR="00042FAB" w:rsidRPr="00945E02" w:rsidTr="00042FAB">
        <w:trPr>
          <w:trHeight w:hRule="exact" w:val="260"/>
          <w:jc w:val="center"/>
        </w:trPr>
        <w:tc>
          <w:tcPr>
            <w:tcW w:w="519" w:type="dxa"/>
            <w:tcBorders>
              <w:top w:val="single" w:sz="6" w:space="0" w:color="auto"/>
              <w:left w:val="single" w:sz="6" w:space="0" w:color="auto"/>
              <w:bottom w:val="nil"/>
              <w:right w:val="single" w:sz="6"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3.</w:t>
            </w:r>
          </w:p>
        </w:tc>
        <w:tc>
          <w:tcPr>
            <w:tcW w:w="1115" w:type="dxa"/>
            <w:tcBorders>
              <w:top w:val="single" w:sz="6" w:space="0" w:color="auto"/>
              <w:left w:val="single" w:sz="6" w:space="0" w:color="auto"/>
              <w:bottom w:val="single" w:sz="6" w:space="0" w:color="auto"/>
              <w:right w:val="single" w:sz="4"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c>
          <w:tcPr>
            <w:tcW w:w="851" w:type="dxa"/>
            <w:tcBorders>
              <w:top w:val="single" w:sz="6" w:space="0" w:color="auto"/>
              <w:left w:val="single" w:sz="4" w:space="0" w:color="auto"/>
              <w:bottom w:val="single" w:sz="6" w:space="0" w:color="auto"/>
              <w:right w:val="single" w:sz="6"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c>
          <w:tcPr>
            <w:tcW w:w="2693" w:type="dxa"/>
            <w:tcBorders>
              <w:top w:val="single" w:sz="6" w:space="0" w:color="auto"/>
              <w:left w:val="single" w:sz="6" w:space="0" w:color="auto"/>
              <w:bottom w:val="single" w:sz="6" w:space="0" w:color="auto"/>
              <w:right w:val="single" w:sz="6"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c>
          <w:tcPr>
            <w:tcW w:w="1559" w:type="dxa"/>
            <w:tcBorders>
              <w:top w:val="single" w:sz="6" w:space="0" w:color="auto"/>
              <w:left w:val="single" w:sz="6" w:space="0" w:color="auto"/>
              <w:bottom w:val="single" w:sz="6" w:space="0" w:color="auto"/>
              <w:right w:val="single" w:sz="6"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042FAB" w:rsidRPr="00945E02" w:rsidRDefault="00042FAB" w:rsidP="00CC1185">
            <w:pPr>
              <w:autoSpaceDE w:val="0"/>
              <w:autoSpaceDN w:val="0"/>
              <w:adjustRightInd w:val="0"/>
              <w:spacing w:after="240" w:line="240" w:lineRule="auto"/>
              <w:jc w:val="both"/>
              <w:rPr>
                <w:rFonts w:ascii="Times New Roman" w:hAnsi="Times New Roman"/>
                <w:sz w:val="24"/>
                <w:szCs w:val="24"/>
                <w:lang w:val="ro-RO"/>
              </w:rPr>
            </w:pPr>
          </w:p>
        </w:tc>
      </w:tr>
      <w:tr w:rsidR="00B057CA" w:rsidRPr="00945E02" w:rsidTr="00042FAB">
        <w:trPr>
          <w:trHeight w:hRule="exact" w:val="260"/>
          <w:jc w:val="center"/>
        </w:trPr>
        <w:tc>
          <w:tcPr>
            <w:tcW w:w="51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4</w:t>
            </w:r>
            <w:r w:rsidR="00042FAB" w:rsidRPr="00945E02">
              <w:rPr>
                <w:rFonts w:ascii="Times New Roman" w:hAnsi="Times New Roman"/>
                <w:sz w:val="24"/>
                <w:szCs w:val="24"/>
                <w:lang w:val="ro-RO"/>
              </w:rPr>
              <w:t>.</w:t>
            </w:r>
          </w:p>
        </w:tc>
        <w:tc>
          <w:tcPr>
            <w:tcW w:w="1115"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851"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2693"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55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r>
      <w:tr w:rsidR="00B057CA" w:rsidRPr="00945E02" w:rsidTr="00042FAB">
        <w:trPr>
          <w:trHeight w:hRule="exact" w:val="260"/>
          <w:jc w:val="center"/>
        </w:trPr>
        <w:tc>
          <w:tcPr>
            <w:tcW w:w="51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5</w:t>
            </w:r>
            <w:r w:rsidR="00042FAB" w:rsidRPr="00945E02">
              <w:rPr>
                <w:rFonts w:ascii="Times New Roman" w:hAnsi="Times New Roman"/>
                <w:sz w:val="24"/>
                <w:szCs w:val="24"/>
                <w:lang w:val="ro-RO"/>
              </w:rPr>
              <w:t>.</w:t>
            </w:r>
          </w:p>
        </w:tc>
        <w:tc>
          <w:tcPr>
            <w:tcW w:w="1115"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851"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2693"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55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r>
      <w:tr w:rsidR="00B057CA" w:rsidRPr="00945E02" w:rsidTr="00042FAB">
        <w:trPr>
          <w:trHeight w:hRule="exact" w:val="260"/>
          <w:jc w:val="center"/>
        </w:trPr>
        <w:tc>
          <w:tcPr>
            <w:tcW w:w="51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r w:rsidRPr="00945E02">
              <w:rPr>
                <w:rFonts w:ascii="Times New Roman" w:hAnsi="Times New Roman"/>
                <w:sz w:val="24"/>
                <w:szCs w:val="24"/>
                <w:lang w:val="ro-RO"/>
              </w:rPr>
              <w:t>6</w:t>
            </w:r>
            <w:r w:rsidR="00042FAB" w:rsidRPr="00945E02">
              <w:rPr>
                <w:rFonts w:ascii="Times New Roman" w:hAnsi="Times New Roman"/>
                <w:sz w:val="24"/>
                <w:szCs w:val="24"/>
                <w:lang w:val="ro-RO"/>
              </w:rPr>
              <w:t>.</w:t>
            </w:r>
          </w:p>
        </w:tc>
        <w:tc>
          <w:tcPr>
            <w:tcW w:w="1115"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851"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2693"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559" w:type="dxa"/>
            <w:tcBorders>
              <w:top w:val="single" w:sz="6" w:space="0" w:color="auto"/>
              <w:left w:val="single" w:sz="6"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418" w:type="dxa"/>
            <w:tcBorders>
              <w:top w:val="single" w:sz="6" w:space="0" w:color="auto"/>
              <w:left w:val="single" w:sz="6" w:space="0" w:color="auto"/>
              <w:bottom w:val="single" w:sz="6" w:space="0" w:color="auto"/>
              <w:right w:val="single" w:sz="4"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c>
          <w:tcPr>
            <w:tcW w:w="1156" w:type="dxa"/>
            <w:tcBorders>
              <w:top w:val="single" w:sz="6" w:space="0" w:color="auto"/>
              <w:left w:val="single" w:sz="4" w:space="0" w:color="auto"/>
              <w:bottom w:val="single" w:sz="6" w:space="0" w:color="auto"/>
              <w:right w:val="single" w:sz="6" w:space="0" w:color="auto"/>
            </w:tcBorders>
          </w:tcPr>
          <w:p w:rsidR="00B057CA" w:rsidRPr="00945E02" w:rsidRDefault="00B057CA" w:rsidP="00CC1185">
            <w:pPr>
              <w:autoSpaceDE w:val="0"/>
              <w:autoSpaceDN w:val="0"/>
              <w:adjustRightInd w:val="0"/>
              <w:spacing w:after="240" w:line="240" w:lineRule="auto"/>
              <w:jc w:val="both"/>
              <w:rPr>
                <w:rFonts w:ascii="Times New Roman" w:hAnsi="Times New Roman"/>
                <w:sz w:val="24"/>
                <w:szCs w:val="24"/>
                <w:lang w:val="ro-RO"/>
              </w:rPr>
            </w:pPr>
          </w:p>
        </w:tc>
      </w:tr>
    </w:tbl>
    <w:p w:rsidR="00B057CA" w:rsidRPr="00945E02" w:rsidRDefault="00341C5D" w:rsidP="00341C5D">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1) </w:t>
      </w:r>
      <w:r w:rsidR="00B057CA" w:rsidRPr="00945E02">
        <w:rPr>
          <w:rFonts w:ascii="Times New Roman" w:hAnsi="Times New Roman"/>
          <w:i/>
          <w:sz w:val="24"/>
          <w:szCs w:val="24"/>
          <w:lang w:val="ro-RO"/>
        </w:rPr>
        <w:t>Se va preciza calitatea de proprietar sau de coproprietar, reprezentant legal al proprietarilor.</w:t>
      </w:r>
    </w:p>
    <w:p w:rsidR="00B057CA" w:rsidRPr="00945E02" w:rsidRDefault="00B057CA" w:rsidP="00B057CA">
      <w:pPr>
        <w:autoSpaceDE w:val="0"/>
        <w:autoSpaceDN w:val="0"/>
        <w:adjustRightInd w:val="0"/>
        <w:spacing w:after="240" w:line="240" w:lineRule="auto"/>
        <w:jc w:val="both"/>
        <w:rPr>
          <w:rFonts w:ascii="Times New Roman" w:hAnsi="Times New Roman"/>
          <w:i/>
          <w:sz w:val="24"/>
          <w:szCs w:val="24"/>
          <w:lang w:val="ro-RO"/>
        </w:rPr>
      </w:pPr>
      <w:r w:rsidRPr="00945E02">
        <w:rPr>
          <w:rFonts w:ascii="Times New Roman" w:hAnsi="Times New Roman"/>
          <w:i/>
          <w:sz w:val="24"/>
          <w:szCs w:val="24"/>
          <w:lang w:val="ro-RO"/>
        </w:rPr>
        <w:t>2) Ştampila se va folosi de către persoanele juridice.</w:t>
      </w:r>
    </w:p>
    <w:p w:rsidR="00B057CA" w:rsidRPr="00E37561" w:rsidRDefault="00B057CA" w:rsidP="00B057CA">
      <w:pPr>
        <w:autoSpaceDE w:val="0"/>
        <w:autoSpaceDN w:val="0"/>
        <w:adjustRightInd w:val="0"/>
        <w:spacing w:after="240" w:line="240" w:lineRule="auto"/>
        <w:ind w:firstLine="700"/>
        <w:jc w:val="both"/>
        <w:rPr>
          <w:rFonts w:ascii="Times New Roman" w:hAnsi="Times New Roman"/>
          <w:sz w:val="28"/>
          <w:szCs w:val="28"/>
          <w:lang w:val="ro-RO"/>
        </w:rPr>
      </w:pPr>
      <w:r w:rsidRPr="00E37561">
        <w:rPr>
          <w:rFonts w:ascii="Times New Roman" w:hAnsi="Times New Roman"/>
          <w:sz w:val="28"/>
          <w:szCs w:val="28"/>
          <w:lang w:val="ro-RO"/>
        </w:rPr>
        <w:t>NOT</w:t>
      </w:r>
      <w:r w:rsidR="00042FAB" w:rsidRPr="00E37561">
        <w:rPr>
          <w:rFonts w:ascii="Times New Roman" w:hAnsi="Times New Roman"/>
          <w:sz w:val="28"/>
          <w:szCs w:val="28"/>
          <w:lang w:val="ro-RO"/>
        </w:rPr>
        <w:t>E</w:t>
      </w:r>
      <w:r w:rsidRPr="00E37561">
        <w:rPr>
          <w:rFonts w:ascii="Times New Roman" w:hAnsi="Times New Roman"/>
          <w:sz w:val="28"/>
          <w:szCs w:val="28"/>
          <w:lang w:val="ro-RO"/>
        </w:rPr>
        <w:t>:</w:t>
      </w:r>
    </w:p>
    <w:p w:rsidR="00042FAB" w:rsidRPr="00E37561" w:rsidRDefault="00B057CA" w:rsidP="00FC3183">
      <w:pPr>
        <w:numPr>
          <w:ilvl w:val="0"/>
          <w:numId w:val="18"/>
        </w:numPr>
        <w:autoSpaceDE w:val="0"/>
        <w:autoSpaceDN w:val="0"/>
        <w:adjustRightInd w:val="0"/>
        <w:spacing w:after="24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Persoanele semnatare ale </w:t>
      </w:r>
      <w:r w:rsidR="00042FAB" w:rsidRPr="00E37561">
        <w:rPr>
          <w:rFonts w:ascii="Times New Roman" w:hAnsi="Times New Roman"/>
          <w:sz w:val="28"/>
          <w:szCs w:val="28"/>
          <w:lang w:val="ro-RO"/>
        </w:rPr>
        <w:t>A</w:t>
      </w:r>
      <w:r w:rsidRPr="00E37561">
        <w:rPr>
          <w:rFonts w:ascii="Times New Roman" w:hAnsi="Times New Roman"/>
          <w:sz w:val="28"/>
          <w:szCs w:val="28"/>
          <w:lang w:val="ro-RO"/>
        </w:rPr>
        <w:t xml:space="preserve">cordului trebuie să posede capacitate juridica deplina. Minorii sau </w:t>
      </w:r>
      <w:r w:rsidR="00042FAB" w:rsidRPr="00E37561">
        <w:rPr>
          <w:rFonts w:ascii="Times New Roman" w:hAnsi="Times New Roman"/>
          <w:sz w:val="28"/>
          <w:szCs w:val="28"/>
          <w:lang w:val="ro-RO"/>
        </w:rPr>
        <w:t>alte persoane limitate în capacitatea de exerci</w:t>
      </w:r>
      <w:r w:rsidR="00EB590E">
        <w:rPr>
          <w:rFonts w:ascii="Times New Roman" w:hAnsi="Times New Roman"/>
          <w:sz w:val="28"/>
          <w:szCs w:val="28"/>
          <w:lang w:val="ro-RO"/>
        </w:rPr>
        <w:t>ţ</w:t>
      </w:r>
      <w:r w:rsidR="00042FAB" w:rsidRPr="00E37561">
        <w:rPr>
          <w:rFonts w:ascii="Times New Roman" w:hAnsi="Times New Roman"/>
          <w:sz w:val="28"/>
          <w:szCs w:val="28"/>
          <w:lang w:val="ro-RO"/>
        </w:rPr>
        <w:t>iu</w:t>
      </w:r>
      <w:r w:rsidRPr="00E37561">
        <w:rPr>
          <w:rFonts w:ascii="Times New Roman" w:hAnsi="Times New Roman"/>
          <w:sz w:val="28"/>
          <w:szCs w:val="28"/>
          <w:lang w:val="ro-RO"/>
        </w:rPr>
        <w:t xml:space="preserve">, deşi sînt membri ai </w:t>
      </w:r>
      <w:r w:rsidR="00042FAB" w:rsidRPr="00E37561">
        <w:rPr>
          <w:rFonts w:ascii="Times New Roman" w:hAnsi="Times New Roman"/>
          <w:sz w:val="28"/>
          <w:szCs w:val="28"/>
          <w:lang w:val="ro-RO"/>
        </w:rPr>
        <w:t>A</w:t>
      </w:r>
      <w:r w:rsidRPr="00E37561">
        <w:rPr>
          <w:rFonts w:ascii="Times New Roman" w:hAnsi="Times New Roman"/>
          <w:sz w:val="28"/>
          <w:szCs w:val="28"/>
          <w:lang w:val="ro-RO"/>
        </w:rPr>
        <w:t>sociaţiei nu-şi exercit</w:t>
      </w:r>
      <w:r w:rsidR="00042FAB" w:rsidRPr="00E37561">
        <w:rPr>
          <w:rFonts w:ascii="Times New Roman" w:hAnsi="Times New Roman"/>
          <w:sz w:val="28"/>
          <w:szCs w:val="28"/>
          <w:lang w:val="ro-RO"/>
        </w:rPr>
        <w:t>ă</w:t>
      </w:r>
      <w:r w:rsidRPr="00E37561">
        <w:rPr>
          <w:rFonts w:ascii="Times New Roman" w:hAnsi="Times New Roman"/>
          <w:sz w:val="28"/>
          <w:szCs w:val="28"/>
          <w:lang w:val="ro-RO"/>
        </w:rPr>
        <w:t xml:space="preserve"> personal drepturile conferite de lege, ci prin reprezentanţii legali</w:t>
      </w:r>
      <w:r w:rsidR="00042FAB" w:rsidRPr="00E37561">
        <w:rPr>
          <w:rFonts w:ascii="Times New Roman" w:hAnsi="Times New Roman"/>
          <w:sz w:val="28"/>
          <w:szCs w:val="28"/>
          <w:lang w:val="ro-RO"/>
        </w:rPr>
        <w:t>;</w:t>
      </w:r>
    </w:p>
    <w:p w:rsidR="00B057CA" w:rsidRPr="00E37561" w:rsidRDefault="00B057CA" w:rsidP="00FC3183">
      <w:pPr>
        <w:numPr>
          <w:ilvl w:val="0"/>
          <w:numId w:val="18"/>
        </w:numPr>
        <w:autoSpaceDE w:val="0"/>
        <w:autoSpaceDN w:val="0"/>
        <w:adjustRightInd w:val="0"/>
        <w:spacing w:after="240" w:line="240" w:lineRule="auto"/>
        <w:jc w:val="both"/>
        <w:rPr>
          <w:rFonts w:ascii="Times New Roman" w:hAnsi="Times New Roman"/>
          <w:sz w:val="28"/>
          <w:szCs w:val="28"/>
          <w:lang w:val="ro-RO"/>
        </w:rPr>
      </w:pPr>
      <w:r w:rsidRPr="00E37561">
        <w:rPr>
          <w:rFonts w:ascii="Times New Roman" w:hAnsi="Times New Roman"/>
          <w:sz w:val="28"/>
          <w:szCs w:val="28"/>
          <w:lang w:val="ro-RO"/>
        </w:rPr>
        <w:lastRenderedPageBreak/>
        <w:t>În cazul coproprietarilor un</w:t>
      </w:r>
      <w:r w:rsidR="00042FAB" w:rsidRPr="00E37561">
        <w:rPr>
          <w:rFonts w:ascii="Times New Roman" w:hAnsi="Times New Roman"/>
          <w:sz w:val="28"/>
          <w:szCs w:val="28"/>
          <w:lang w:val="ro-RO"/>
        </w:rPr>
        <w:t>ui bun imobil în condominiu</w:t>
      </w:r>
      <w:r w:rsidRPr="00E37561">
        <w:rPr>
          <w:rFonts w:ascii="Times New Roman" w:hAnsi="Times New Roman"/>
          <w:sz w:val="28"/>
          <w:szCs w:val="28"/>
          <w:lang w:val="ro-RO"/>
        </w:rPr>
        <w:t>, dac</w:t>
      </w:r>
      <w:r w:rsidR="00042FAB" w:rsidRPr="00E37561">
        <w:rPr>
          <w:rFonts w:ascii="Times New Roman" w:hAnsi="Times New Roman"/>
          <w:sz w:val="28"/>
          <w:szCs w:val="28"/>
          <w:lang w:val="ro-RO"/>
        </w:rPr>
        <w:t>ă</w:t>
      </w:r>
      <w:r w:rsidRPr="00E37561">
        <w:rPr>
          <w:rFonts w:ascii="Times New Roman" w:hAnsi="Times New Roman"/>
          <w:sz w:val="28"/>
          <w:szCs w:val="28"/>
          <w:lang w:val="ro-RO"/>
        </w:rPr>
        <w:t xml:space="preserve"> nu este dată o delegare de reprezentare în formă autentică, se va solicita acordul fiecăruia dintre aceşti coproprietari.</w:t>
      </w:r>
    </w:p>
    <w:p w:rsidR="00B057CA" w:rsidRPr="00E37561" w:rsidRDefault="00B057CA" w:rsidP="00B057CA">
      <w:pPr>
        <w:pStyle w:val="21"/>
        <w:autoSpaceDE w:val="0"/>
        <w:autoSpaceDN w:val="0"/>
        <w:adjustRightInd w:val="0"/>
        <w:spacing w:after="240"/>
        <w:rPr>
          <w:sz w:val="28"/>
          <w:szCs w:val="28"/>
        </w:rPr>
      </w:pPr>
      <w:r w:rsidRPr="00E37561">
        <w:rPr>
          <w:sz w:val="28"/>
          <w:szCs w:val="28"/>
        </w:rPr>
        <w:t>Cotele-părţi în proprietatea comuna indiviză ce revin fiecărei unită</w:t>
      </w:r>
      <w:r w:rsidR="00EB590E">
        <w:rPr>
          <w:sz w:val="28"/>
          <w:szCs w:val="28"/>
        </w:rPr>
        <w:t>ţ</w:t>
      </w:r>
      <w:r w:rsidRPr="00E37561">
        <w:rPr>
          <w:sz w:val="28"/>
          <w:szCs w:val="28"/>
        </w:rPr>
        <w:t>i condominiale în cadrul condominiului</w:t>
      </w:r>
    </w:p>
    <w:tbl>
      <w:tblPr>
        <w:tblW w:w="9717" w:type="dxa"/>
        <w:jc w:val="center"/>
        <w:tblLayout w:type="fixed"/>
        <w:tblCellMar>
          <w:left w:w="40" w:type="dxa"/>
          <w:right w:w="40" w:type="dxa"/>
        </w:tblCellMar>
        <w:tblLook w:val="0000"/>
      </w:tblPr>
      <w:tblGrid>
        <w:gridCol w:w="1742"/>
        <w:gridCol w:w="2126"/>
        <w:gridCol w:w="2126"/>
        <w:gridCol w:w="1843"/>
        <w:gridCol w:w="1880"/>
      </w:tblGrid>
      <w:tr w:rsidR="00B057CA" w:rsidRPr="00E37561" w:rsidTr="00B153FE">
        <w:trPr>
          <w:trHeight w:hRule="exact" w:val="2095"/>
          <w:jc w:val="center"/>
        </w:trPr>
        <w:tc>
          <w:tcPr>
            <w:tcW w:w="1742" w:type="dxa"/>
            <w:tcBorders>
              <w:top w:val="single" w:sz="6" w:space="0" w:color="auto"/>
              <w:left w:val="single" w:sz="6" w:space="0" w:color="auto"/>
              <w:bottom w:val="single" w:sz="6" w:space="0" w:color="auto"/>
              <w:right w:val="single" w:sz="6" w:space="0" w:color="auto"/>
            </w:tcBorders>
          </w:tcPr>
          <w:p w:rsidR="00B057CA" w:rsidRPr="00E37561" w:rsidRDefault="00B057CA" w:rsidP="00FD76BC">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Numărul unită</w:t>
            </w:r>
            <w:r w:rsidR="00EB590E">
              <w:rPr>
                <w:rFonts w:ascii="Times New Roman" w:hAnsi="Times New Roman"/>
                <w:b/>
                <w:sz w:val="28"/>
                <w:szCs w:val="28"/>
                <w:lang w:val="ro-RO"/>
              </w:rPr>
              <w:t>ţ</w:t>
            </w:r>
            <w:r w:rsidRPr="00E37561">
              <w:rPr>
                <w:rFonts w:ascii="Times New Roman" w:hAnsi="Times New Roman"/>
                <w:b/>
                <w:sz w:val="28"/>
                <w:szCs w:val="28"/>
                <w:lang w:val="ro-RO"/>
              </w:rPr>
              <w:t>ii condominiale</w:t>
            </w:r>
          </w:p>
        </w:tc>
        <w:tc>
          <w:tcPr>
            <w:tcW w:w="2126" w:type="dxa"/>
            <w:tcBorders>
              <w:top w:val="single" w:sz="6" w:space="0" w:color="auto"/>
              <w:left w:val="single" w:sz="6" w:space="0" w:color="auto"/>
              <w:bottom w:val="single" w:sz="6" w:space="0" w:color="auto"/>
              <w:right w:val="single" w:sz="6" w:space="0" w:color="auto"/>
            </w:tcBorders>
          </w:tcPr>
          <w:p w:rsidR="00B057CA" w:rsidRPr="00E37561" w:rsidRDefault="00FD76BC" w:rsidP="00CC1185">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Suprafa</w:t>
            </w:r>
            <w:r w:rsidR="00EB590E">
              <w:rPr>
                <w:rFonts w:ascii="Times New Roman" w:hAnsi="Times New Roman"/>
                <w:b/>
                <w:sz w:val="28"/>
                <w:szCs w:val="28"/>
                <w:lang w:val="ro-RO"/>
              </w:rPr>
              <w:t>ţ</w:t>
            </w:r>
            <w:r w:rsidRPr="00E37561">
              <w:rPr>
                <w:rFonts w:ascii="Times New Roman" w:hAnsi="Times New Roman"/>
                <w:b/>
                <w:sz w:val="28"/>
                <w:szCs w:val="28"/>
                <w:lang w:val="ro-RO"/>
              </w:rPr>
              <w:t>a bunului principal</w:t>
            </w:r>
          </w:p>
          <w:p w:rsidR="00B057CA" w:rsidRPr="00E37561" w:rsidRDefault="00B057CA" w:rsidP="00FD76BC">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w:t>
            </w:r>
            <w:r w:rsidR="00FD76BC" w:rsidRPr="00E37561">
              <w:rPr>
                <w:rFonts w:ascii="Times New Roman" w:hAnsi="Times New Roman"/>
                <w:b/>
                <w:sz w:val="28"/>
                <w:szCs w:val="28"/>
                <w:lang w:val="ro-RO"/>
              </w:rPr>
              <w:t>m</w:t>
            </w:r>
            <w:r w:rsidR="00FD76BC" w:rsidRPr="00E37561">
              <w:rPr>
                <w:rFonts w:ascii="Times New Roman" w:hAnsi="Times New Roman"/>
                <w:b/>
                <w:sz w:val="28"/>
                <w:szCs w:val="28"/>
                <w:vertAlign w:val="superscript"/>
                <w:lang w:val="ro-RO"/>
              </w:rPr>
              <w:t>2</w:t>
            </w:r>
            <w:r w:rsidRPr="00E37561">
              <w:rPr>
                <w:rFonts w:ascii="Times New Roman" w:hAnsi="Times New Roman"/>
                <w:b/>
                <w:sz w:val="28"/>
                <w:szCs w:val="28"/>
                <w:lang w:val="ro-RO"/>
              </w:rPr>
              <w:t>)</w:t>
            </w:r>
          </w:p>
        </w:tc>
        <w:tc>
          <w:tcPr>
            <w:tcW w:w="2126" w:type="dxa"/>
            <w:tcBorders>
              <w:top w:val="single" w:sz="6" w:space="0" w:color="auto"/>
              <w:left w:val="single" w:sz="6" w:space="0" w:color="auto"/>
              <w:bottom w:val="single" w:sz="6" w:space="0" w:color="auto"/>
              <w:right w:val="single" w:sz="6" w:space="0" w:color="auto"/>
            </w:tcBorders>
          </w:tcPr>
          <w:p w:rsidR="00FD76BC" w:rsidRPr="00E37561" w:rsidRDefault="00FD76BC" w:rsidP="00FD76BC">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Cota-parte în proprietatea comună</w:t>
            </w:r>
          </w:p>
          <w:p w:rsidR="00FD76BC" w:rsidRPr="00E37561" w:rsidRDefault="00FD76BC" w:rsidP="00FD76BC">
            <w:pPr>
              <w:autoSpaceDE w:val="0"/>
              <w:autoSpaceDN w:val="0"/>
              <w:adjustRightInd w:val="0"/>
              <w:spacing w:after="240" w:line="240" w:lineRule="auto"/>
              <w:jc w:val="center"/>
              <w:rPr>
                <w:rFonts w:ascii="Times New Roman" w:hAnsi="Times New Roman"/>
                <w:sz w:val="28"/>
                <w:szCs w:val="28"/>
                <w:lang w:val="ro-RO"/>
              </w:rPr>
            </w:pPr>
            <w:r w:rsidRPr="00E37561">
              <w:rPr>
                <w:rFonts w:ascii="Times New Roman" w:hAnsi="Times New Roman"/>
                <w:b/>
                <w:sz w:val="28"/>
                <w:szCs w:val="28"/>
                <w:lang w:val="ro-RO"/>
              </w:rPr>
              <w:t>(m</w:t>
            </w:r>
            <w:r w:rsidRPr="00E37561">
              <w:rPr>
                <w:rFonts w:ascii="Times New Roman" w:hAnsi="Times New Roman"/>
                <w:b/>
                <w:sz w:val="28"/>
                <w:szCs w:val="28"/>
                <w:vertAlign w:val="superscript"/>
                <w:lang w:val="ro-RO"/>
              </w:rPr>
              <w:t>2</w:t>
            </w:r>
            <w:r w:rsidRPr="00E37561">
              <w:rPr>
                <w:rFonts w:ascii="Times New Roman" w:hAnsi="Times New Roman"/>
                <w:b/>
                <w:sz w:val="28"/>
                <w:szCs w:val="28"/>
                <w:lang w:val="ro-RO"/>
              </w:rPr>
              <w:t>)</w:t>
            </w:r>
          </w:p>
          <w:p w:rsidR="00B057CA" w:rsidRPr="00E37561" w:rsidRDefault="00B057CA" w:rsidP="00FD76BC">
            <w:pPr>
              <w:autoSpaceDE w:val="0"/>
              <w:autoSpaceDN w:val="0"/>
              <w:adjustRightInd w:val="0"/>
              <w:spacing w:after="240" w:line="240" w:lineRule="auto"/>
              <w:jc w:val="center"/>
              <w:rPr>
                <w:rFonts w:ascii="Times New Roman" w:hAnsi="Times New Roman"/>
                <w:b/>
                <w:sz w:val="28"/>
                <w:szCs w:val="28"/>
                <w:lang w:val="ro-RO"/>
              </w:rPr>
            </w:pPr>
          </w:p>
        </w:tc>
        <w:tc>
          <w:tcPr>
            <w:tcW w:w="1843" w:type="dxa"/>
            <w:tcBorders>
              <w:top w:val="single" w:sz="6" w:space="0" w:color="auto"/>
              <w:left w:val="single" w:sz="6" w:space="0" w:color="auto"/>
              <w:bottom w:val="single" w:sz="6" w:space="0" w:color="auto"/>
              <w:right w:val="single" w:sz="6" w:space="0" w:color="auto"/>
            </w:tcBorders>
          </w:tcPr>
          <w:p w:rsidR="00B153FE" w:rsidRPr="00E37561" w:rsidRDefault="00FD76BC" w:rsidP="00CC1185">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Suprafaţa unită</w:t>
            </w:r>
            <w:r w:rsidR="00EB590E">
              <w:rPr>
                <w:rFonts w:ascii="Times New Roman" w:hAnsi="Times New Roman"/>
                <w:b/>
                <w:sz w:val="28"/>
                <w:szCs w:val="28"/>
                <w:lang w:val="ro-RO"/>
              </w:rPr>
              <w:t>ţ</w:t>
            </w:r>
            <w:r w:rsidRPr="00E37561">
              <w:rPr>
                <w:rFonts w:ascii="Times New Roman" w:hAnsi="Times New Roman"/>
                <w:b/>
                <w:sz w:val="28"/>
                <w:szCs w:val="28"/>
                <w:lang w:val="ro-RO"/>
              </w:rPr>
              <w:t xml:space="preserve">ii condominiale </w:t>
            </w:r>
          </w:p>
          <w:p w:rsidR="00B057CA" w:rsidRPr="00E37561" w:rsidRDefault="00FD76BC" w:rsidP="00CC1185">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(m</w:t>
            </w:r>
            <w:r w:rsidRPr="00E37561">
              <w:rPr>
                <w:rFonts w:ascii="Times New Roman" w:hAnsi="Times New Roman"/>
                <w:b/>
                <w:sz w:val="28"/>
                <w:szCs w:val="28"/>
                <w:vertAlign w:val="superscript"/>
                <w:lang w:val="ro-RO"/>
              </w:rPr>
              <w:t>2</w:t>
            </w:r>
            <w:r w:rsidRPr="00E37561">
              <w:rPr>
                <w:rFonts w:ascii="Times New Roman" w:hAnsi="Times New Roman"/>
                <w:b/>
                <w:sz w:val="28"/>
                <w:szCs w:val="28"/>
                <w:lang w:val="ro-RO"/>
              </w:rPr>
              <w:t>)</w:t>
            </w:r>
          </w:p>
        </w:tc>
        <w:tc>
          <w:tcPr>
            <w:tcW w:w="1880" w:type="dxa"/>
            <w:tcBorders>
              <w:top w:val="single" w:sz="6" w:space="0" w:color="auto"/>
              <w:left w:val="single" w:sz="6" w:space="0" w:color="auto"/>
              <w:bottom w:val="single" w:sz="6" w:space="0" w:color="auto"/>
              <w:right w:val="single" w:sz="6" w:space="0" w:color="auto"/>
            </w:tcBorders>
          </w:tcPr>
          <w:p w:rsidR="00B057CA" w:rsidRPr="00E37561" w:rsidRDefault="00B057CA" w:rsidP="00FD76BC">
            <w:pPr>
              <w:autoSpaceDE w:val="0"/>
              <w:autoSpaceDN w:val="0"/>
              <w:adjustRightInd w:val="0"/>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 xml:space="preserve">Numărul de persoane </w:t>
            </w:r>
          </w:p>
        </w:tc>
      </w:tr>
      <w:tr w:rsidR="00B057CA" w:rsidRPr="00E37561" w:rsidTr="00B153FE">
        <w:trPr>
          <w:trHeight w:hRule="exact" w:val="1558"/>
          <w:jc w:val="center"/>
        </w:trPr>
        <w:tc>
          <w:tcPr>
            <w:tcW w:w="1742"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2126"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2126" w:type="dxa"/>
            <w:tcBorders>
              <w:top w:val="single" w:sz="6" w:space="0" w:color="auto"/>
              <w:left w:val="single" w:sz="6" w:space="0" w:color="auto"/>
              <w:bottom w:val="single" w:sz="6" w:space="0" w:color="auto"/>
              <w:right w:val="single" w:sz="6" w:space="0" w:color="auto"/>
            </w:tcBorders>
          </w:tcPr>
          <w:p w:rsidR="00B057CA" w:rsidRPr="00E37561" w:rsidRDefault="00B057CA" w:rsidP="00FD76BC">
            <w:pPr>
              <w:autoSpaceDE w:val="0"/>
              <w:autoSpaceDN w:val="0"/>
              <w:adjustRightInd w:val="0"/>
              <w:spacing w:after="240" w:line="240" w:lineRule="auto"/>
              <w:jc w:val="both"/>
              <w:rPr>
                <w:rFonts w:ascii="Times New Roman" w:hAnsi="Times New Roman"/>
                <w:sz w:val="28"/>
                <w:szCs w:val="28"/>
                <w:lang w:val="ro-RO"/>
              </w:rPr>
            </w:pPr>
          </w:p>
        </w:tc>
        <w:tc>
          <w:tcPr>
            <w:tcW w:w="1843"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1880"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r>
      <w:tr w:rsidR="00B057CA" w:rsidRPr="00E37561" w:rsidTr="00B153FE">
        <w:trPr>
          <w:trHeight w:hRule="exact" w:val="260"/>
          <w:jc w:val="center"/>
        </w:trPr>
        <w:tc>
          <w:tcPr>
            <w:tcW w:w="1742"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2126"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2126"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1843"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c>
          <w:tcPr>
            <w:tcW w:w="1880" w:type="dxa"/>
            <w:tcBorders>
              <w:top w:val="single" w:sz="6" w:space="0" w:color="auto"/>
              <w:left w:val="single" w:sz="6" w:space="0" w:color="auto"/>
              <w:bottom w:val="single" w:sz="6" w:space="0" w:color="auto"/>
              <w:right w:val="single" w:sz="6" w:space="0" w:color="auto"/>
            </w:tcBorders>
          </w:tcPr>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p w:rsidR="00B057CA" w:rsidRPr="00E37561" w:rsidRDefault="00B057CA" w:rsidP="00CC1185">
            <w:pPr>
              <w:autoSpaceDE w:val="0"/>
              <w:autoSpaceDN w:val="0"/>
              <w:adjustRightInd w:val="0"/>
              <w:spacing w:after="240" w:line="240" w:lineRule="auto"/>
              <w:jc w:val="both"/>
              <w:rPr>
                <w:rFonts w:ascii="Times New Roman" w:hAnsi="Times New Roman"/>
                <w:sz w:val="28"/>
                <w:szCs w:val="28"/>
                <w:lang w:val="ro-RO"/>
              </w:rPr>
            </w:pPr>
          </w:p>
        </w:tc>
      </w:tr>
    </w:tbl>
    <w:p w:rsidR="00B057CA" w:rsidRPr="00E37561" w:rsidRDefault="00B057CA" w:rsidP="00B057CA">
      <w:pPr>
        <w:autoSpaceDE w:val="0"/>
        <w:autoSpaceDN w:val="0"/>
        <w:adjustRightInd w:val="0"/>
        <w:spacing w:after="240" w:line="240" w:lineRule="auto"/>
        <w:jc w:val="both"/>
        <w:rPr>
          <w:rFonts w:ascii="Times New Roman" w:hAnsi="Times New Roman"/>
          <w:sz w:val="28"/>
          <w:szCs w:val="28"/>
          <w:lang w:val="ro-RO"/>
        </w:rPr>
      </w:pPr>
      <w:r w:rsidRPr="00E37561">
        <w:rPr>
          <w:rFonts w:ascii="Times New Roman" w:hAnsi="Times New Roman"/>
          <w:sz w:val="28"/>
          <w:szCs w:val="28"/>
          <w:lang w:val="ro-RO"/>
        </w:rPr>
        <w:t>NOTA: În tabel se vor înscrie toate unită</w:t>
      </w:r>
      <w:r w:rsidR="00EB590E">
        <w:rPr>
          <w:rFonts w:ascii="Times New Roman" w:hAnsi="Times New Roman"/>
          <w:sz w:val="28"/>
          <w:szCs w:val="28"/>
          <w:lang w:val="ro-RO"/>
        </w:rPr>
        <w:t>ţ</w:t>
      </w:r>
      <w:r w:rsidRPr="00E37561">
        <w:rPr>
          <w:rFonts w:ascii="Times New Roman" w:hAnsi="Times New Roman"/>
          <w:sz w:val="28"/>
          <w:szCs w:val="28"/>
          <w:lang w:val="ro-RO"/>
        </w:rPr>
        <w:t>ile condominiale din cadrul condominiului.</w:t>
      </w:r>
    </w:p>
    <w:p w:rsidR="00B057CA" w:rsidRPr="00E37561" w:rsidRDefault="00B057CA" w:rsidP="00B057CA">
      <w:pPr>
        <w:spacing w:after="240" w:line="240" w:lineRule="auto"/>
        <w:rPr>
          <w:rFonts w:ascii="Times New Roman" w:hAnsi="Times New Roman"/>
          <w:sz w:val="28"/>
          <w:szCs w:val="28"/>
          <w:lang w:val="ro-RO"/>
        </w:rPr>
      </w:pPr>
    </w:p>
    <w:p w:rsidR="00B057CA" w:rsidRPr="00E37561" w:rsidRDefault="00B057CA" w:rsidP="00B057CA">
      <w:pPr>
        <w:spacing w:after="240" w:line="240" w:lineRule="auto"/>
        <w:rPr>
          <w:rFonts w:ascii="Times New Roman" w:hAnsi="Times New Roman"/>
          <w:sz w:val="28"/>
          <w:szCs w:val="28"/>
          <w:lang w:val="ro-RO"/>
        </w:rPr>
        <w:sectPr w:rsidR="00B057CA" w:rsidRPr="00E37561" w:rsidSect="00945E02">
          <w:footerReference w:type="default" r:id="rId8"/>
          <w:pgSz w:w="11906" w:h="16838"/>
          <w:pgMar w:top="1134" w:right="991" w:bottom="1134" w:left="1701" w:header="709" w:footer="709" w:gutter="0"/>
          <w:cols w:space="708"/>
          <w:docGrid w:linePitch="360"/>
        </w:sectPr>
      </w:pPr>
    </w:p>
    <w:p w:rsidR="00E10DE6" w:rsidRPr="00E37561" w:rsidRDefault="00B057CA" w:rsidP="00E10DE6">
      <w:pPr>
        <w:pStyle w:val="a4"/>
        <w:jc w:val="right"/>
        <w:rPr>
          <w:rFonts w:ascii="Times New Roman" w:hAnsi="Times New Roman"/>
          <w:sz w:val="28"/>
          <w:szCs w:val="28"/>
          <w:lang w:val="ro-RO"/>
        </w:rPr>
      </w:pPr>
      <w:r w:rsidRPr="00E37561">
        <w:rPr>
          <w:rFonts w:ascii="Times New Roman" w:hAnsi="Times New Roman"/>
          <w:sz w:val="28"/>
          <w:szCs w:val="28"/>
          <w:lang w:val="ro-RO"/>
        </w:rPr>
        <w:lastRenderedPageBreak/>
        <w:t>Anexa nr. 2</w:t>
      </w:r>
    </w:p>
    <w:p w:rsidR="00B057CA" w:rsidRPr="00E37561" w:rsidRDefault="00E10DE6" w:rsidP="00E10DE6">
      <w:pPr>
        <w:pStyle w:val="a4"/>
        <w:jc w:val="right"/>
        <w:rPr>
          <w:rFonts w:ascii="Times New Roman" w:hAnsi="Times New Roman"/>
          <w:sz w:val="28"/>
          <w:szCs w:val="28"/>
          <w:lang w:val="ro-RO"/>
        </w:rPr>
      </w:pPr>
      <w:r w:rsidRPr="00E37561">
        <w:rPr>
          <w:rFonts w:ascii="Times New Roman" w:hAnsi="Times New Roman"/>
          <w:sz w:val="28"/>
          <w:szCs w:val="28"/>
          <w:lang w:val="ro-RO"/>
        </w:rPr>
        <w:t xml:space="preserve">la Legea cu privire la condominiu </w:t>
      </w:r>
    </w:p>
    <w:p w:rsidR="00E10DE6" w:rsidRPr="00E37561" w:rsidRDefault="00E10DE6" w:rsidP="00E10DE6">
      <w:pPr>
        <w:rPr>
          <w:rFonts w:ascii="Times New Roman" w:hAnsi="Times New Roman"/>
          <w:sz w:val="28"/>
          <w:szCs w:val="28"/>
          <w:lang w:val="ro-RO" w:eastAsia="en-US"/>
        </w:rPr>
      </w:pPr>
    </w:p>
    <w:p w:rsidR="00B057CA" w:rsidRPr="00E37561" w:rsidRDefault="00B057CA" w:rsidP="00B057CA">
      <w:pPr>
        <w:spacing w:after="240" w:line="240" w:lineRule="auto"/>
        <w:ind w:left="720"/>
        <w:jc w:val="both"/>
        <w:rPr>
          <w:rFonts w:ascii="Times New Roman" w:hAnsi="Times New Roman"/>
          <w:b/>
          <w:sz w:val="28"/>
          <w:szCs w:val="28"/>
          <w:lang w:val="ro-RO"/>
        </w:rPr>
      </w:pPr>
    </w:p>
    <w:tbl>
      <w:tblPr>
        <w:tblW w:w="0" w:type="auto"/>
        <w:tblLayout w:type="fixed"/>
        <w:tblLook w:val="0000"/>
      </w:tblPr>
      <w:tblGrid>
        <w:gridCol w:w="4261"/>
        <w:gridCol w:w="4261"/>
      </w:tblGrid>
      <w:tr w:rsidR="00B057CA" w:rsidRPr="00E37561" w:rsidTr="00CC1185">
        <w:tc>
          <w:tcPr>
            <w:tcW w:w="4261" w:type="dxa"/>
          </w:tcPr>
          <w:p w:rsidR="00B057CA" w:rsidRPr="00E37561" w:rsidRDefault="00B057CA" w:rsidP="00CC1185">
            <w:pPr>
              <w:spacing w:after="120" w:line="240" w:lineRule="auto"/>
              <w:jc w:val="both"/>
              <w:rPr>
                <w:rFonts w:ascii="Times New Roman" w:hAnsi="Times New Roman"/>
                <w:sz w:val="28"/>
                <w:szCs w:val="28"/>
                <w:lang w:val="ro-RO"/>
              </w:rPr>
            </w:pPr>
            <w:r w:rsidRPr="00E37561">
              <w:rPr>
                <w:rFonts w:ascii="Times New Roman" w:hAnsi="Times New Roman"/>
                <w:sz w:val="28"/>
                <w:szCs w:val="28"/>
                <w:lang w:val="ro-RO"/>
              </w:rPr>
              <w:t>Înregistrat:</w:t>
            </w:r>
          </w:p>
          <w:p w:rsidR="00B057CA" w:rsidRPr="00E37561" w:rsidRDefault="00B057CA" w:rsidP="00CC1185">
            <w:pPr>
              <w:spacing w:after="120" w:line="240" w:lineRule="auto"/>
              <w:jc w:val="both"/>
              <w:rPr>
                <w:rFonts w:ascii="Times New Roman" w:hAnsi="Times New Roman"/>
                <w:sz w:val="28"/>
                <w:szCs w:val="28"/>
                <w:lang w:val="ro-RO"/>
              </w:rPr>
            </w:pPr>
            <w:r w:rsidRPr="00E37561">
              <w:rPr>
                <w:rFonts w:ascii="Times New Roman" w:hAnsi="Times New Roman"/>
                <w:sz w:val="28"/>
                <w:szCs w:val="28"/>
                <w:lang w:val="ro-RO"/>
              </w:rPr>
              <w:t>la Camera Înregistrării de Stat</w:t>
            </w:r>
          </w:p>
          <w:p w:rsidR="00B057CA" w:rsidRPr="00E37561" w:rsidRDefault="00B057CA" w:rsidP="00CC1185">
            <w:pPr>
              <w:spacing w:after="120" w:line="240" w:lineRule="auto"/>
              <w:jc w:val="both"/>
              <w:rPr>
                <w:rFonts w:ascii="Times New Roman" w:hAnsi="Times New Roman"/>
                <w:sz w:val="28"/>
                <w:szCs w:val="28"/>
                <w:lang w:val="ro-RO"/>
              </w:rPr>
            </w:pPr>
          </w:p>
          <w:p w:rsidR="00B057CA" w:rsidRPr="00E37561" w:rsidRDefault="00B057CA" w:rsidP="00CC1185">
            <w:pPr>
              <w:spacing w:after="120" w:line="240" w:lineRule="auto"/>
              <w:jc w:val="both"/>
              <w:rPr>
                <w:rFonts w:ascii="Times New Roman" w:hAnsi="Times New Roman"/>
                <w:sz w:val="28"/>
                <w:szCs w:val="28"/>
                <w:lang w:val="ro-RO"/>
              </w:rPr>
            </w:pPr>
          </w:p>
          <w:p w:rsidR="00B057CA" w:rsidRPr="00E37561" w:rsidRDefault="00B057CA" w:rsidP="00CC1185">
            <w:pPr>
              <w:spacing w:after="120" w:line="240" w:lineRule="auto"/>
              <w:jc w:val="both"/>
              <w:rPr>
                <w:rFonts w:ascii="Times New Roman" w:hAnsi="Times New Roman"/>
                <w:sz w:val="28"/>
                <w:szCs w:val="28"/>
                <w:lang w:val="ro-RO"/>
              </w:rPr>
            </w:pPr>
            <w:r w:rsidRPr="00E37561">
              <w:rPr>
                <w:rFonts w:ascii="Times New Roman" w:hAnsi="Times New Roman"/>
                <w:sz w:val="28"/>
                <w:szCs w:val="28"/>
                <w:lang w:val="ro-RO"/>
              </w:rPr>
              <w:t>nr._________din___________20</w:t>
            </w:r>
            <w:r w:rsidR="00AA6702" w:rsidRPr="00E37561">
              <w:rPr>
                <w:rFonts w:ascii="Times New Roman" w:hAnsi="Times New Roman"/>
                <w:sz w:val="28"/>
                <w:szCs w:val="28"/>
                <w:lang w:val="ro-RO"/>
              </w:rPr>
              <w:t>1</w:t>
            </w:r>
            <w:r w:rsidRPr="00E37561">
              <w:rPr>
                <w:rFonts w:ascii="Times New Roman" w:hAnsi="Times New Roman"/>
                <w:sz w:val="28"/>
                <w:szCs w:val="28"/>
                <w:lang w:val="ro-RO"/>
              </w:rPr>
              <w:t>_</w:t>
            </w:r>
          </w:p>
          <w:p w:rsidR="00B057CA" w:rsidRPr="00E37561" w:rsidRDefault="00B057CA" w:rsidP="00CC1185">
            <w:pPr>
              <w:spacing w:after="120" w:line="240" w:lineRule="auto"/>
              <w:jc w:val="both"/>
              <w:rPr>
                <w:rFonts w:ascii="Times New Roman" w:hAnsi="Times New Roman"/>
                <w:sz w:val="28"/>
                <w:szCs w:val="28"/>
                <w:lang w:val="ro-RO"/>
              </w:rPr>
            </w:pPr>
            <w:r w:rsidRPr="00E37561">
              <w:rPr>
                <w:rFonts w:ascii="Times New Roman" w:hAnsi="Times New Roman"/>
                <w:sz w:val="28"/>
                <w:szCs w:val="28"/>
                <w:lang w:val="ro-RO"/>
              </w:rPr>
              <w:t>____________________________</w:t>
            </w:r>
          </w:p>
          <w:p w:rsidR="00B057CA" w:rsidRPr="00E37561" w:rsidRDefault="00B057CA" w:rsidP="00CC1185">
            <w:pPr>
              <w:spacing w:after="120" w:line="240" w:lineRule="auto"/>
              <w:jc w:val="center"/>
              <w:rPr>
                <w:rFonts w:ascii="Times New Roman" w:hAnsi="Times New Roman"/>
                <w:sz w:val="28"/>
                <w:szCs w:val="28"/>
                <w:lang w:val="ro-RO"/>
              </w:rPr>
            </w:pPr>
            <w:r w:rsidRPr="00E37561">
              <w:rPr>
                <w:rFonts w:ascii="Times New Roman" w:hAnsi="Times New Roman"/>
                <w:sz w:val="28"/>
                <w:szCs w:val="28"/>
                <w:lang w:val="ro-RO"/>
              </w:rPr>
              <w:t>(semnătura, ştampila)</w:t>
            </w:r>
          </w:p>
        </w:tc>
        <w:tc>
          <w:tcPr>
            <w:tcW w:w="4261" w:type="dxa"/>
          </w:tcPr>
          <w:p w:rsidR="00B057CA" w:rsidRPr="00E37561" w:rsidRDefault="00B057CA" w:rsidP="00CC1185">
            <w:pPr>
              <w:spacing w:after="120" w:line="240" w:lineRule="auto"/>
              <w:jc w:val="both"/>
              <w:rPr>
                <w:rFonts w:ascii="Times New Roman" w:hAnsi="Times New Roman"/>
                <w:sz w:val="28"/>
                <w:szCs w:val="28"/>
                <w:lang w:val="ro-RO"/>
              </w:rPr>
            </w:pPr>
            <w:r w:rsidRPr="00E37561">
              <w:rPr>
                <w:rFonts w:ascii="Times New Roman" w:hAnsi="Times New Roman"/>
                <w:sz w:val="28"/>
                <w:szCs w:val="28"/>
                <w:lang w:val="ro-RO"/>
              </w:rPr>
              <w:t>Aprobat:</w:t>
            </w:r>
          </w:p>
          <w:p w:rsidR="00B057CA" w:rsidRPr="00E37561" w:rsidRDefault="00B057CA" w:rsidP="00CC1185">
            <w:pPr>
              <w:spacing w:after="120" w:line="240" w:lineRule="auto"/>
              <w:rPr>
                <w:rFonts w:ascii="Times New Roman" w:hAnsi="Times New Roman"/>
                <w:sz w:val="28"/>
                <w:szCs w:val="28"/>
                <w:lang w:val="ro-RO"/>
              </w:rPr>
            </w:pPr>
            <w:r w:rsidRPr="00E37561">
              <w:rPr>
                <w:rFonts w:ascii="Times New Roman" w:hAnsi="Times New Roman"/>
                <w:sz w:val="28"/>
                <w:szCs w:val="28"/>
                <w:lang w:val="ro-RO"/>
              </w:rPr>
              <w:t>prin decizia adunării constitutive</w:t>
            </w:r>
          </w:p>
          <w:p w:rsidR="00B057CA" w:rsidRPr="00E37561" w:rsidRDefault="00B057CA" w:rsidP="00CC1185">
            <w:pPr>
              <w:spacing w:after="120" w:line="240" w:lineRule="auto"/>
              <w:rPr>
                <w:rFonts w:ascii="Times New Roman" w:hAnsi="Times New Roman"/>
                <w:sz w:val="28"/>
                <w:szCs w:val="28"/>
                <w:lang w:val="ro-RO"/>
              </w:rPr>
            </w:pPr>
            <w:r w:rsidRPr="00E37561">
              <w:rPr>
                <w:rFonts w:ascii="Times New Roman" w:hAnsi="Times New Roman"/>
                <w:sz w:val="28"/>
                <w:szCs w:val="28"/>
                <w:lang w:val="ro-RO"/>
              </w:rPr>
              <w:t xml:space="preserve">a proprietarilor </w:t>
            </w:r>
            <w:del w:id="0" w:author="anatol" w:date="2014-08-19T20:49:00Z">
              <w:r w:rsidRPr="00E37561" w:rsidDel="00EB590E">
                <w:rPr>
                  <w:rFonts w:ascii="Times New Roman" w:hAnsi="Times New Roman"/>
                  <w:sz w:val="28"/>
                  <w:szCs w:val="28"/>
                  <w:lang w:val="ro-RO"/>
                </w:rPr>
                <w:delText>d</w:delText>
              </w:r>
              <w:r w:rsidR="006D717B" w:rsidRPr="00E37561" w:rsidDel="00EB590E">
                <w:rPr>
                  <w:rFonts w:ascii="Times New Roman" w:hAnsi="Times New Roman"/>
                  <w:sz w:val="28"/>
                  <w:szCs w:val="28"/>
                  <w:lang w:val="ro-RO"/>
                </w:rPr>
                <w:delText xml:space="preserve">in </w:delText>
              </w:r>
              <w:r w:rsidRPr="00E37561" w:rsidDel="00EB590E">
                <w:rPr>
                  <w:rFonts w:ascii="Times New Roman" w:hAnsi="Times New Roman"/>
                  <w:sz w:val="28"/>
                  <w:szCs w:val="28"/>
                  <w:lang w:val="ro-RO"/>
                </w:rPr>
                <w:delText xml:space="preserve"> </w:delText>
              </w:r>
            </w:del>
            <w:ins w:id="1" w:author="anatol" w:date="2014-08-19T20:49:00Z">
              <w:r w:rsidR="00EB590E">
                <w:rPr>
                  <w:rFonts w:ascii="Times New Roman" w:hAnsi="Times New Roman"/>
                  <w:sz w:val="28"/>
                  <w:szCs w:val="28"/>
                  <w:lang w:val="ro-RO"/>
                </w:rPr>
                <w:t>în</w:t>
              </w:r>
              <w:r w:rsidR="00EB590E" w:rsidRPr="00E37561">
                <w:rPr>
                  <w:rFonts w:ascii="Times New Roman" w:hAnsi="Times New Roman"/>
                  <w:sz w:val="28"/>
                  <w:szCs w:val="28"/>
                  <w:lang w:val="ro-RO"/>
                </w:rPr>
                <w:t xml:space="preserve">  </w:t>
              </w:r>
            </w:ins>
            <w:r w:rsidRPr="00E37561">
              <w:rPr>
                <w:rFonts w:ascii="Times New Roman" w:hAnsi="Times New Roman"/>
                <w:sz w:val="28"/>
                <w:szCs w:val="28"/>
                <w:lang w:val="ro-RO"/>
              </w:rPr>
              <w:t>condomini</w:t>
            </w:r>
            <w:r w:rsidR="006D717B" w:rsidRPr="00E37561">
              <w:rPr>
                <w:rFonts w:ascii="Times New Roman" w:hAnsi="Times New Roman"/>
                <w:sz w:val="28"/>
                <w:szCs w:val="28"/>
                <w:lang w:val="ro-RO"/>
              </w:rPr>
              <w:t>u</w:t>
            </w:r>
            <w:r w:rsidRPr="00E37561">
              <w:rPr>
                <w:rFonts w:ascii="Times New Roman" w:hAnsi="Times New Roman"/>
                <w:sz w:val="28"/>
                <w:szCs w:val="28"/>
                <w:lang w:val="ro-RO"/>
              </w:rPr>
              <w:t xml:space="preserve"> domiciliaţi în ___________________________</w:t>
            </w:r>
          </w:p>
          <w:p w:rsidR="00B057CA" w:rsidRPr="00E37561" w:rsidRDefault="00B057CA" w:rsidP="00CC1185">
            <w:pPr>
              <w:spacing w:after="0" w:line="240" w:lineRule="auto"/>
              <w:jc w:val="both"/>
              <w:rPr>
                <w:rFonts w:ascii="Times New Roman" w:hAnsi="Times New Roman"/>
                <w:sz w:val="28"/>
                <w:szCs w:val="28"/>
                <w:lang w:val="ro-RO"/>
              </w:rPr>
            </w:pPr>
            <w:r w:rsidRPr="00E37561">
              <w:rPr>
                <w:rFonts w:ascii="Times New Roman" w:hAnsi="Times New Roman"/>
                <w:sz w:val="28"/>
                <w:szCs w:val="28"/>
                <w:lang w:val="ro-RO"/>
              </w:rPr>
              <w:t>Procesul-verbal nr.     din     20</w:t>
            </w:r>
            <w:r w:rsidR="00AA6702" w:rsidRPr="00E37561">
              <w:rPr>
                <w:rFonts w:ascii="Times New Roman" w:hAnsi="Times New Roman"/>
                <w:sz w:val="28"/>
                <w:szCs w:val="28"/>
                <w:lang w:val="ro-RO"/>
              </w:rPr>
              <w:t>1</w:t>
            </w:r>
            <w:r w:rsidRPr="00E37561">
              <w:rPr>
                <w:rFonts w:ascii="Times New Roman" w:hAnsi="Times New Roman"/>
                <w:sz w:val="28"/>
                <w:szCs w:val="28"/>
                <w:lang w:val="ro-RO"/>
              </w:rPr>
              <w:t>_</w:t>
            </w:r>
          </w:p>
          <w:p w:rsidR="00B057CA" w:rsidRPr="00E37561" w:rsidRDefault="00B057CA" w:rsidP="00CC1185">
            <w:pPr>
              <w:spacing w:after="0" w:line="240" w:lineRule="auto"/>
              <w:jc w:val="both"/>
              <w:rPr>
                <w:rFonts w:ascii="Times New Roman" w:hAnsi="Times New Roman"/>
                <w:sz w:val="28"/>
                <w:szCs w:val="28"/>
                <w:lang w:val="ro-RO"/>
              </w:rPr>
            </w:pPr>
            <w:r w:rsidRPr="00E37561">
              <w:rPr>
                <w:rFonts w:ascii="Times New Roman" w:hAnsi="Times New Roman"/>
                <w:sz w:val="28"/>
                <w:szCs w:val="28"/>
                <w:lang w:val="ro-RO"/>
              </w:rPr>
              <w:t>____________________________</w:t>
            </w:r>
          </w:p>
          <w:p w:rsidR="00B057CA" w:rsidRPr="00E37561" w:rsidRDefault="00B057CA" w:rsidP="00CC1185">
            <w:pPr>
              <w:spacing w:after="0" w:line="240" w:lineRule="auto"/>
              <w:jc w:val="center"/>
              <w:rPr>
                <w:rFonts w:ascii="Times New Roman" w:hAnsi="Times New Roman"/>
                <w:sz w:val="28"/>
                <w:szCs w:val="28"/>
                <w:lang w:val="ro-RO"/>
              </w:rPr>
            </w:pPr>
            <w:r w:rsidRPr="00E37561">
              <w:rPr>
                <w:rFonts w:ascii="Times New Roman" w:hAnsi="Times New Roman"/>
                <w:sz w:val="28"/>
                <w:szCs w:val="28"/>
                <w:lang w:val="ro-RO"/>
              </w:rPr>
              <w:t>(semnătura)</w:t>
            </w:r>
          </w:p>
        </w:tc>
      </w:tr>
    </w:tbl>
    <w:p w:rsidR="00341C5D" w:rsidRDefault="00341C5D" w:rsidP="00B057CA">
      <w:pPr>
        <w:spacing w:after="0" w:line="240" w:lineRule="auto"/>
        <w:jc w:val="center"/>
        <w:rPr>
          <w:rFonts w:ascii="Times New Roman" w:hAnsi="Times New Roman"/>
          <w:b/>
          <w:sz w:val="28"/>
          <w:szCs w:val="28"/>
          <w:lang w:val="ro-RO"/>
        </w:rPr>
      </w:pPr>
    </w:p>
    <w:p w:rsidR="00B057CA" w:rsidRPr="00E37561" w:rsidRDefault="00B057CA" w:rsidP="00B057CA">
      <w:pPr>
        <w:spacing w:after="0" w:line="240" w:lineRule="auto"/>
        <w:jc w:val="center"/>
        <w:rPr>
          <w:rFonts w:ascii="Times New Roman" w:hAnsi="Times New Roman"/>
          <w:b/>
          <w:sz w:val="28"/>
          <w:szCs w:val="28"/>
          <w:lang w:val="ro-RO"/>
        </w:rPr>
      </w:pPr>
      <w:r w:rsidRPr="00E37561">
        <w:rPr>
          <w:rFonts w:ascii="Times New Roman" w:hAnsi="Times New Roman"/>
          <w:b/>
          <w:sz w:val="28"/>
          <w:szCs w:val="28"/>
          <w:lang w:val="ro-RO"/>
        </w:rPr>
        <w:t>STATUTUL-MODEL</w:t>
      </w:r>
    </w:p>
    <w:p w:rsidR="00B057CA" w:rsidRPr="00E37561" w:rsidRDefault="00B057CA" w:rsidP="00B057CA">
      <w:pPr>
        <w:spacing w:after="0" w:line="240" w:lineRule="auto"/>
        <w:jc w:val="center"/>
        <w:rPr>
          <w:rFonts w:ascii="Times New Roman" w:hAnsi="Times New Roman"/>
          <w:b/>
          <w:sz w:val="28"/>
          <w:szCs w:val="28"/>
          <w:lang w:val="ro-RO"/>
        </w:rPr>
      </w:pPr>
      <w:r w:rsidRPr="00E37561">
        <w:rPr>
          <w:rFonts w:ascii="Times New Roman" w:hAnsi="Times New Roman"/>
          <w:b/>
          <w:sz w:val="28"/>
          <w:szCs w:val="28"/>
          <w:lang w:val="ro-RO"/>
        </w:rPr>
        <w:t xml:space="preserve">al asociaţiei de </w:t>
      </w:r>
      <w:del w:id="2" w:author="anatol" w:date="2014-08-19T20:49:00Z">
        <w:r w:rsidRPr="00E37561" w:rsidDel="00EB590E">
          <w:rPr>
            <w:rFonts w:ascii="Times New Roman" w:hAnsi="Times New Roman"/>
            <w:b/>
            <w:sz w:val="28"/>
            <w:szCs w:val="28"/>
            <w:lang w:val="ro-RO"/>
          </w:rPr>
          <w:delText>co</w:delText>
        </w:r>
      </w:del>
      <w:r w:rsidRPr="00E37561">
        <w:rPr>
          <w:rFonts w:ascii="Times New Roman" w:hAnsi="Times New Roman"/>
          <w:b/>
          <w:sz w:val="28"/>
          <w:szCs w:val="28"/>
          <w:lang w:val="ro-RO"/>
        </w:rPr>
        <w:t>proprietari</w:t>
      </w:r>
    </w:p>
    <w:p w:rsidR="00B057CA" w:rsidRPr="00E37561" w:rsidRDefault="00B057CA" w:rsidP="00B057CA">
      <w:pPr>
        <w:spacing w:after="240" w:line="240" w:lineRule="auto"/>
        <w:jc w:val="center"/>
        <w:rPr>
          <w:rFonts w:ascii="Times New Roman" w:hAnsi="Times New Roman"/>
          <w:b/>
          <w:sz w:val="28"/>
          <w:szCs w:val="28"/>
          <w:lang w:val="ro-RO"/>
        </w:rPr>
      </w:pPr>
      <w:r w:rsidRPr="00E37561">
        <w:rPr>
          <w:rFonts w:ascii="Times New Roman" w:hAnsi="Times New Roman"/>
          <w:b/>
          <w:sz w:val="28"/>
          <w:szCs w:val="28"/>
          <w:lang w:val="ro-RO"/>
        </w:rPr>
        <w:t>în condominiu</w:t>
      </w:r>
    </w:p>
    <w:p w:rsidR="00B057CA" w:rsidRPr="00E37561" w:rsidRDefault="00B057CA" w:rsidP="00B057CA">
      <w:pPr>
        <w:tabs>
          <w:tab w:val="num" w:pos="1080"/>
        </w:tabs>
        <w:spacing w:after="240" w:line="240" w:lineRule="auto"/>
        <w:ind w:left="1080" w:hanging="360"/>
        <w:jc w:val="center"/>
        <w:rPr>
          <w:rFonts w:ascii="Times New Roman" w:hAnsi="Times New Roman"/>
          <w:b/>
          <w:sz w:val="28"/>
          <w:szCs w:val="28"/>
          <w:lang w:val="ro-RO"/>
        </w:rPr>
      </w:pPr>
      <w:r w:rsidRPr="00E37561">
        <w:rPr>
          <w:rFonts w:ascii="Times New Roman" w:hAnsi="Times New Roman"/>
          <w:b/>
          <w:sz w:val="28"/>
          <w:szCs w:val="28"/>
          <w:lang w:val="ro-RO"/>
        </w:rPr>
        <w:t>I. DISPOZIŢII GENERALE</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Asociaţia de </w:t>
      </w:r>
      <w:del w:id="3" w:author="anatol" w:date="2014-08-19T20:49:00Z">
        <w:r w:rsidRPr="00E37561" w:rsidDel="00EB590E">
          <w:rPr>
            <w:rFonts w:ascii="Times New Roman" w:hAnsi="Times New Roman"/>
            <w:sz w:val="28"/>
            <w:szCs w:val="28"/>
            <w:lang w:val="ro-RO"/>
          </w:rPr>
          <w:delText>co</w:delText>
        </w:r>
      </w:del>
      <w:r w:rsidRPr="00E37561">
        <w:rPr>
          <w:rFonts w:ascii="Times New Roman" w:hAnsi="Times New Roman"/>
          <w:sz w:val="28"/>
          <w:szCs w:val="28"/>
          <w:lang w:val="ro-RO"/>
        </w:rPr>
        <w:t>proprietari în condominiu nr. ____________ , denumită în continuare “</w:t>
      </w:r>
      <w:r w:rsidR="00AA6702" w:rsidRPr="00E37561">
        <w:rPr>
          <w:rFonts w:ascii="Times New Roman" w:hAnsi="Times New Roman"/>
          <w:sz w:val="28"/>
          <w:szCs w:val="28"/>
          <w:lang w:val="ro-RO"/>
        </w:rPr>
        <w:t>A</w:t>
      </w:r>
      <w:r w:rsidRPr="00E37561">
        <w:rPr>
          <w:rFonts w:ascii="Times New Roman" w:hAnsi="Times New Roman"/>
          <w:sz w:val="28"/>
          <w:szCs w:val="28"/>
          <w:lang w:val="ro-RO"/>
        </w:rPr>
        <w:t xml:space="preserve">sociaţie”, este </w:t>
      </w:r>
      <w:r w:rsidR="00AA6702" w:rsidRPr="00E37561">
        <w:rPr>
          <w:rFonts w:ascii="Times New Roman" w:hAnsi="Times New Roman"/>
          <w:sz w:val="28"/>
          <w:szCs w:val="28"/>
          <w:lang w:val="ro-RO"/>
        </w:rPr>
        <w:t>înfiin</w:t>
      </w:r>
      <w:r w:rsidR="00EB590E">
        <w:rPr>
          <w:rFonts w:ascii="Times New Roman" w:hAnsi="Times New Roman"/>
          <w:sz w:val="28"/>
          <w:szCs w:val="28"/>
          <w:lang w:val="ro-RO"/>
        </w:rPr>
        <w:t>ţ</w:t>
      </w:r>
      <w:r w:rsidR="00AA6702" w:rsidRPr="00E37561">
        <w:rPr>
          <w:rFonts w:ascii="Times New Roman" w:hAnsi="Times New Roman"/>
          <w:sz w:val="28"/>
          <w:szCs w:val="28"/>
          <w:lang w:val="ro-RO"/>
        </w:rPr>
        <w:t xml:space="preserve">ată </w:t>
      </w:r>
      <w:r w:rsidRPr="00E37561">
        <w:rPr>
          <w:rFonts w:ascii="Times New Roman" w:hAnsi="Times New Roman"/>
          <w:sz w:val="28"/>
          <w:szCs w:val="28"/>
          <w:lang w:val="ro-RO"/>
        </w:rPr>
        <w:t>conform Leg</w:t>
      </w:r>
      <w:r w:rsidR="00AA6702" w:rsidRPr="00E37561">
        <w:rPr>
          <w:rFonts w:ascii="Times New Roman" w:hAnsi="Times New Roman"/>
          <w:sz w:val="28"/>
          <w:szCs w:val="28"/>
          <w:lang w:val="ro-RO"/>
        </w:rPr>
        <w:t>ii</w:t>
      </w:r>
      <w:r w:rsidRPr="00E37561">
        <w:rPr>
          <w:rFonts w:ascii="Times New Roman" w:hAnsi="Times New Roman"/>
          <w:sz w:val="28"/>
          <w:szCs w:val="28"/>
          <w:lang w:val="ro-RO"/>
        </w:rPr>
        <w:t xml:space="preserve"> cu privire la condominiu şi alte acte normative</w:t>
      </w:r>
      <w:r w:rsidR="00AA6702" w:rsidRPr="00E37561">
        <w:rPr>
          <w:rFonts w:ascii="Times New Roman" w:hAnsi="Times New Roman"/>
          <w:sz w:val="28"/>
          <w:szCs w:val="28"/>
          <w:lang w:val="ro-RO"/>
        </w:rPr>
        <w:t xml:space="preserve"> ce</w:t>
      </w:r>
      <w:r w:rsidRPr="00E37561">
        <w:rPr>
          <w:rFonts w:ascii="Times New Roman" w:hAnsi="Times New Roman"/>
          <w:sz w:val="28"/>
          <w:szCs w:val="28"/>
          <w:lang w:val="ro-RO"/>
        </w:rPr>
        <w:t xml:space="preserve"> reglementează relaţiile </w:t>
      </w:r>
      <w:r w:rsidR="00AA6702" w:rsidRPr="00E37561">
        <w:rPr>
          <w:rFonts w:ascii="Times New Roman" w:hAnsi="Times New Roman"/>
          <w:sz w:val="28"/>
          <w:szCs w:val="28"/>
          <w:lang w:val="ro-RO"/>
        </w:rPr>
        <w:t xml:space="preserve"> în condominiu </w:t>
      </w:r>
      <w:r w:rsidR="00EB590E">
        <w:rPr>
          <w:rFonts w:ascii="Times New Roman" w:hAnsi="Times New Roman"/>
          <w:sz w:val="28"/>
          <w:szCs w:val="28"/>
          <w:lang w:val="ro-RO"/>
        </w:rPr>
        <w:t>ş</w:t>
      </w:r>
      <w:r w:rsidR="00AA6702" w:rsidRPr="00E37561">
        <w:rPr>
          <w:rFonts w:ascii="Times New Roman" w:hAnsi="Times New Roman"/>
          <w:sz w:val="28"/>
          <w:szCs w:val="28"/>
          <w:lang w:val="ro-RO"/>
        </w:rPr>
        <w:t>i</w:t>
      </w:r>
      <w:r w:rsidR="00DC2FD6" w:rsidRPr="00E37561">
        <w:rPr>
          <w:rFonts w:ascii="Times New Roman" w:hAnsi="Times New Roman"/>
          <w:sz w:val="28"/>
          <w:szCs w:val="28"/>
          <w:lang w:val="ro-RO"/>
        </w:rPr>
        <w:t>/sau</w:t>
      </w:r>
      <w:r w:rsidR="00AA6702" w:rsidRPr="00E37561">
        <w:rPr>
          <w:rFonts w:ascii="Times New Roman" w:hAnsi="Times New Roman"/>
          <w:sz w:val="28"/>
          <w:szCs w:val="28"/>
          <w:lang w:val="ro-RO"/>
        </w:rPr>
        <w:t xml:space="preserve"> în legătură cu </w:t>
      </w:r>
      <w:r w:rsidR="0010545A" w:rsidRPr="00E37561">
        <w:rPr>
          <w:rFonts w:ascii="Times New Roman" w:hAnsi="Times New Roman"/>
          <w:sz w:val="28"/>
          <w:szCs w:val="28"/>
          <w:lang w:val="ro-RO"/>
        </w:rPr>
        <w:t xml:space="preserve">administrarea </w:t>
      </w:r>
      <w:r w:rsidR="00EB590E">
        <w:rPr>
          <w:rFonts w:ascii="Times New Roman" w:hAnsi="Times New Roman"/>
          <w:sz w:val="28"/>
          <w:szCs w:val="28"/>
          <w:lang w:val="ro-RO"/>
        </w:rPr>
        <w:t>ş</w:t>
      </w:r>
      <w:r w:rsidR="0010545A" w:rsidRPr="00E37561">
        <w:rPr>
          <w:rFonts w:ascii="Times New Roman" w:hAnsi="Times New Roman"/>
          <w:sz w:val="28"/>
          <w:szCs w:val="28"/>
          <w:lang w:val="ro-RO"/>
        </w:rPr>
        <w:t>i func</w:t>
      </w:r>
      <w:r w:rsidR="00EB590E">
        <w:rPr>
          <w:rFonts w:ascii="Times New Roman" w:hAnsi="Times New Roman"/>
          <w:sz w:val="28"/>
          <w:szCs w:val="28"/>
          <w:lang w:val="ro-RO"/>
        </w:rPr>
        <w:t>ţ</w:t>
      </w:r>
      <w:r w:rsidR="0010545A" w:rsidRPr="00E37561">
        <w:rPr>
          <w:rFonts w:ascii="Times New Roman" w:hAnsi="Times New Roman"/>
          <w:sz w:val="28"/>
          <w:szCs w:val="28"/>
          <w:lang w:val="ro-RO"/>
        </w:rPr>
        <w:t xml:space="preserve">ionarea </w:t>
      </w:r>
      <w:r w:rsidR="00AA6702" w:rsidRPr="00E37561">
        <w:rPr>
          <w:rFonts w:ascii="Times New Roman" w:hAnsi="Times New Roman"/>
          <w:sz w:val="28"/>
          <w:szCs w:val="28"/>
          <w:lang w:val="ro-RO"/>
        </w:rPr>
        <w:t>condominiul</w:t>
      </w:r>
      <w:r w:rsidR="0010545A" w:rsidRPr="00E37561">
        <w:rPr>
          <w:rFonts w:ascii="Times New Roman" w:hAnsi="Times New Roman"/>
          <w:sz w:val="28"/>
          <w:szCs w:val="28"/>
          <w:lang w:val="ro-RO"/>
        </w:rPr>
        <w:t>ui</w:t>
      </w:r>
      <w:r w:rsidRPr="00E37561">
        <w:rPr>
          <w:rFonts w:ascii="Times New Roman" w:hAnsi="Times New Roman"/>
          <w:sz w:val="28"/>
          <w:szCs w:val="28"/>
          <w:lang w:val="ro-RO"/>
        </w:rPr>
        <w:t>.</w:t>
      </w:r>
    </w:p>
    <w:p w:rsidR="00B057CA" w:rsidRPr="00E37561" w:rsidRDefault="00B057CA" w:rsidP="00FC3183">
      <w:pPr>
        <w:pStyle w:val="a5"/>
        <w:numPr>
          <w:ilvl w:val="1"/>
          <w:numId w:val="23"/>
        </w:numPr>
        <w:spacing w:before="120" w:after="120"/>
        <w:ind w:left="567" w:hanging="567"/>
        <w:rPr>
          <w:sz w:val="28"/>
          <w:szCs w:val="28"/>
        </w:rPr>
      </w:pPr>
      <w:r w:rsidRPr="00E37561">
        <w:rPr>
          <w:sz w:val="28"/>
          <w:szCs w:val="28"/>
        </w:rPr>
        <w:t>Denumirea deplină</w:t>
      </w:r>
      <w:r w:rsidR="00AA6702" w:rsidRPr="00E37561">
        <w:rPr>
          <w:sz w:val="28"/>
          <w:szCs w:val="28"/>
        </w:rPr>
        <w:t xml:space="preserve"> a Asocia</w:t>
      </w:r>
      <w:r w:rsidR="00EB590E">
        <w:rPr>
          <w:sz w:val="28"/>
          <w:szCs w:val="28"/>
        </w:rPr>
        <w:t>ţ</w:t>
      </w:r>
      <w:r w:rsidR="00AA6702" w:rsidRPr="00E37561">
        <w:rPr>
          <w:sz w:val="28"/>
          <w:szCs w:val="28"/>
        </w:rPr>
        <w:t>iei</w:t>
      </w:r>
      <w:r w:rsidRPr="00E37561">
        <w:rPr>
          <w:sz w:val="28"/>
          <w:szCs w:val="28"/>
        </w:rPr>
        <w:t>:</w:t>
      </w:r>
    </w:p>
    <w:p w:rsidR="00B057CA" w:rsidRPr="00E37561" w:rsidRDefault="00B057CA" w:rsidP="00341C5D">
      <w:pPr>
        <w:spacing w:before="120" w:after="120" w:line="240" w:lineRule="auto"/>
        <w:ind w:left="720"/>
        <w:jc w:val="both"/>
        <w:rPr>
          <w:rFonts w:ascii="Times New Roman" w:hAnsi="Times New Roman"/>
          <w:sz w:val="28"/>
          <w:szCs w:val="28"/>
          <w:lang w:val="ro-RO"/>
        </w:rPr>
      </w:pPr>
      <w:r w:rsidRPr="00E37561">
        <w:rPr>
          <w:rFonts w:ascii="Times New Roman" w:hAnsi="Times New Roman"/>
          <w:sz w:val="28"/>
          <w:szCs w:val="28"/>
          <w:lang w:val="ro-RO"/>
        </w:rPr>
        <w:t xml:space="preserve">Asociaţia de </w:t>
      </w:r>
      <w:del w:id="4" w:author="anatol" w:date="2014-08-19T20:49:00Z">
        <w:r w:rsidR="00AA6702" w:rsidRPr="00E37561" w:rsidDel="00EB590E">
          <w:rPr>
            <w:rFonts w:ascii="Times New Roman" w:hAnsi="Times New Roman"/>
            <w:sz w:val="28"/>
            <w:szCs w:val="28"/>
            <w:lang w:val="ro-RO"/>
          </w:rPr>
          <w:delText>c</w:delText>
        </w:r>
        <w:r w:rsidRPr="00E37561" w:rsidDel="00EB590E">
          <w:rPr>
            <w:rFonts w:ascii="Times New Roman" w:hAnsi="Times New Roman"/>
            <w:sz w:val="28"/>
            <w:szCs w:val="28"/>
            <w:lang w:val="ro-RO"/>
          </w:rPr>
          <w:delText>o</w:delText>
        </w:r>
      </w:del>
      <w:r w:rsidRPr="00E37561">
        <w:rPr>
          <w:rFonts w:ascii="Times New Roman" w:hAnsi="Times New Roman"/>
          <w:sz w:val="28"/>
          <w:szCs w:val="28"/>
          <w:lang w:val="ro-RO"/>
        </w:rPr>
        <w:t xml:space="preserve">proprietari în </w:t>
      </w:r>
      <w:r w:rsidR="00AA6702" w:rsidRPr="00E37561">
        <w:rPr>
          <w:rFonts w:ascii="Times New Roman" w:hAnsi="Times New Roman"/>
          <w:sz w:val="28"/>
          <w:szCs w:val="28"/>
          <w:lang w:val="ro-RO"/>
        </w:rPr>
        <w:t>c</w:t>
      </w:r>
      <w:r w:rsidRPr="00E37561">
        <w:rPr>
          <w:rFonts w:ascii="Times New Roman" w:hAnsi="Times New Roman"/>
          <w:sz w:val="28"/>
          <w:szCs w:val="28"/>
          <w:lang w:val="ro-RO"/>
        </w:rPr>
        <w:t>ondominiu nr.____________</w:t>
      </w:r>
    </w:p>
    <w:p w:rsidR="00B057CA" w:rsidRPr="00E37561" w:rsidRDefault="00B057CA" w:rsidP="00341C5D">
      <w:pPr>
        <w:spacing w:before="120" w:after="120" w:line="240" w:lineRule="auto"/>
        <w:ind w:left="720"/>
        <w:jc w:val="both"/>
        <w:rPr>
          <w:rFonts w:ascii="Times New Roman" w:hAnsi="Times New Roman"/>
          <w:sz w:val="28"/>
          <w:szCs w:val="28"/>
          <w:lang w:val="ro-RO"/>
        </w:rPr>
      </w:pPr>
      <w:r w:rsidRPr="00E37561">
        <w:rPr>
          <w:rFonts w:ascii="Times New Roman" w:hAnsi="Times New Roman"/>
          <w:sz w:val="28"/>
          <w:szCs w:val="28"/>
          <w:lang w:val="ro-RO"/>
        </w:rPr>
        <w:t xml:space="preserve">Abrevierea denumirii </w:t>
      </w:r>
      <w:r w:rsidR="00DC2FD6"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del w:id="5" w:author="anatol" w:date="2014-08-19T20:50:00Z">
        <w:r w:rsidRPr="00E37561" w:rsidDel="00EB590E">
          <w:rPr>
            <w:rFonts w:ascii="Times New Roman" w:hAnsi="Times New Roman"/>
            <w:sz w:val="28"/>
            <w:szCs w:val="28"/>
            <w:lang w:val="ro-RO"/>
          </w:rPr>
          <w:delText xml:space="preserve">ACC </w:delText>
        </w:r>
      </w:del>
      <w:ins w:id="6" w:author="anatol" w:date="2014-08-19T20:50:00Z">
        <w:r w:rsidR="00EB590E" w:rsidRPr="00E37561">
          <w:rPr>
            <w:rFonts w:ascii="Times New Roman" w:hAnsi="Times New Roman"/>
            <w:sz w:val="28"/>
            <w:szCs w:val="28"/>
            <w:lang w:val="ro-RO"/>
          </w:rPr>
          <w:t>A</w:t>
        </w:r>
        <w:r w:rsidR="00EB590E">
          <w:rPr>
            <w:rFonts w:ascii="Times New Roman" w:hAnsi="Times New Roman"/>
            <w:sz w:val="28"/>
            <w:szCs w:val="28"/>
            <w:lang w:val="ro-RO"/>
          </w:rPr>
          <w:t>P</w:t>
        </w:r>
        <w:r w:rsidR="00EB590E" w:rsidRPr="00E37561">
          <w:rPr>
            <w:rFonts w:ascii="Times New Roman" w:hAnsi="Times New Roman"/>
            <w:sz w:val="28"/>
            <w:szCs w:val="28"/>
            <w:lang w:val="ro-RO"/>
          </w:rPr>
          <w:t xml:space="preserve">C </w:t>
        </w:r>
      </w:ins>
      <w:r w:rsidRPr="00E37561">
        <w:rPr>
          <w:rFonts w:ascii="Times New Roman" w:hAnsi="Times New Roman"/>
          <w:sz w:val="28"/>
          <w:szCs w:val="28"/>
          <w:lang w:val="ro-RO"/>
        </w:rPr>
        <w:t xml:space="preserve">nr. __________ </w:t>
      </w:r>
    </w:p>
    <w:p w:rsidR="00B057CA" w:rsidRPr="00341C5D"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341C5D">
        <w:rPr>
          <w:rFonts w:ascii="Times New Roman" w:hAnsi="Times New Roman"/>
          <w:sz w:val="28"/>
          <w:szCs w:val="28"/>
          <w:lang w:val="ro-RO"/>
        </w:rPr>
        <w:t>Sediul asociaţiei:</w:t>
      </w:r>
      <w:r w:rsidR="00787021">
        <w:rPr>
          <w:rFonts w:ascii="Times New Roman" w:hAnsi="Times New Roman"/>
          <w:sz w:val="28"/>
          <w:szCs w:val="28"/>
          <w:lang w:val="ro-RO"/>
        </w:rPr>
        <w:t xml:space="preserve"> ________________________________________</w:t>
      </w:r>
    </w:p>
    <w:p w:rsidR="00B057CA" w:rsidRPr="00E37561" w:rsidRDefault="00B057CA" w:rsidP="00FC3183">
      <w:pPr>
        <w:pStyle w:val="a5"/>
        <w:numPr>
          <w:ilvl w:val="1"/>
          <w:numId w:val="23"/>
        </w:numPr>
        <w:spacing w:before="120" w:after="120"/>
        <w:ind w:left="567" w:hanging="567"/>
        <w:rPr>
          <w:sz w:val="28"/>
          <w:szCs w:val="28"/>
        </w:rPr>
      </w:pPr>
      <w:r w:rsidRPr="00E37561">
        <w:rPr>
          <w:sz w:val="28"/>
          <w:szCs w:val="28"/>
        </w:rPr>
        <w:t xml:space="preserve">Asociaţia este </w:t>
      </w:r>
      <w:r w:rsidR="00AA6702" w:rsidRPr="00E37561">
        <w:rPr>
          <w:sz w:val="28"/>
          <w:szCs w:val="28"/>
        </w:rPr>
        <w:t>înfiin</w:t>
      </w:r>
      <w:r w:rsidR="00EB590E">
        <w:rPr>
          <w:sz w:val="28"/>
          <w:szCs w:val="28"/>
        </w:rPr>
        <w:t>ţ</w:t>
      </w:r>
      <w:r w:rsidR="00AA6702" w:rsidRPr="00E37561">
        <w:rPr>
          <w:sz w:val="28"/>
          <w:szCs w:val="28"/>
        </w:rPr>
        <w:t>ată</w:t>
      </w:r>
      <w:r w:rsidRPr="00E37561">
        <w:rPr>
          <w:sz w:val="28"/>
          <w:szCs w:val="28"/>
        </w:rPr>
        <w:t xml:space="preserve"> din iniţiativa proprietarilor </w:t>
      </w:r>
      <w:del w:id="7" w:author="anatol" w:date="2014-08-19T21:02:00Z">
        <w:r w:rsidR="00AA6702" w:rsidRPr="00E37561" w:rsidDel="00BB0896">
          <w:rPr>
            <w:sz w:val="28"/>
            <w:szCs w:val="28"/>
          </w:rPr>
          <w:delText>de bunuri imobile</w:delText>
        </w:r>
        <w:r w:rsidR="006D717B" w:rsidRPr="00E37561" w:rsidDel="00BB0896">
          <w:rPr>
            <w:sz w:val="28"/>
            <w:szCs w:val="28"/>
          </w:rPr>
          <w:delText xml:space="preserve"> </w:delText>
        </w:r>
        <w:r w:rsidR="00AA6702" w:rsidRPr="00E37561" w:rsidDel="00BB0896">
          <w:rPr>
            <w:sz w:val="28"/>
            <w:szCs w:val="28"/>
          </w:rPr>
          <w:delText>în</w:delText>
        </w:r>
      </w:del>
      <w:ins w:id="8" w:author="anatol" w:date="2014-08-19T21:10:00Z">
        <w:r w:rsidR="000D0707">
          <w:rPr>
            <w:sz w:val="28"/>
            <w:szCs w:val="28"/>
          </w:rPr>
          <w:t xml:space="preserve"> </w:t>
        </w:r>
      </w:ins>
      <w:ins w:id="9" w:author="anatol" w:date="2014-08-19T21:02:00Z">
        <w:r w:rsidR="00BB0896">
          <w:rPr>
            <w:sz w:val="28"/>
            <w:szCs w:val="28"/>
          </w:rPr>
          <w:t>unităţilor de proprietate în</w:t>
        </w:r>
      </w:ins>
      <w:r w:rsidRPr="00E37561">
        <w:rPr>
          <w:sz w:val="28"/>
          <w:szCs w:val="28"/>
        </w:rPr>
        <w:t xml:space="preserve"> condomini</w:t>
      </w:r>
      <w:r w:rsidR="006D717B" w:rsidRPr="00E37561">
        <w:rPr>
          <w:sz w:val="28"/>
          <w:szCs w:val="28"/>
        </w:rPr>
        <w:t>u</w:t>
      </w:r>
      <w:r w:rsidR="00AA6702" w:rsidRPr="00E37561">
        <w:rPr>
          <w:sz w:val="28"/>
          <w:szCs w:val="28"/>
        </w:rPr>
        <w:t>,</w:t>
      </w:r>
      <w:r w:rsidR="00234866" w:rsidRPr="00E37561">
        <w:rPr>
          <w:sz w:val="28"/>
          <w:szCs w:val="28"/>
        </w:rPr>
        <w:t xml:space="preserve"> </w:t>
      </w:r>
      <w:r w:rsidRPr="00E37561">
        <w:rPr>
          <w:sz w:val="28"/>
          <w:szCs w:val="28"/>
        </w:rPr>
        <w:t>domiciliaţi în</w:t>
      </w:r>
      <w:r w:rsidR="00AA6702" w:rsidRPr="00E37561">
        <w:rPr>
          <w:sz w:val="28"/>
          <w:szCs w:val="28"/>
        </w:rPr>
        <w:t xml:space="preserve"> </w:t>
      </w:r>
      <w:r w:rsidRPr="00E37561">
        <w:rPr>
          <w:sz w:val="28"/>
          <w:szCs w:val="28"/>
        </w:rPr>
        <w:t>______________________________</w:t>
      </w:r>
      <w:r w:rsidR="00AA6702" w:rsidRPr="00E37561">
        <w:rPr>
          <w:sz w:val="28"/>
          <w:szCs w:val="28"/>
        </w:rPr>
        <w:t xml:space="preserve"> </w:t>
      </w:r>
    </w:p>
    <w:p w:rsidR="00AA6702" w:rsidRPr="00E37561" w:rsidRDefault="00AA6702" w:rsidP="00341C5D">
      <w:pPr>
        <w:pStyle w:val="a4"/>
        <w:spacing w:before="120" w:after="120"/>
        <w:jc w:val="both"/>
        <w:rPr>
          <w:rFonts w:ascii="Times New Roman" w:hAnsi="Times New Roman"/>
          <w:sz w:val="28"/>
          <w:szCs w:val="28"/>
          <w:lang w:val="ro-RO"/>
        </w:rPr>
      </w:pPr>
      <w:r w:rsidRPr="00E37561">
        <w:rPr>
          <w:rFonts w:ascii="Times New Roman" w:hAnsi="Times New Roman"/>
          <w:sz w:val="28"/>
          <w:szCs w:val="28"/>
          <w:lang w:val="ro-RO"/>
        </w:rPr>
        <w:t>________________________________________________</w:t>
      </w:r>
      <w:r w:rsidR="00341C5D">
        <w:rPr>
          <w:rFonts w:ascii="Times New Roman" w:hAnsi="Times New Roman"/>
          <w:sz w:val="28"/>
          <w:szCs w:val="28"/>
          <w:lang w:val="ro-RO"/>
        </w:rPr>
        <w:t>_______________</w:t>
      </w:r>
    </w:p>
    <w:p w:rsidR="00B057CA" w:rsidRPr="00E37561" w:rsidRDefault="00B057CA" w:rsidP="00341C5D">
      <w:pPr>
        <w:pStyle w:val="a4"/>
        <w:spacing w:before="120" w:after="120"/>
        <w:jc w:val="center"/>
        <w:rPr>
          <w:rFonts w:ascii="Times New Roman" w:hAnsi="Times New Roman"/>
          <w:sz w:val="28"/>
          <w:szCs w:val="28"/>
          <w:lang w:val="ro-RO"/>
        </w:rPr>
      </w:pPr>
      <w:r w:rsidRPr="00E37561">
        <w:rPr>
          <w:rFonts w:ascii="Times New Roman" w:hAnsi="Times New Roman"/>
          <w:sz w:val="28"/>
          <w:szCs w:val="28"/>
          <w:lang w:val="ro-RO"/>
        </w:rPr>
        <w:t>(</w:t>
      </w:r>
      <w:r w:rsidRPr="00341C5D">
        <w:rPr>
          <w:rFonts w:ascii="Times New Roman" w:hAnsi="Times New Roman"/>
          <w:i/>
          <w:sz w:val="24"/>
          <w:szCs w:val="24"/>
          <w:lang w:val="ro-RO"/>
        </w:rPr>
        <w:t>localitatea, adresa imobilului</w:t>
      </w:r>
      <w:r w:rsidR="00905A91" w:rsidRPr="00341C5D">
        <w:rPr>
          <w:rFonts w:ascii="Times New Roman" w:hAnsi="Times New Roman"/>
          <w:i/>
          <w:sz w:val="24"/>
          <w:szCs w:val="24"/>
          <w:lang w:val="ro-RO"/>
        </w:rPr>
        <w:t>/condominiului</w:t>
      </w:r>
      <w:r w:rsidRPr="00E37561">
        <w:rPr>
          <w:rFonts w:ascii="Times New Roman" w:hAnsi="Times New Roman"/>
          <w:sz w:val="28"/>
          <w:szCs w:val="28"/>
          <w:lang w:val="ro-RO"/>
        </w:rPr>
        <w:t>)</w:t>
      </w:r>
    </w:p>
    <w:p w:rsidR="00B057CA" w:rsidRPr="00E37561" w:rsidRDefault="00B057CA" w:rsidP="00341C5D">
      <w:pPr>
        <w:pStyle w:val="a7"/>
        <w:spacing w:before="120" w:after="120"/>
        <w:rPr>
          <w:sz w:val="28"/>
          <w:szCs w:val="28"/>
        </w:rPr>
      </w:pPr>
      <w:r w:rsidRPr="00E37561">
        <w:rPr>
          <w:sz w:val="28"/>
          <w:szCs w:val="28"/>
        </w:rPr>
        <w:t xml:space="preserve">în cadrul adunării </w:t>
      </w:r>
      <w:r w:rsidR="00E37561" w:rsidRPr="00E37561">
        <w:rPr>
          <w:sz w:val="28"/>
          <w:szCs w:val="28"/>
        </w:rPr>
        <w:t xml:space="preserve">generale de </w:t>
      </w:r>
      <w:r w:rsidRPr="00E37561">
        <w:rPr>
          <w:sz w:val="28"/>
          <w:szCs w:val="28"/>
        </w:rPr>
        <w:t>constitui</w:t>
      </w:r>
      <w:r w:rsidR="00E37561" w:rsidRPr="00E37561">
        <w:rPr>
          <w:sz w:val="28"/>
          <w:szCs w:val="28"/>
        </w:rPr>
        <w:t>r</w:t>
      </w:r>
      <w:r w:rsidRPr="00E37561">
        <w:rPr>
          <w:sz w:val="28"/>
          <w:szCs w:val="28"/>
        </w:rPr>
        <w:t>e, în scopul:</w:t>
      </w:r>
    </w:p>
    <w:p w:rsidR="00B057CA" w:rsidRPr="00E37561" w:rsidRDefault="00BB0896" w:rsidP="00FC3183">
      <w:pPr>
        <w:pStyle w:val="a7"/>
        <w:numPr>
          <w:ilvl w:val="0"/>
          <w:numId w:val="3"/>
        </w:numPr>
        <w:spacing w:before="120" w:after="120"/>
        <w:ind w:left="714" w:hanging="357"/>
        <w:rPr>
          <w:sz w:val="28"/>
          <w:szCs w:val="28"/>
        </w:rPr>
      </w:pPr>
      <w:ins w:id="10" w:author="anatol" w:date="2014-08-19T21:08:00Z">
        <w:r w:rsidRPr="000D0707">
          <w:rPr>
            <w:sz w:val="28"/>
            <w:szCs w:val="28"/>
            <w:rPrChange w:id="11" w:author="anatol" w:date="2014-08-19T21:09:00Z">
              <w:rPr/>
            </w:rPrChange>
          </w:rPr>
          <w:t>administrării, deservirii, exploatării</w:t>
        </w:r>
        <w:r w:rsidRPr="000D0707">
          <w:rPr>
            <w:sz w:val="28"/>
            <w:szCs w:val="28"/>
            <w:rPrChange w:id="12" w:author="anatol" w:date="2014-08-19T21:09:00Z">
              <w:rPr/>
            </w:rPrChange>
          </w:rPr>
          <w:t>, reconstruc</w:t>
        </w:r>
        <w:r w:rsidRPr="000D0707">
          <w:rPr>
            <w:sz w:val="28"/>
            <w:szCs w:val="28"/>
            <w:rPrChange w:id="13" w:author="anatol" w:date="2014-08-19T21:09:00Z">
              <w:rPr/>
            </w:rPrChange>
          </w:rPr>
          <w:t>ţiei, reabilitării, modernizării, renovării</w:t>
        </w:r>
        <w:r w:rsidRPr="000D0707">
          <w:rPr>
            <w:sz w:val="28"/>
            <w:szCs w:val="28"/>
            <w:rPrChange w:id="14" w:author="anatol" w:date="2014-08-19T21:09:00Z">
              <w:rPr/>
            </w:rPrChange>
          </w:rPr>
          <w:t xml:space="preserve"> </w:t>
        </w:r>
        <w:r w:rsidRPr="000D0707">
          <w:rPr>
            <w:sz w:val="28"/>
            <w:szCs w:val="28"/>
            <w:rPrChange w:id="15" w:author="anatol" w:date="2014-08-19T21:09:00Z">
              <w:rPr/>
            </w:rPrChange>
          </w:rPr>
          <w:t>şi închirierii</w:t>
        </w:r>
        <w:r w:rsidRPr="000D0707">
          <w:rPr>
            <w:sz w:val="28"/>
            <w:szCs w:val="28"/>
            <w:rPrChange w:id="16" w:author="anatol" w:date="2014-08-19T21:09:00Z">
              <w:rPr/>
            </w:rPrChange>
          </w:rPr>
          <w:t xml:space="preserve"> proprietă</w:t>
        </w:r>
        <w:r w:rsidRPr="000D0707">
          <w:rPr>
            <w:sz w:val="28"/>
            <w:szCs w:val="28"/>
            <w:rPrChange w:id="17" w:author="anatol" w:date="2014-08-19T21:09:00Z">
              <w:rPr/>
            </w:rPrChange>
          </w:rPr>
          <w:t>ţ</w:t>
        </w:r>
        <w:r w:rsidRPr="000D0707">
          <w:rPr>
            <w:sz w:val="28"/>
            <w:szCs w:val="28"/>
            <w:rPrChange w:id="18" w:author="anatol" w:date="2014-08-19T21:09:00Z">
              <w:rPr/>
            </w:rPrChange>
          </w:rPr>
          <w:t>ii comune</w:t>
        </w:r>
        <w:r w:rsidRPr="000D0707">
          <w:rPr>
            <w:sz w:val="28"/>
            <w:szCs w:val="28"/>
            <w:rPrChange w:id="19" w:author="anatol" w:date="2014-08-19T21:09:00Z">
              <w:rPr/>
            </w:rPrChange>
          </w:rPr>
          <w:t xml:space="preserve"> </w:t>
        </w:r>
      </w:ins>
      <w:ins w:id="20" w:author="anatol" w:date="2014-08-19T21:09:00Z">
        <w:r w:rsidR="000D0707">
          <w:rPr>
            <w:sz w:val="28"/>
            <w:szCs w:val="28"/>
          </w:rPr>
          <w:t xml:space="preserve">în condominiu; </w:t>
        </w:r>
      </w:ins>
      <w:del w:id="21" w:author="anatol" w:date="2014-08-19T21:08:00Z">
        <w:r w:rsidR="00B057CA" w:rsidRPr="00E37561" w:rsidDel="00BB0896">
          <w:rPr>
            <w:sz w:val="28"/>
            <w:szCs w:val="28"/>
          </w:rPr>
          <w:delText>exploatării, între</w:delText>
        </w:r>
        <w:r w:rsidR="00EB590E" w:rsidDel="00BB0896">
          <w:rPr>
            <w:sz w:val="28"/>
            <w:szCs w:val="28"/>
          </w:rPr>
          <w:delText>ţ</w:delText>
        </w:r>
        <w:r w:rsidR="00B057CA" w:rsidRPr="00E37561" w:rsidDel="00BB0896">
          <w:rPr>
            <w:sz w:val="28"/>
            <w:szCs w:val="28"/>
          </w:rPr>
          <w:delText>inerii, repara</w:delText>
        </w:r>
        <w:r w:rsidR="00EB590E" w:rsidDel="00BB0896">
          <w:rPr>
            <w:sz w:val="28"/>
            <w:szCs w:val="28"/>
          </w:rPr>
          <w:delText>ţ</w:delText>
        </w:r>
        <w:r w:rsidR="00B057CA" w:rsidRPr="00E37561" w:rsidDel="00BB0896">
          <w:rPr>
            <w:sz w:val="28"/>
            <w:szCs w:val="28"/>
          </w:rPr>
          <w:delText>iei, renovării, modernizării şi reconstruc</w:delText>
        </w:r>
        <w:r w:rsidR="00EB590E" w:rsidDel="00BB0896">
          <w:rPr>
            <w:sz w:val="28"/>
            <w:szCs w:val="28"/>
          </w:rPr>
          <w:delText>ţ</w:delText>
        </w:r>
        <w:r w:rsidR="00B057CA" w:rsidRPr="00E37561" w:rsidDel="00BB0896">
          <w:rPr>
            <w:sz w:val="28"/>
            <w:szCs w:val="28"/>
          </w:rPr>
          <w:delText>iei bunurilor proprietate comună în condominiu</w:delText>
        </w:r>
      </w:del>
      <w:r w:rsidR="00B057CA" w:rsidRPr="00E37561">
        <w:rPr>
          <w:sz w:val="28"/>
          <w:szCs w:val="28"/>
        </w:rPr>
        <w:t>;</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lastRenderedPageBreak/>
        <w:t xml:space="preserve">asigurării membrilor </w:t>
      </w:r>
      <w:r w:rsidR="00DC2FD6" w:rsidRPr="00E37561">
        <w:rPr>
          <w:sz w:val="28"/>
          <w:szCs w:val="28"/>
        </w:rPr>
        <w:t>A</w:t>
      </w:r>
      <w:r w:rsidRPr="00E37561">
        <w:rPr>
          <w:sz w:val="28"/>
          <w:szCs w:val="28"/>
        </w:rPr>
        <w:t xml:space="preserve">sociaţiei cu servicii comunale </w:t>
      </w:r>
      <w:r w:rsidR="00EB590E">
        <w:rPr>
          <w:sz w:val="28"/>
          <w:szCs w:val="28"/>
        </w:rPr>
        <w:t>ş</w:t>
      </w:r>
      <w:r w:rsidRPr="00E37561">
        <w:rPr>
          <w:sz w:val="28"/>
          <w:szCs w:val="28"/>
        </w:rPr>
        <w:t xml:space="preserve">i necomunale şi de altă natură ce decurg din activitatea </w:t>
      </w:r>
      <w:r w:rsidR="00DC2FD6" w:rsidRPr="00E37561">
        <w:rPr>
          <w:sz w:val="28"/>
          <w:szCs w:val="28"/>
        </w:rPr>
        <w:t>A</w:t>
      </w:r>
      <w:r w:rsidRPr="00E37561">
        <w:rPr>
          <w:sz w:val="28"/>
          <w:szCs w:val="28"/>
        </w:rPr>
        <w:t>sociaţiei conform împuternicirilor acordate de aceştia;</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realizării de către proprietarii </w:t>
      </w:r>
      <w:ins w:id="22" w:author="anatol" w:date="2014-08-19T21:11:00Z">
        <w:r w:rsidR="000D0707">
          <w:rPr>
            <w:sz w:val="28"/>
            <w:szCs w:val="28"/>
          </w:rPr>
          <w:t>unităţilor de proprietate în</w:t>
        </w:r>
        <w:r w:rsidR="000D0707" w:rsidRPr="00E37561">
          <w:rPr>
            <w:sz w:val="28"/>
            <w:szCs w:val="28"/>
          </w:rPr>
          <w:t xml:space="preserve"> </w:t>
        </w:r>
      </w:ins>
      <w:del w:id="23" w:author="anatol" w:date="2014-08-19T21:11:00Z">
        <w:r w:rsidR="00DC2FD6" w:rsidRPr="00E37561" w:rsidDel="000D0707">
          <w:rPr>
            <w:sz w:val="28"/>
            <w:szCs w:val="28"/>
          </w:rPr>
          <w:delText xml:space="preserve">de bunuri imobile </w:delText>
        </w:r>
      </w:del>
      <w:r w:rsidR="00DC2FD6" w:rsidRPr="00E37561">
        <w:rPr>
          <w:sz w:val="28"/>
          <w:szCs w:val="28"/>
        </w:rPr>
        <w:t xml:space="preserve">în </w:t>
      </w:r>
      <w:r w:rsidRPr="00E37561">
        <w:rPr>
          <w:sz w:val="28"/>
          <w:szCs w:val="28"/>
        </w:rPr>
        <w:t>condomini</w:t>
      </w:r>
      <w:r w:rsidR="006D717B" w:rsidRPr="00E37561">
        <w:rPr>
          <w:sz w:val="28"/>
          <w:szCs w:val="28"/>
        </w:rPr>
        <w:t>u</w:t>
      </w:r>
      <w:r w:rsidR="00234866" w:rsidRPr="00E37561">
        <w:rPr>
          <w:sz w:val="28"/>
          <w:szCs w:val="28"/>
        </w:rPr>
        <w:t xml:space="preserve"> </w:t>
      </w:r>
      <w:r w:rsidRPr="00E37561">
        <w:rPr>
          <w:sz w:val="28"/>
          <w:szCs w:val="28"/>
        </w:rPr>
        <w:t>a drepturilor de a poseda, folosi şi administra bunurile proprietate comună în condominiu;</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repartizării între </w:t>
      </w:r>
      <w:del w:id="24" w:author="anatol" w:date="2014-08-19T21:11:00Z">
        <w:r w:rsidRPr="00E37561" w:rsidDel="000D0707">
          <w:rPr>
            <w:sz w:val="28"/>
            <w:szCs w:val="28"/>
          </w:rPr>
          <w:delText>co</w:delText>
        </w:r>
      </w:del>
      <w:r w:rsidRPr="00E37561">
        <w:rPr>
          <w:sz w:val="28"/>
          <w:szCs w:val="28"/>
        </w:rPr>
        <w:t>proprietari a cheltuielilor comune în condominiu;</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asigurării la nivelul cuvenit a stării tehnice, antiincendiare şi ecologice a </w:t>
      </w:r>
      <w:del w:id="25" w:author="anatol" w:date="2014-08-19T21:12:00Z">
        <w:r w:rsidRPr="00E37561" w:rsidDel="000D0707">
          <w:rPr>
            <w:sz w:val="28"/>
            <w:szCs w:val="28"/>
          </w:rPr>
          <w:delText>patrimoniului comun</w:delText>
        </w:r>
      </w:del>
      <w:ins w:id="26" w:author="anatol" w:date="2014-08-19T21:12:00Z">
        <w:r w:rsidR="000D0707">
          <w:rPr>
            <w:sz w:val="28"/>
            <w:szCs w:val="28"/>
          </w:rPr>
          <w:t>proprietăţii comune</w:t>
        </w:r>
      </w:ins>
      <w:r w:rsidRPr="00E37561">
        <w:rPr>
          <w:sz w:val="28"/>
          <w:szCs w:val="28"/>
        </w:rPr>
        <w:t>;</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asigurării respectării de către </w:t>
      </w:r>
      <w:del w:id="27" w:author="anatol" w:date="2014-08-19T21:12:00Z">
        <w:r w:rsidRPr="00E37561" w:rsidDel="000D0707">
          <w:rPr>
            <w:sz w:val="28"/>
            <w:szCs w:val="28"/>
          </w:rPr>
          <w:delText>co</w:delText>
        </w:r>
      </w:del>
      <w:r w:rsidRPr="00E37561">
        <w:rPr>
          <w:sz w:val="28"/>
          <w:szCs w:val="28"/>
        </w:rPr>
        <w:t>proprietari şi membrii familiilor lor, precum şi de către chiriaşii şi arendaşii unită</w:t>
      </w:r>
      <w:r w:rsidR="00EB590E">
        <w:rPr>
          <w:sz w:val="28"/>
          <w:szCs w:val="28"/>
        </w:rPr>
        <w:t>ţ</w:t>
      </w:r>
      <w:r w:rsidRPr="00E37561">
        <w:rPr>
          <w:sz w:val="28"/>
          <w:szCs w:val="28"/>
        </w:rPr>
        <w:t xml:space="preserve">ilor </w:t>
      </w:r>
      <w:del w:id="28" w:author="anatol" w:date="2014-08-19T21:13:00Z">
        <w:r w:rsidRPr="00E37561" w:rsidDel="000D0707">
          <w:rPr>
            <w:sz w:val="28"/>
            <w:szCs w:val="28"/>
          </w:rPr>
          <w:delText xml:space="preserve">condominiale </w:delText>
        </w:r>
      </w:del>
      <w:ins w:id="29" w:author="anatol" w:date="2014-08-19T21:13:00Z">
        <w:r w:rsidR="000D0707">
          <w:rPr>
            <w:sz w:val="28"/>
            <w:szCs w:val="28"/>
          </w:rPr>
          <w:t xml:space="preserve">de proprietate în condominiu </w:t>
        </w:r>
        <w:r w:rsidR="000D0707" w:rsidRPr="00E37561">
          <w:rPr>
            <w:sz w:val="28"/>
            <w:szCs w:val="28"/>
          </w:rPr>
          <w:t xml:space="preserve"> </w:t>
        </w:r>
      </w:ins>
      <w:r w:rsidRPr="00E37561">
        <w:rPr>
          <w:sz w:val="28"/>
          <w:szCs w:val="28"/>
        </w:rPr>
        <w:t xml:space="preserve">a regulilor şi normelor de deservire tehnică a clădirii şi </w:t>
      </w:r>
      <w:ins w:id="30" w:author="anatol" w:date="2014-08-19T21:13:00Z">
        <w:r w:rsidR="000D0707">
          <w:rPr>
            <w:sz w:val="28"/>
            <w:szCs w:val="28"/>
          </w:rPr>
          <w:t xml:space="preserve">a </w:t>
        </w:r>
      </w:ins>
      <w:r w:rsidRPr="00E37561">
        <w:rPr>
          <w:sz w:val="28"/>
          <w:szCs w:val="28"/>
        </w:rPr>
        <w:t>altor acte normative;</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realizării măsurilor de amenajare a terenul</w:t>
      </w:r>
      <w:r w:rsidR="00DC2FD6" w:rsidRPr="00E37561">
        <w:rPr>
          <w:sz w:val="28"/>
          <w:szCs w:val="28"/>
        </w:rPr>
        <w:t>ui</w:t>
      </w:r>
      <w:r w:rsidRPr="00E37561">
        <w:rPr>
          <w:sz w:val="28"/>
          <w:szCs w:val="28"/>
        </w:rPr>
        <w:t xml:space="preserve"> condominiului;</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exercitării (în caz de necesitate) a funcţiilor de beneficiar la îndeplinirea lucrărilor de deservire tehnică, reparaţie, reconstrucţie şi construcţie a </w:t>
      </w:r>
      <w:ins w:id="31" w:author="anatol" w:date="2014-08-19T21:16:00Z">
        <w:r w:rsidR="000D0707">
          <w:rPr>
            <w:sz w:val="28"/>
            <w:szCs w:val="28"/>
          </w:rPr>
          <w:t xml:space="preserve">proprietăţii individuale şi comune </w:t>
        </w:r>
      </w:ins>
      <w:ins w:id="32" w:author="anatol" w:date="2014-08-19T21:15:00Z">
        <w:r w:rsidR="000D0707">
          <w:rPr>
            <w:sz w:val="28"/>
            <w:szCs w:val="28"/>
          </w:rPr>
          <w:t xml:space="preserve"> </w:t>
        </w:r>
      </w:ins>
      <w:del w:id="33" w:author="anatol" w:date="2014-08-19T21:17:00Z">
        <w:r w:rsidRPr="00E37561" w:rsidDel="000D0707">
          <w:rPr>
            <w:sz w:val="28"/>
            <w:szCs w:val="28"/>
          </w:rPr>
          <w:delText xml:space="preserve">încăperilor şi clădirilor </w:delText>
        </w:r>
      </w:del>
      <w:r w:rsidRPr="00E37561">
        <w:rPr>
          <w:sz w:val="28"/>
          <w:szCs w:val="28"/>
        </w:rPr>
        <w:t>în condominiu;</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încheierii şi realizării contractelor şi acordurilor cu persoane fizice şi juridice în domeniile sale de activitate; </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deschiderii şi men</w:t>
      </w:r>
      <w:r w:rsidR="00EB590E">
        <w:rPr>
          <w:sz w:val="28"/>
          <w:szCs w:val="28"/>
        </w:rPr>
        <w:t>ţ</w:t>
      </w:r>
      <w:r w:rsidRPr="00E37561">
        <w:rPr>
          <w:sz w:val="28"/>
          <w:szCs w:val="28"/>
        </w:rPr>
        <w:t>inerii unui cont bancar special pentru Fondul de repara</w:t>
      </w:r>
      <w:r w:rsidR="00EB590E">
        <w:rPr>
          <w:sz w:val="28"/>
          <w:szCs w:val="28"/>
        </w:rPr>
        <w:t>ţ</w:t>
      </w:r>
      <w:r w:rsidRPr="00E37561">
        <w:rPr>
          <w:sz w:val="28"/>
          <w:szCs w:val="28"/>
        </w:rPr>
        <w:t>ie din numele proprietarilor</w:t>
      </w:r>
      <w:ins w:id="34" w:author="anatol" w:date="2014-08-19T21:23:00Z">
        <w:r w:rsidR="001D4CD4">
          <w:rPr>
            <w:sz w:val="28"/>
            <w:szCs w:val="28"/>
          </w:rPr>
          <w:t xml:space="preserve">, </w:t>
        </w:r>
        <w:r w:rsidR="001D4CD4" w:rsidRPr="001D4CD4">
          <w:rPr>
            <w:sz w:val="28"/>
            <w:szCs w:val="28"/>
          </w:rPr>
          <w:t>un</w:t>
        </w:r>
      </w:ins>
      <w:ins w:id="35" w:author="anatol" w:date="2014-08-19T21:21:00Z">
        <w:r w:rsidR="001D4CD4" w:rsidRPr="001D4CD4">
          <w:rPr>
            <w:sz w:val="28"/>
            <w:szCs w:val="28"/>
          </w:rPr>
          <w:t xml:space="preserve"> </w:t>
        </w:r>
      </w:ins>
      <w:ins w:id="36" w:author="anatol" w:date="2014-08-19T21:23:00Z">
        <w:r w:rsidR="001D4CD4" w:rsidRPr="001D4CD4">
          <w:rPr>
            <w:sz w:val="28"/>
            <w:szCs w:val="28"/>
            <w:rPrChange w:id="37" w:author="anatol" w:date="2014-08-19T21:24:00Z">
              <w:rPr/>
            </w:rPrChange>
          </w:rPr>
          <w:t>cont propriu separat pentru remunerarea activităţii organelor de conducere şi angajaţilor Asociaţiei</w:t>
        </w:r>
      </w:ins>
      <w:r w:rsidRPr="001D4CD4">
        <w:rPr>
          <w:sz w:val="28"/>
          <w:szCs w:val="28"/>
        </w:rPr>
        <w:t>,</w:t>
      </w:r>
      <w:r w:rsidRPr="00E37561">
        <w:rPr>
          <w:sz w:val="28"/>
          <w:szCs w:val="28"/>
        </w:rPr>
        <w:t xml:space="preserve"> achitarea cotelor de contribu</w:t>
      </w:r>
      <w:r w:rsidR="00EB590E">
        <w:rPr>
          <w:sz w:val="28"/>
          <w:szCs w:val="28"/>
        </w:rPr>
        <w:t>ţ</w:t>
      </w:r>
      <w:r w:rsidRPr="00E37561">
        <w:rPr>
          <w:sz w:val="28"/>
          <w:szCs w:val="28"/>
        </w:rPr>
        <w:t>ie în Fond, plă</w:t>
      </w:r>
      <w:r w:rsidR="00EB590E">
        <w:rPr>
          <w:sz w:val="28"/>
          <w:szCs w:val="28"/>
        </w:rPr>
        <w:t>ţ</w:t>
      </w:r>
      <w:r w:rsidRPr="00E37561">
        <w:rPr>
          <w:sz w:val="28"/>
          <w:szCs w:val="28"/>
        </w:rPr>
        <w:t>ilor şi restan</w:t>
      </w:r>
      <w:r w:rsidR="00EB590E">
        <w:rPr>
          <w:sz w:val="28"/>
          <w:szCs w:val="28"/>
        </w:rPr>
        <w:t>ţ</w:t>
      </w:r>
      <w:r w:rsidRPr="00E37561">
        <w:rPr>
          <w:sz w:val="28"/>
          <w:szCs w:val="28"/>
        </w:rPr>
        <w:t>elor financiare pentru servicii ce ţin de: utilizarea unită</w:t>
      </w:r>
      <w:r w:rsidR="00EB590E">
        <w:rPr>
          <w:sz w:val="28"/>
          <w:szCs w:val="28"/>
        </w:rPr>
        <w:t>ţ</w:t>
      </w:r>
      <w:r w:rsidRPr="00E37561">
        <w:rPr>
          <w:sz w:val="28"/>
          <w:szCs w:val="28"/>
        </w:rPr>
        <w:t>ii condominiale, între</w:t>
      </w:r>
      <w:r w:rsidR="00EB590E">
        <w:rPr>
          <w:sz w:val="28"/>
          <w:szCs w:val="28"/>
        </w:rPr>
        <w:t>ţ</w:t>
      </w:r>
      <w:r w:rsidRPr="00E37561">
        <w:rPr>
          <w:sz w:val="28"/>
          <w:szCs w:val="28"/>
        </w:rPr>
        <w:t xml:space="preserve">inerea </w:t>
      </w:r>
      <w:del w:id="38" w:author="anatol" w:date="2014-08-19T21:25:00Z">
        <w:r w:rsidRPr="00E37561" w:rsidDel="001D4CD4">
          <w:rPr>
            <w:sz w:val="28"/>
            <w:szCs w:val="28"/>
          </w:rPr>
          <w:delText>bunurilor proprietate</w:delText>
        </w:r>
      </w:del>
      <w:ins w:id="39" w:author="anatol" w:date="2014-08-19T21:25:00Z">
        <w:r w:rsidR="001D4CD4">
          <w:rPr>
            <w:sz w:val="28"/>
            <w:szCs w:val="28"/>
          </w:rPr>
          <w:t>proprietăţii</w:t>
        </w:r>
      </w:ins>
      <w:r w:rsidRPr="00E37561">
        <w:rPr>
          <w:sz w:val="28"/>
          <w:szCs w:val="28"/>
        </w:rPr>
        <w:t xml:space="preserve"> comun</w:t>
      </w:r>
      <w:ins w:id="40" w:author="anatol" w:date="2014-08-19T21:25:00Z">
        <w:r w:rsidR="001D4CD4">
          <w:rPr>
            <w:sz w:val="28"/>
            <w:szCs w:val="28"/>
          </w:rPr>
          <w:t>e</w:t>
        </w:r>
      </w:ins>
      <w:del w:id="41" w:author="anatol" w:date="2014-08-19T21:25:00Z">
        <w:r w:rsidRPr="00E37561" w:rsidDel="001D4CD4">
          <w:rPr>
            <w:sz w:val="28"/>
            <w:szCs w:val="28"/>
          </w:rPr>
          <w:delText>ă</w:delText>
        </w:r>
      </w:del>
      <w:r w:rsidRPr="00E37561">
        <w:rPr>
          <w:sz w:val="28"/>
          <w:szCs w:val="28"/>
        </w:rPr>
        <w:t xml:space="preserve"> </w:t>
      </w:r>
      <w:r w:rsidR="00DC2FD6" w:rsidRPr="00E37561">
        <w:rPr>
          <w:sz w:val="28"/>
          <w:szCs w:val="28"/>
        </w:rPr>
        <w:t xml:space="preserve">în condominiu </w:t>
      </w:r>
      <w:r w:rsidRPr="00E37561">
        <w:rPr>
          <w:sz w:val="28"/>
          <w:szCs w:val="28"/>
        </w:rPr>
        <w:t>şi compensaţii pentru daunele produse în cazul dacă acestea apar pe parcursul administrării condominiului;</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obţinerii şi folosirii pentru necesităţile </w:t>
      </w:r>
      <w:r w:rsidR="00DC2FD6" w:rsidRPr="00E37561">
        <w:rPr>
          <w:sz w:val="28"/>
          <w:szCs w:val="28"/>
        </w:rPr>
        <w:t>A</w:t>
      </w:r>
      <w:r w:rsidRPr="00E37561">
        <w:rPr>
          <w:sz w:val="28"/>
          <w:szCs w:val="28"/>
        </w:rPr>
        <w:t xml:space="preserve">sociaţiei a creditelor bancare, inclusiv prin </w:t>
      </w:r>
      <w:r w:rsidR="00DC2FD6" w:rsidRPr="00E37561">
        <w:rPr>
          <w:sz w:val="28"/>
          <w:szCs w:val="28"/>
        </w:rPr>
        <w:t>ipotecare</w:t>
      </w:r>
      <w:ins w:id="42" w:author="anatol" w:date="2014-08-19T21:25:00Z">
        <w:r w:rsidR="001D4CD4">
          <w:rPr>
            <w:sz w:val="28"/>
            <w:szCs w:val="28"/>
          </w:rPr>
          <w:t>a</w:t>
        </w:r>
      </w:ins>
      <w:r w:rsidRPr="00E37561">
        <w:rPr>
          <w:sz w:val="28"/>
          <w:szCs w:val="28"/>
        </w:rPr>
        <w:t xml:space="preserve"> </w:t>
      </w:r>
      <w:ins w:id="43" w:author="anatol" w:date="2014-08-19T21:27:00Z">
        <w:r w:rsidR="001D4CD4">
          <w:rPr>
            <w:sz w:val="28"/>
            <w:szCs w:val="28"/>
          </w:rPr>
          <w:t xml:space="preserve">proprietăţii comune </w:t>
        </w:r>
      </w:ins>
      <w:del w:id="44" w:author="anatol" w:date="2014-08-19T21:27:00Z">
        <w:r w:rsidRPr="00E37561" w:rsidDel="001D4CD4">
          <w:rPr>
            <w:sz w:val="28"/>
            <w:szCs w:val="28"/>
          </w:rPr>
          <w:delText xml:space="preserve">bunurilor imobile proprietate comună </w:delText>
        </w:r>
      </w:del>
      <w:r w:rsidR="00DC2FD6" w:rsidRPr="00E37561">
        <w:rPr>
          <w:sz w:val="28"/>
          <w:szCs w:val="28"/>
        </w:rPr>
        <w:t xml:space="preserve">în condominiu, în limitele </w:t>
      </w:r>
      <w:r w:rsidR="00EB590E">
        <w:rPr>
          <w:sz w:val="28"/>
          <w:szCs w:val="28"/>
        </w:rPr>
        <w:t>ş</w:t>
      </w:r>
      <w:r w:rsidR="00DC2FD6" w:rsidRPr="00E37561">
        <w:rPr>
          <w:sz w:val="28"/>
          <w:szCs w:val="28"/>
        </w:rPr>
        <w:t>i modul stabilit de lege</w:t>
      </w:r>
      <w:r w:rsidRPr="00E37561">
        <w:rPr>
          <w:sz w:val="28"/>
          <w:szCs w:val="28"/>
        </w:rPr>
        <w:t>;</w:t>
      </w:r>
    </w:p>
    <w:p w:rsidR="00B057CA" w:rsidRPr="00E37561" w:rsidRDefault="00B057CA" w:rsidP="00FC3183">
      <w:pPr>
        <w:pStyle w:val="a7"/>
        <w:numPr>
          <w:ilvl w:val="0"/>
          <w:numId w:val="3"/>
        </w:numPr>
        <w:spacing w:before="120" w:after="120"/>
        <w:ind w:left="714" w:hanging="357"/>
        <w:rPr>
          <w:sz w:val="28"/>
          <w:szCs w:val="28"/>
        </w:rPr>
      </w:pPr>
      <w:r w:rsidRPr="00E37561">
        <w:rPr>
          <w:sz w:val="28"/>
          <w:szCs w:val="28"/>
        </w:rPr>
        <w:t xml:space="preserve">reprezentării şi apărării intereselor şi drepturilor legitime comune ale proprietarilor </w:t>
      </w:r>
      <w:del w:id="45" w:author="anatol" w:date="2014-08-19T21:31:00Z">
        <w:r w:rsidR="00BE025B" w:rsidRPr="00E37561" w:rsidDel="003F7B2B">
          <w:rPr>
            <w:sz w:val="28"/>
            <w:szCs w:val="28"/>
          </w:rPr>
          <w:delText xml:space="preserve">de </w:delText>
        </w:r>
      </w:del>
      <w:del w:id="46" w:author="anatol" w:date="2014-08-19T21:30:00Z">
        <w:r w:rsidR="00BE025B" w:rsidRPr="00E37561" w:rsidDel="003F7B2B">
          <w:rPr>
            <w:sz w:val="28"/>
            <w:szCs w:val="28"/>
          </w:rPr>
          <w:delText>bunuri imobile</w:delText>
        </w:r>
      </w:del>
      <w:del w:id="47" w:author="anatol" w:date="2014-08-19T21:31:00Z">
        <w:r w:rsidR="00BE025B" w:rsidRPr="00E37561" w:rsidDel="003F7B2B">
          <w:rPr>
            <w:sz w:val="28"/>
            <w:szCs w:val="28"/>
          </w:rPr>
          <w:delText xml:space="preserve"> în condominiu</w:delText>
        </w:r>
        <w:r w:rsidRPr="00E37561" w:rsidDel="003F7B2B">
          <w:rPr>
            <w:sz w:val="28"/>
            <w:szCs w:val="28"/>
          </w:rPr>
          <w:delText xml:space="preserve"> </w:delText>
        </w:r>
      </w:del>
      <w:r w:rsidRPr="00E37561">
        <w:rPr>
          <w:sz w:val="28"/>
          <w:szCs w:val="28"/>
        </w:rPr>
        <w:t xml:space="preserve">în </w:t>
      </w:r>
      <w:r w:rsidR="00BE025B" w:rsidRPr="00E37561">
        <w:rPr>
          <w:sz w:val="28"/>
          <w:szCs w:val="28"/>
        </w:rPr>
        <w:t>rela</w:t>
      </w:r>
      <w:r w:rsidR="00EB590E">
        <w:rPr>
          <w:sz w:val="28"/>
          <w:szCs w:val="28"/>
        </w:rPr>
        <w:t>ţ</w:t>
      </w:r>
      <w:r w:rsidR="00BE025B" w:rsidRPr="00E37561">
        <w:rPr>
          <w:sz w:val="28"/>
          <w:szCs w:val="28"/>
        </w:rPr>
        <w:t>iile cu autorită</w:t>
      </w:r>
      <w:r w:rsidR="00EB590E">
        <w:rPr>
          <w:sz w:val="28"/>
          <w:szCs w:val="28"/>
        </w:rPr>
        <w:t>ţ</w:t>
      </w:r>
      <w:r w:rsidR="00BE025B" w:rsidRPr="00E37561">
        <w:rPr>
          <w:sz w:val="28"/>
          <w:szCs w:val="28"/>
        </w:rPr>
        <w:t>ile</w:t>
      </w:r>
      <w:r w:rsidRPr="00E37561">
        <w:rPr>
          <w:sz w:val="28"/>
          <w:szCs w:val="28"/>
        </w:rPr>
        <w:t xml:space="preserve"> publice centrale şi locale, în instanţele de judecată şi în relaţiile cu </w:t>
      </w:r>
      <w:r w:rsidR="00BE025B" w:rsidRPr="00E37561">
        <w:rPr>
          <w:sz w:val="28"/>
          <w:szCs w:val="28"/>
        </w:rPr>
        <w:t xml:space="preserve">alte </w:t>
      </w:r>
      <w:r w:rsidRPr="00E37561">
        <w:rPr>
          <w:sz w:val="28"/>
          <w:szCs w:val="28"/>
        </w:rPr>
        <w:t>terţe părţi.</w:t>
      </w:r>
    </w:p>
    <w:p w:rsidR="003F7B2B" w:rsidRPr="003F7B2B" w:rsidRDefault="003F7B2B" w:rsidP="003F7B2B">
      <w:pPr>
        <w:pStyle w:val="a3"/>
        <w:numPr>
          <w:ilvl w:val="0"/>
          <w:numId w:val="3"/>
        </w:numPr>
        <w:tabs>
          <w:tab w:val="left" w:pos="567"/>
          <w:tab w:val="left" w:pos="851"/>
          <w:tab w:val="left" w:pos="1134"/>
        </w:tabs>
        <w:spacing w:before="120" w:after="120"/>
        <w:contextualSpacing w:val="0"/>
        <w:jc w:val="both"/>
        <w:rPr>
          <w:ins w:id="48" w:author="anatol" w:date="2014-08-19T21:33:00Z"/>
          <w:rFonts w:ascii="Times New Roman" w:hAnsi="Times New Roman"/>
          <w:sz w:val="28"/>
          <w:szCs w:val="28"/>
          <w:lang w:val="ro-RO"/>
          <w:rPrChange w:id="49" w:author="anatol" w:date="2014-08-19T21:33:00Z">
            <w:rPr>
              <w:ins w:id="50" w:author="anatol" w:date="2014-08-19T21:33:00Z"/>
              <w:rFonts w:ascii="Times New Roman" w:hAnsi="Times New Roman"/>
              <w:lang w:val="ro-RO"/>
            </w:rPr>
          </w:rPrChange>
        </w:rPr>
      </w:pPr>
      <w:ins w:id="51" w:author="anatol" w:date="2014-08-19T21:33:00Z">
        <w:r w:rsidRPr="003F7B2B">
          <w:rPr>
            <w:rFonts w:ascii="Times New Roman" w:hAnsi="Times New Roman"/>
            <w:sz w:val="28"/>
            <w:szCs w:val="28"/>
            <w:lang w:val="ro-RO"/>
            <w:rPrChange w:id="52" w:author="anatol" w:date="2014-08-19T21:33:00Z">
              <w:rPr>
                <w:rFonts w:ascii="Times New Roman" w:hAnsi="Times New Roman"/>
                <w:lang w:val="ro-RO"/>
              </w:rPr>
            </w:rPrChange>
          </w:rPr>
          <w:t xml:space="preserve">Asociaţia este organizaţie necomerciala, nonprofit, cu drept de persoană juridică, înfiinţată în conformitate cu prevederile prezentei legi şi altor acte normative, în scopul de a asigura administrarea şi funcţionarea corespunzătoare a condominiului, inclusiv întreţinerea şi reparaţia proprietăţii comune. </w:t>
        </w:r>
      </w:ins>
    </w:p>
    <w:p w:rsidR="00B057CA" w:rsidRPr="00E37561" w:rsidDel="003F7B2B" w:rsidRDefault="00B057CA" w:rsidP="00FC3183">
      <w:pPr>
        <w:pStyle w:val="FR1"/>
        <w:numPr>
          <w:ilvl w:val="1"/>
          <w:numId w:val="23"/>
        </w:numPr>
        <w:tabs>
          <w:tab w:val="left" w:pos="709"/>
          <w:tab w:val="center" w:pos="4815"/>
        </w:tabs>
        <w:ind w:left="709" w:hanging="709"/>
        <w:jc w:val="both"/>
        <w:rPr>
          <w:del w:id="53" w:author="anatol" w:date="2014-08-19T21:33:00Z"/>
          <w:rFonts w:ascii="Times New Roman" w:hAnsi="Times New Roman" w:cs="Times New Roman"/>
          <w:sz w:val="28"/>
          <w:szCs w:val="28"/>
          <w:lang w:val="ro-RO"/>
        </w:rPr>
      </w:pPr>
      <w:del w:id="54" w:author="anatol" w:date="2014-08-19T21:33:00Z">
        <w:r w:rsidRPr="00E37561" w:rsidDel="003F7B2B">
          <w:rPr>
            <w:rFonts w:ascii="Times New Roman" w:hAnsi="Times New Roman" w:cs="Times New Roman"/>
            <w:sz w:val="28"/>
            <w:szCs w:val="28"/>
            <w:lang w:val="ro-RO"/>
          </w:rPr>
          <w:lastRenderedPageBreak/>
          <w:delText>Asociaţia este organizaţie</w:delText>
        </w:r>
        <w:r w:rsidR="00BE025B" w:rsidRPr="00E37561" w:rsidDel="003F7B2B">
          <w:rPr>
            <w:rFonts w:ascii="Times New Roman" w:hAnsi="Times New Roman" w:cs="Times New Roman"/>
            <w:sz w:val="28"/>
            <w:szCs w:val="28"/>
            <w:lang w:val="ro-RO"/>
          </w:rPr>
          <w:delText xml:space="preserve"> </w:delText>
        </w:r>
        <w:r w:rsidR="00EB590E" w:rsidDel="003F7B2B">
          <w:rPr>
            <w:rFonts w:ascii="Times New Roman" w:hAnsi="Times New Roman" w:cs="Times New Roman"/>
            <w:sz w:val="28"/>
            <w:szCs w:val="28"/>
            <w:lang w:val="ro-RO"/>
          </w:rPr>
          <w:delText>ş</w:delText>
        </w:r>
        <w:r w:rsidR="00BE025B" w:rsidRPr="00E37561" w:rsidDel="003F7B2B">
          <w:rPr>
            <w:rFonts w:ascii="Times New Roman" w:hAnsi="Times New Roman" w:cs="Times New Roman"/>
            <w:sz w:val="28"/>
            <w:szCs w:val="28"/>
            <w:lang w:val="ro-RO"/>
          </w:rPr>
          <w:delText>i</w:delText>
        </w:r>
        <w:r w:rsidRPr="00E37561" w:rsidDel="003F7B2B">
          <w:rPr>
            <w:rFonts w:ascii="Times New Roman" w:hAnsi="Times New Roman" w:cs="Times New Roman"/>
            <w:sz w:val="28"/>
            <w:szCs w:val="28"/>
            <w:lang w:val="ro-RO"/>
          </w:rPr>
          <w:delText xml:space="preserve"> </w:delText>
        </w:r>
        <w:r w:rsidR="00BE025B" w:rsidRPr="00E37561" w:rsidDel="003F7B2B">
          <w:rPr>
            <w:rFonts w:ascii="Times New Roman" w:hAnsi="Times New Roman" w:cs="Times New Roman"/>
            <w:sz w:val="28"/>
            <w:szCs w:val="28"/>
            <w:lang w:val="ro-RO"/>
          </w:rPr>
          <w:delText xml:space="preserve"> formă de asociere autonomă şi nonprofit a tuturor proprietarilor de bunuri imobile în condominiu, cu statut de persoană juridică, înfiin</w:delText>
        </w:r>
        <w:r w:rsidR="00EB590E" w:rsidDel="003F7B2B">
          <w:rPr>
            <w:rFonts w:ascii="Times New Roman" w:hAnsi="Times New Roman" w:cs="Times New Roman"/>
            <w:sz w:val="28"/>
            <w:szCs w:val="28"/>
            <w:lang w:val="ro-RO"/>
          </w:rPr>
          <w:delText>ţ</w:delText>
        </w:r>
        <w:r w:rsidR="00BE025B" w:rsidRPr="00E37561" w:rsidDel="003F7B2B">
          <w:rPr>
            <w:rFonts w:ascii="Times New Roman" w:hAnsi="Times New Roman" w:cs="Times New Roman"/>
            <w:sz w:val="28"/>
            <w:szCs w:val="28"/>
            <w:lang w:val="ro-RO"/>
          </w:rPr>
          <w:delText xml:space="preserve">ată conform Legii cu privire la condominiu </w:delText>
        </w:r>
        <w:r w:rsidR="00BE025B" w:rsidRPr="00E37561" w:rsidDel="003F7B2B">
          <w:rPr>
            <w:rStyle w:val="hps"/>
            <w:rFonts w:ascii="Times New Roman" w:hAnsi="Times New Roman"/>
            <w:sz w:val="28"/>
            <w:szCs w:val="28"/>
            <w:lang w:val="ro-RO"/>
          </w:rPr>
          <w:delText>exclusiv</w:delText>
        </w:r>
        <w:r w:rsidR="00BE025B" w:rsidRPr="00E37561" w:rsidDel="003F7B2B">
          <w:rPr>
            <w:rFonts w:ascii="Times New Roman" w:hAnsi="Times New Roman" w:cs="Times New Roman"/>
            <w:sz w:val="28"/>
            <w:szCs w:val="28"/>
            <w:lang w:val="ro-RO"/>
          </w:rPr>
          <w:delText xml:space="preserve"> </w:delText>
        </w:r>
        <w:r w:rsidR="00BE025B" w:rsidRPr="00E37561" w:rsidDel="003F7B2B">
          <w:rPr>
            <w:rStyle w:val="hps"/>
            <w:rFonts w:ascii="Times New Roman" w:hAnsi="Times New Roman"/>
            <w:sz w:val="28"/>
            <w:szCs w:val="28"/>
            <w:lang w:val="ro-RO"/>
          </w:rPr>
          <w:delText>pentru</w:delText>
        </w:r>
        <w:r w:rsidR="00BE025B" w:rsidRPr="00E37561" w:rsidDel="003F7B2B">
          <w:rPr>
            <w:rFonts w:ascii="Times New Roman" w:hAnsi="Times New Roman" w:cs="Times New Roman"/>
            <w:sz w:val="28"/>
            <w:szCs w:val="28"/>
            <w:lang w:val="ro-RO"/>
          </w:rPr>
          <w:delText xml:space="preserve"> </w:delText>
        </w:r>
        <w:r w:rsidR="00BE025B" w:rsidRPr="00E37561" w:rsidDel="003F7B2B">
          <w:rPr>
            <w:rStyle w:val="hps"/>
            <w:rFonts w:ascii="Times New Roman" w:hAnsi="Times New Roman"/>
            <w:sz w:val="28"/>
            <w:szCs w:val="28"/>
            <w:lang w:val="ro-RO"/>
          </w:rPr>
          <w:delText>administrarea</w:delText>
        </w:r>
        <w:r w:rsidR="00BE025B" w:rsidRPr="00E37561" w:rsidDel="003F7B2B">
          <w:rPr>
            <w:rFonts w:ascii="Times New Roman" w:hAnsi="Times New Roman" w:cs="Times New Roman"/>
            <w:sz w:val="28"/>
            <w:szCs w:val="28"/>
            <w:lang w:val="ro-RO"/>
          </w:rPr>
          <w:delText xml:space="preserve"> </w:delText>
        </w:r>
        <w:r w:rsidR="00BE025B" w:rsidRPr="00E37561" w:rsidDel="003F7B2B">
          <w:rPr>
            <w:rStyle w:val="hps"/>
            <w:rFonts w:ascii="Times New Roman" w:hAnsi="Times New Roman"/>
            <w:sz w:val="28"/>
            <w:szCs w:val="28"/>
            <w:lang w:val="ro-RO"/>
          </w:rPr>
          <w:delText>condominiului</w:delText>
        </w:r>
        <w:r w:rsidRPr="00E37561" w:rsidDel="003F7B2B">
          <w:rPr>
            <w:rFonts w:ascii="Times New Roman" w:hAnsi="Times New Roman" w:cs="Times New Roman"/>
            <w:sz w:val="28"/>
            <w:szCs w:val="28"/>
            <w:lang w:val="ro-RO"/>
          </w:rPr>
          <w:delText>.</w:delText>
        </w:r>
      </w:del>
    </w:p>
    <w:p w:rsidR="00B057CA" w:rsidRPr="00341C5D" w:rsidRDefault="00B057CA" w:rsidP="00FC3183">
      <w:pPr>
        <w:pStyle w:val="FR1"/>
        <w:numPr>
          <w:ilvl w:val="1"/>
          <w:numId w:val="23"/>
        </w:numPr>
        <w:tabs>
          <w:tab w:val="left" w:pos="709"/>
          <w:tab w:val="center" w:pos="4815"/>
        </w:tabs>
        <w:spacing w:before="120" w:after="120"/>
        <w:ind w:left="709" w:hanging="709"/>
        <w:jc w:val="both"/>
        <w:rPr>
          <w:rFonts w:ascii="Times New Roman" w:hAnsi="Times New Roman" w:cs="Times New Roman"/>
          <w:sz w:val="28"/>
          <w:szCs w:val="28"/>
          <w:lang w:val="ro-RO"/>
        </w:rPr>
      </w:pPr>
      <w:r w:rsidRPr="00341C5D">
        <w:rPr>
          <w:rFonts w:ascii="Times New Roman" w:hAnsi="Times New Roman" w:cs="Times New Roman"/>
          <w:sz w:val="28"/>
          <w:szCs w:val="28"/>
          <w:lang w:val="ro-RO"/>
        </w:rPr>
        <w:t xml:space="preserve">Din data înregistrării statutului, </w:t>
      </w:r>
      <w:r w:rsidR="00BE025B" w:rsidRPr="00341C5D">
        <w:rPr>
          <w:rFonts w:ascii="Times New Roman" w:hAnsi="Times New Roman" w:cs="Times New Roman"/>
          <w:sz w:val="28"/>
          <w:szCs w:val="28"/>
          <w:lang w:val="ro-RO"/>
        </w:rPr>
        <w:t>A</w:t>
      </w:r>
      <w:r w:rsidRPr="00341C5D">
        <w:rPr>
          <w:rFonts w:ascii="Times New Roman" w:hAnsi="Times New Roman" w:cs="Times New Roman"/>
          <w:sz w:val="28"/>
          <w:szCs w:val="28"/>
          <w:lang w:val="ro-RO"/>
        </w:rPr>
        <w:t>sociaţia dobîndeşte dreptul de perso</w:t>
      </w:r>
      <w:r w:rsidR="00BE025B" w:rsidRPr="00341C5D">
        <w:rPr>
          <w:rFonts w:ascii="Times New Roman" w:hAnsi="Times New Roman" w:cs="Times New Roman"/>
          <w:sz w:val="28"/>
          <w:szCs w:val="28"/>
          <w:lang w:val="ro-RO"/>
        </w:rPr>
        <w:t>ană</w:t>
      </w:r>
      <w:r w:rsidRPr="00341C5D">
        <w:rPr>
          <w:rFonts w:ascii="Times New Roman" w:hAnsi="Times New Roman" w:cs="Times New Roman"/>
          <w:sz w:val="28"/>
          <w:szCs w:val="28"/>
          <w:lang w:val="ro-RO"/>
        </w:rPr>
        <w:t xml:space="preserve"> juridică, are balanţă autonomă, conturi de decontare şi de altă natură în bănci, poate fi reclamantă </w:t>
      </w:r>
      <w:r w:rsidR="00BE025B" w:rsidRPr="00341C5D">
        <w:rPr>
          <w:rFonts w:ascii="Times New Roman" w:hAnsi="Times New Roman" w:cs="Times New Roman"/>
          <w:sz w:val="28"/>
          <w:szCs w:val="28"/>
          <w:lang w:val="ro-RO"/>
        </w:rPr>
        <w:t>sau</w:t>
      </w:r>
      <w:r w:rsidRPr="00341C5D">
        <w:rPr>
          <w:rFonts w:ascii="Times New Roman" w:hAnsi="Times New Roman" w:cs="Times New Roman"/>
          <w:sz w:val="28"/>
          <w:szCs w:val="28"/>
          <w:lang w:val="ro-RO"/>
        </w:rPr>
        <w:t xml:space="preserve"> </w:t>
      </w:r>
      <w:r w:rsidR="00BE025B" w:rsidRPr="00341C5D">
        <w:rPr>
          <w:rFonts w:ascii="Times New Roman" w:hAnsi="Times New Roman" w:cs="Times New Roman"/>
          <w:sz w:val="28"/>
          <w:szCs w:val="28"/>
          <w:lang w:val="ro-RO"/>
        </w:rPr>
        <w:t xml:space="preserve">pîrît </w:t>
      </w:r>
      <w:r w:rsidRPr="00341C5D">
        <w:rPr>
          <w:rFonts w:ascii="Times New Roman" w:hAnsi="Times New Roman" w:cs="Times New Roman"/>
          <w:sz w:val="28"/>
          <w:szCs w:val="28"/>
          <w:lang w:val="ro-RO"/>
        </w:rPr>
        <w:t xml:space="preserve"> în instanţa judecătorească.</w:t>
      </w:r>
    </w:p>
    <w:p w:rsidR="00B057CA" w:rsidRPr="00E37561" w:rsidRDefault="00B057CA" w:rsidP="00FC3183">
      <w:pPr>
        <w:pStyle w:val="a7"/>
        <w:numPr>
          <w:ilvl w:val="1"/>
          <w:numId w:val="23"/>
        </w:numPr>
        <w:spacing w:before="120" w:after="120"/>
        <w:ind w:left="709" w:hanging="709"/>
        <w:rPr>
          <w:sz w:val="28"/>
          <w:szCs w:val="28"/>
        </w:rPr>
      </w:pPr>
      <w:r w:rsidRPr="00E37561">
        <w:rPr>
          <w:sz w:val="28"/>
          <w:szCs w:val="28"/>
        </w:rPr>
        <w:t xml:space="preserve">Asociaţia răspunde de obligaţiile sale cu bunurile ce îi aparţin. </w:t>
      </w:r>
    </w:p>
    <w:p w:rsidR="00B057CA" w:rsidRPr="00E37561" w:rsidRDefault="00B057CA" w:rsidP="00FC3183">
      <w:pPr>
        <w:pStyle w:val="a7"/>
        <w:numPr>
          <w:ilvl w:val="1"/>
          <w:numId w:val="23"/>
        </w:numPr>
        <w:spacing w:before="120" w:after="120"/>
        <w:ind w:left="709" w:hanging="709"/>
        <w:rPr>
          <w:sz w:val="28"/>
          <w:szCs w:val="28"/>
        </w:rPr>
      </w:pPr>
      <w:r w:rsidRPr="00E37561">
        <w:rPr>
          <w:sz w:val="28"/>
          <w:szCs w:val="28"/>
        </w:rPr>
        <w:t xml:space="preserve">Asociaţia nu poartă răspundere pentru obligaţiile membrilor săi, iar membrii </w:t>
      </w:r>
      <w:r w:rsidR="00BE025B" w:rsidRPr="00E37561">
        <w:rPr>
          <w:sz w:val="28"/>
          <w:szCs w:val="28"/>
        </w:rPr>
        <w:t>A</w:t>
      </w:r>
      <w:r w:rsidRPr="00E37561">
        <w:rPr>
          <w:sz w:val="28"/>
          <w:szCs w:val="28"/>
        </w:rPr>
        <w:t>sociaţiei nu răspund pentru obligaţiile acesteia.</w:t>
      </w:r>
    </w:p>
    <w:p w:rsidR="00B057CA" w:rsidRPr="00E37561" w:rsidRDefault="00B057CA" w:rsidP="00FC3183">
      <w:pPr>
        <w:pStyle w:val="a7"/>
        <w:numPr>
          <w:ilvl w:val="1"/>
          <w:numId w:val="23"/>
        </w:numPr>
        <w:spacing w:before="120" w:after="120"/>
        <w:ind w:left="709" w:hanging="709"/>
        <w:rPr>
          <w:sz w:val="28"/>
          <w:szCs w:val="28"/>
        </w:rPr>
      </w:pPr>
      <w:r w:rsidRPr="00E37561">
        <w:rPr>
          <w:sz w:val="28"/>
          <w:szCs w:val="28"/>
        </w:rPr>
        <w:t>Asociaţia este creată pe un termen nelimitat.</w:t>
      </w:r>
    </w:p>
    <w:p w:rsidR="00B057CA" w:rsidRPr="00E37561" w:rsidRDefault="00B057CA" w:rsidP="00FC3183">
      <w:pPr>
        <w:pStyle w:val="a7"/>
        <w:numPr>
          <w:ilvl w:val="1"/>
          <w:numId w:val="23"/>
        </w:numPr>
        <w:spacing w:before="120" w:after="120"/>
        <w:ind w:left="709" w:hanging="709"/>
        <w:rPr>
          <w:sz w:val="28"/>
          <w:szCs w:val="28"/>
        </w:rPr>
      </w:pPr>
      <w:r w:rsidRPr="00E37561">
        <w:rPr>
          <w:sz w:val="28"/>
          <w:szCs w:val="28"/>
        </w:rPr>
        <w:t xml:space="preserve">Asociaţia are ştampilă cu denumirea ei şi alte atribute necesare  </w:t>
      </w:r>
      <w:r w:rsidR="00BE025B" w:rsidRPr="00E37561">
        <w:rPr>
          <w:sz w:val="28"/>
          <w:szCs w:val="28"/>
        </w:rPr>
        <w:t xml:space="preserve">persoanei </w:t>
      </w:r>
      <w:r w:rsidRPr="00E37561">
        <w:rPr>
          <w:sz w:val="28"/>
          <w:szCs w:val="28"/>
        </w:rPr>
        <w:t>juridice.</w:t>
      </w:r>
    </w:p>
    <w:p w:rsidR="00B057CA" w:rsidRPr="00E37561" w:rsidRDefault="00B057CA" w:rsidP="00B057CA">
      <w:pPr>
        <w:pStyle w:val="2"/>
        <w:spacing w:before="0" w:after="240" w:line="240" w:lineRule="auto"/>
        <w:jc w:val="center"/>
        <w:rPr>
          <w:rFonts w:ascii="Times New Roman" w:hAnsi="Times New Roman"/>
          <w:bCs w:val="0"/>
          <w:color w:val="auto"/>
          <w:sz w:val="28"/>
          <w:szCs w:val="28"/>
          <w:lang w:val="ro-RO"/>
        </w:rPr>
      </w:pPr>
      <w:r w:rsidRPr="00E37561">
        <w:rPr>
          <w:rFonts w:ascii="Times New Roman" w:hAnsi="Times New Roman"/>
          <w:bCs w:val="0"/>
          <w:color w:val="auto"/>
          <w:sz w:val="28"/>
          <w:szCs w:val="28"/>
          <w:lang w:val="ro-RO"/>
        </w:rPr>
        <w:t>II. RAPORTURILE DE PROPRIETATE ÎN CONDOMINIU</w:t>
      </w:r>
    </w:p>
    <w:p w:rsidR="00B057CA" w:rsidRPr="00E37561" w:rsidRDefault="00B057CA" w:rsidP="00FC3183">
      <w:pPr>
        <w:numPr>
          <w:ilvl w:val="1"/>
          <w:numId w:val="23"/>
        </w:numPr>
        <w:shd w:val="clear" w:color="auto" w:fill="FFFFFF"/>
        <w:spacing w:after="240" w:line="240" w:lineRule="auto"/>
        <w:ind w:left="709" w:hanging="709"/>
        <w:rPr>
          <w:rFonts w:ascii="Times New Roman" w:hAnsi="Times New Roman"/>
          <w:sz w:val="28"/>
          <w:szCs w:val="28"/>
          <w:lang w:val="ro-RO"/>
        </w:rPr>
      </w:pPr>
      <w:r w:rsidRPr="00E37561">
        <w:rPr>
          <w:rFonts w:ascii="Times New Roman" w:hAnsi="Times New Roman"/>
          <w:sz w:val="28"/>
          <w:szCs w:val="28"/>
          <w:lang w:val="ro-RO"/>
        </w:rPr>
        <w:t>Condominiul este alcătuit din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1C5D">
        <w:rPr>
          <w:rFonts w:ascii="Times New Roman" w:hAnsi="Times New Roman"/>
          <w:sz w:val="28"/>
          <w:szCs w:val="28"/>
          <w:lang w:val="ro-RO"/>
        </w:rPr>
        <w:t>_____________________________</w:t>
      </w:r>
    </w:p>
    <w:p w:rsidR="00B057CA" w:rsidRPr="00E37561" w:rsidRDefault="00B057CA" w:rsidP="00B057CA">
      <w:pPr>
        <w:shd w:val="clear" w:color="auto" w:fill="FFFFFF"/>
        <w:spacing w:after="240" w:line="240" w:lineRule="auto"/>
        <w:jc w:val="both"/>
        <w:rPr>
          <w:rFonts w:ascii="Times New Roman" w:hAnsi="Times New Roman"/>
          <w:sz w:val="28"/>
          <w:szCs w:val="28"/>
          <w:lang w:val="ro-RO"/>
        </w:rPr>
      </w:pPr>
      <w:r w:rsidRPr="00E37561">
        <w:rPr>
          <w:rFonts w:ascii="Times New Roman" w:hAnsi="Times New Roman"/>
          <w:sz w:val="28"/>
          <w:szCs w:val="28"/>
          <w:lang w:val="ro-RO"/>
        </w:rPr>
        <w:t>(</w:t>
      </w:r>
      <w:r w:rsidRPr="00C835F1">
        <w:rPr>
          <w:rFonts w:ascii="Times New Roman" w:hAnsi="Times New Roman"/>
          <w:i/>
          <w:sz w:val="28"/>
          <w:szCs w:val="28"/>
          <w:lang w:val="ro-RO"/>
        </w:rPr>
        <w:t>se indică numărul unită</w:t>
      </w:r>
      <w:r w:rsidR="00EB590E">
        <w:rPr>
          <w:rFonts w:ascii="Times New Roman" w:hAnsi="Times New Roman"/>
          <w:i/>
          <w:sz w:val="28"/>
          <w:szCs w:val="28"/>
          <w:lang w:val="ro-RO"/>
        </w:rPr>
        <w:t>ţ</w:t>
      </w:r>
      <w:r w:rsidRPr="00C835F1">
        <w:rPr>
          <w:rFonts w:ascii="Times New Roman" w:hAnsi="Times New Roman"/>
          <w:i/>
          <w:sz w:val="28"/>
          <w:szCs w:val="28"/>
          <w:lang w:val="ro-RO"/>
        </w:rPr>
        <w:t xml:space="preserve">ilor </w:t>
      </w:r>
      <w:ins w:id="55" w:author="anatol" w:date="2014-08-19T21:35:00Z">
        <w:r w:rsidR="003F7B2B">
          <w:rPr>
            <w:rFonts w:ascii="Times New Roman" w:hAnsi="Times New Roman"/>
            <w:i/>
            <w:sz w:val="28"/>
            <w:szCs w:val="28"/>
            <w:lang w:val="ro-RO"/>
          </w:rPr>
          <w:t xml:space="preserve">de proprietate în </w:t>
        </w:r>
      </w:ins>
      <w:del w:id="56" w:author="anatol" w:date="2014-08-19T21:35:00Z">
        <w:r w:rsidRPr="00C835F1" w:rsidDel="003F7B2B">
          <w:rPr>
            <w:rFonts w:ascii="Times New Roman" w:hAnsi="Times New Roman"/>
            <w:i/>
            <w:sz w:val="28"/>
            <w:szCs w:val="28"/>
            <w:lang w:val="ro-RO"/>
          </w:rPr>
          <w:delText>condominiale</w:delText>
        </w:r>
      </w:del>
      <w:ins w:id="57" w:author="anatol" w:date="2014-08-19T21:35:00Z">
        <w:r w:rsidR="003F7B2B" w:rsidRPr="00C835F1">
          <w:rPr>
            <w:rFonts w:ascii="Times New Roman" w:hAnsi="Times New Roman"/>
            <w:i/>
            <w:sz w:val="28"/>
            <w:szCs w:val="28"/>
            <w:lang w:val="ro-RO"/>
          </w:rPr>
          <w:t>condomini</w:t>
        </w:r>
        <w:r w:rsidR="003F7B2B">
          <w:rPr>
            <w:rFonts w:ascii="Times New Roman" w:hAnsi="Times New Roman"/>
            <w:i/>
            <w:sz w:val="28"/>
            <w:szCs w:val="28"/>
            <w:lang w:val="ro-RO"/>
          </w:rPr>
          <w:t>u</w:t>
        </w:r>
      </w:ins>
      <w:r w:rsidRPr="00C835F1">
        <w:rPr>
          <w:rFonts w:ascii="Times New Roman" w:hAnsi="Times New Roman"/>
          <w:i/>
          <w:sz w:val="28"/>
          <w:szCs w:val="28"/>
          <w:lang w:val="ro-RO"/>
        </w:rPr>
        <w:t>, clădirea/construc</w:t>
      </w:r>
      <w:r w:rsidR="00EB590E">
        <w:rPr>
          <w:rFonts w:ascii="Times New Roman" w:hAnsi="Times New Roman"/>
          <w:i/>
          <w:sz w:val="28"/>
          <w:szCs w:val="28"/>
          <w:lang w:val="ro-RO"/>
        </w:rPr>
        <w:t>ţ</w:t>
      </w:r>
      <w:r w:rsidRPr="00C835F1">
        <w:rPr>
          <w:rFonts w:ascii="Times New Roman" w:hAnsi="Times New Roman"/>
          <w:i/>
          <w:sz w:val="28"/>
          <w:szCs w:val="28"/>
          <w:lang w:val="ro-RO"/>
        </w:rPr>
        <w:t xml:space="preserve">iile, precum şi terenul </w:t>
      </w:r>
      <w:r w:rsidR="00BE025B" w:rsidRPr="00C835F1">
        <w:rPr>
          <w:rFonts w:ascii="Times New Roman" w:hAnsi="Times New Roman"/>
          <w:i/>
          <w:sz w:val="28"/>
          <w:szCs w:val="28"/>
          <w:lang w:val="ro-RO"/>
        </w:rPr>
        <w:t>condominiului</w:t>
      </w:r>
      <w:r w:rsidRPr="00C835F1">
        <w:rPr>
          <w:rFonts w:ascii="Times New Roman" w:hAnsi="Times New Roman"/>
          <w:i/>
          <w:sz w:val="28"/>
          <w:szCs w:val="28"/>
          <w:lang w:val="ro-RO"/>
        </w:rPr>
        <w:t xml:space="preserve">, anexele la clădiri, trotuarele, drumurile şi parcările auto, plantaţiile de înverzire </w:t>
      </w:r>
      <w:r w:rsidR="00D73D41" w:rsidRPr="00C835F1">
        <w:rPr>
          <w:rFonts w:ascii="Times New Roman" w:hAnsi="Times New Roman"/>
          <w:i/>
          <w:sz w:val="28"/>
          <w:szCs w:val="28"/>
          <w:lang w:val="ro-RO"/>
        </w:rPr>
        <w:t xml:space="preserve">multianuale </w:t>
      </w:r>
      <w:r w:rsidRPr="00C835F1">
        <w:rPr>
          <w:rFonts w:ascii="Times New Roman" w:hAnsi="Times New Roman"/>
          <w:i/>
          <w:sz w:val="28"/>
          <w:szCs w:val="28"/>
          <w:lang w:val="ro-RO"/>
        </w:rPr>
        <w:t>şi alte obiecte</w:t>
      </w:r>
      <w:r w:rsidR="00D73D41" w:rsidRPr="00C835F1">
        <w:rPr>
          <w:rFonts w:ascii="Times New Roman" w:hAnsi="Times New Roman"/>
          <w:i/>
          <w:sz w:val="28"/>
          <w:szCs w:val="28"/>
          <w:lang w:val="ro-RO"/>
        </w:rPr>
        <w:t xml:space="preserve"> amplasate </w:t>
      </w:r>
      <w:r w:rsidRPr="00C835F1">
        <w:rPr>
          <w:rFonts w:ascii="Times New Roman" w:hAnsi="Times New Roman"/>
          <w:i/>
          <w:sz w:val="28"/>
          <w:szCs w:val="28"/>
          <w:lang w:val="ro-RO"/>
        </w:rPr>
        <w:t xml:space="preserve"> pe terenul </w:t>
      </w:r>
      <w:r w:rsidR="00D73D41" w:rsidRPr="00C835F1">
        <w:rPr>
          <w:rFonts w:ascii="Times New Roman" w:hAnsi="Times New Roman"/>
          <w:i/>
          <w:sz w:val="28"/>
          <w:szCs w:val="28"/>
          <w:lang w:val="ro-RO"/>
        </w:rPr>
        <w:t>condominiului</w:t>
      </w:r>
      <w:r w:rsidRPr="00C835F1">
        <w:rPr>
          <w:rFonts w:ascii="Times New Roman" w:hAnsi="Times New Roman"/>
          <w:i/>
          <w:sz w:val="28"/>
          <w:szCs w:val="28"/>
          <w:lang w:val="ro-RO"/>
        </w:rPr>
        <w:t>, cu excepţia obiectelor aparţinînd complexului energetic, telecomunicaţiilor, gospodăriei de apă şi canalizare, precum şi a obiectelor cu destinaţie strategică (adăpost antiaerian, adăpost contra radiaţiilor)</w:t>
      </w:r>
      <w:r w:rsidR="00D73D41" w:rsidRPr="00C835F1">
        <w:rPr>
          <w:rFonts w:ascii="Times New Roman" w:hAnsi="Times New Roman"/>
          <w:i/>
          <w:sz w:val="28"/>
          <w:szCs w:val="28"/>
          <w:lang w:val="ro-RO"/>
        </w:rPr>
        <w:t>, aflate în proprietatea ter</w:t>
      </w:r>
      <w:r w:rsidR="00EB590E">
        <w:rPr>
          <w:rFonts w:ascii="Times New Roman" w:hAnsi="Times New Roman"/>
          <w:i/>
          <w:sz w:val="28"/>
          <w:szCs w:val="28"/>
          <w:lang w:val="ro-RO"/>
        </w:rPr>
        <w:t>ţ</w:t>
      </w:r>
      <w:r w:rsidR="00D73D41" w:rsidRPr="00C835F1">
        <w:rPr>
          <w:rFonts w:ascii="Times New Roman" w:hAnsi="Times New Roman"/>
          <w:i/>
          <w:sz w:val="28"/>
          <w:szCs w:val="28"/>
          <w:lang w:val="ro-RO"/>
        </w:rPr>
        <w:t xml:space="preserve">ilor </w:t>
      </w:r>
      <w:r w:rsidR="00EB590E">
        <w:rPr>
          <w:rFonts w:ascii="Times New Roman" w:hAnsi="Times New Roman"/>
          <w:i/>
          <w:sz w:val="28"/>
          <w:szCs w:val="28"/>
          <w:lang w:val="ro-RO"/>
        </w:rPr>
        <w:t>ş</w:t>
      </w:r>
      <w:r w:rsidR="00D73D41" w:rsidRPr="00C835F1">
        <w:rPr>
          <w:rFonts w:ascii="Times New Roman" w:hAnsi="Times New Roman"/>
          <w:i/>
          <w:sz w:val="28"/>
          <w:szCs w:val="28"/>
          <w:lang w:val="ro-RO"/>
        </w:rPr>
        <w:t>i care nu fac parte din bunurile condominiului</w:t>
      </w:r>
      <w:r w:rsidRPr="00E37561">
        <w:rPr>
          <w:rFonts w:ascii="Times New Roman" w:hAnsi="Times New Roman"/>
          <w:sz w:val="28"/>
          <w:szCs w:val="28"/>
          <w:lang w:val="ro-RO"/>
        </w:rPr>
        <w:t>).</w:t>
      </w:r>
    </w:p>
    <w:p w:rsidR="00B057CA" w:rsidRPr="00E37561" w:rsidRDefault="00B057CA" w:rsidP="00FC3183">
      <w:pPr>
        <w:pStyle w:val="a3"/>
        <w:numPr>
          <w:ilvl w:val="1"/>
          <w:numId w:val="23"/>
        </w:numPr>
        <w:adjustRightInd w:val="0"/>
        <w:spacing w:before="120" w:after="120"/>
        <w:ind w:left="709" w:hanging="709"/>
        <w:contextualSpacing w:val="0"/>
        <w:jc w:val="both"/>
        <w:rPr>
          <w:rFonts w:ascii="Times New Roman" w:hAnsi="Times New Roman"/>
          <w:sz w:val="28"/>
          <w:szCs w:val="28"/>
          <w:lang w:val="ro-RO"/>
        </w:rPr>
      </w:pPr>
      <w:del w:id="58" w:author="anatol" w:date="2014-08-19T21:36:00Z">
        <w:r w:rsidRPr="00E37561" w:rsidDel="003F7B2B">
          <w:rPr>
            <w:rFonts w:ascii="Times New Roman" w:hAnsi="Times New Roman"/>
            <w:sz w:val="28"/>
            <w:szCs w:val="28"/>
            <w:lang w:val="ro-RO"/>
          </w:rPr>
          <w:delText>Bunurile proprietate</w:delText>
        </w:r>
      </w:del>
      <w:ins w:id="59" w:author="anatol" w:date="2014-08-19T21:36:00Z">
        <w:r w:rsidR="003F7B2B">
          <w:rPr>
            <w:rFonts w:ascii="Times New Roman" w:hAnsi="Times New Roman"/>
            <w:sz w:val="28"/>
            <w:szCs w:val="28"/>
            <w:lang w:val="ro-RO"/>
          </w:rPr>
          <w:t>Proprietatea</w:t>
        </w:r>
      </w:ins>
      <w:r w:rsidRPr="00E37561">
        <w:rPr>
          <w:rFonts w:ascii="Times New Roman" w:hAnsi="Times New Roman"/>
          <w:sz w:val="28"/>
          <w:szCs w:val="28"/>
          <w:lang w:val="ro-RO"/>
        </w:rPr>
        <w:t xml:space="preserve"> comună </w:t>
      </w:r>
      <w:del w:id="60" w:author="anatol" w:date="2014-08-19T21:37:00Z">
        <w:r w:rsidR="00D73D41" w:rsidRPr="00E37561" w:rsidDel="003F7B2B">
          <w:rPr>
            <w:rFonts w:ascii="Times New Roman" w:hAnsi="Times New Roman"/>
            <w:sz w:val="28"/>
            <w:szCs w:val="28"/>
            <w:lang w:val="ro-RO"/>
          </w:rPr>
          <w:delText>din</w:delText>
        </w:r>
        <w:r w:rsidRPr="00E37561" w:rsidDel="003F7B2B">
          <w:rPr>
            <w:rFonts w:ascii="Times New Roman" w:hAnsi="Times New Roman"/>
            <w:sz w:val="28"/>
            <w:szCs w:val="28"/>
            <w:lang w:val="ro-RO"/>
          </w:rPr>
          <w:delText xml:space="preserve"> </w:delText>
        </w:r>
      </w:del>
      <w:ins w:id="61" w:author="anatol" w:date="2014-08-19T21:37:00Z">
        <w:r w:rsidR="003F7B2B">
          <w:rPr>
            <w:rFonts w:ascii="Times New Roman" w:hAnsi="Times New Roman"/>
            <w:sz w:val="28"/>
            <w:szCs w:val="28"/>
            <w:lang w:val="ro-RO"/>
          </w:rPr>
          <w:t>în</w:t>
        </w:r>
        <w:r w:rsidR="003F7B2B" w:rsidRPr="00E37561">
          <w:rPr>
            <w:rFonts w:ascii="Times New Roman" w:hAnsi="Times New Roman"/>
            <w:sz w:val="28"/>
            <w:szCs w:val="28"/>
            <w:lang w:val="ro-RO"/>
          </w:rPr>
          <w:t xml:space="preserve"> </w:t>
        </w:r>
      </w:ins>
      <w:r w:rsidRPr="00E37561">
        <w:rPr>
          <w:rFonts w:ascii="Times New Roman" w:hAnsi="Times New Roman"/>
          <w:sz w:val="28"/>
          <w:szCs w:val="28"/>
          <w:lang w:val="ro-RO"/>
        </w:rPr>
        <w:t>condominiu includ</w:t>
      </w:r>
      <w:ins w:id="62" w:author="anatol" w:date="2014-08-19T21:37:00Z">
        <w:r w:rsidR="003F7B2B">
          <w:rPr>
            <w:rFonts w:ascii="Times New Roman" w:hAnsi="Times New Roman"/>
            <w:sz w:val="28"/>
            <w:szCs w:val="28"/>
            <w:lang w:val="ro-RO"/>
          </w:rPr>
          <w:t>e</w:t>
        </w:r>
      </w:ins>
      <w:r w:rsidRPr="00E37561">
        <w:rPr>
          <w:rFonts w:ascii="Times New Roman" w:hAnsi="Times New Roman"/>
          <w:sz w:val="28"/>
          <w:szCs w:val="28"/>
          <w:lang w:val="ro-RO"/>
        </w:rPr>
        <w:t>:</w:t>
      </w:r>
    </w:p>
    <w:p w:rsidR="00183AA8" w:rsidRPr="007D4163" w:rsidRDefault="00B057CA" w:rsidP="00183AA8">
      <w:pPr>
        <w:pStyle w:val="a3"/>
        <w:tabs>
          <w:tab w:val="left" w:pos="567"/>
          <w:tab w:val="left" w:pos="993"/>
          <w:tab w:val="left" w:pos="1134"/>
        </w:tabs>
        <w:spacing w:before="120" w:after="120"/>
        <w:ind w:left="0"/>
        <w:contextualSpacing w:val="0"/>
        <w:jc w:val="both"/>
        <w:rPr>
          <w:ins w:id="63" w:author="anatol" w:date="2014-08-19T21:42:00Z"/>
          <w:rFonts w:ascii="Times New Roman" w:hAnsi="Times New Roman"/>
          <w:lang w:val="ro-RO"/>
        </w:rPr>
        <w:pPrChange w:id="64" w:author="anatol" w:date="2014-08-19T21:43:00Z">
          <w:pPr>
            <w:pStyle w:val="a3"/>
            <w:numPr>
              <w:numId w:val="42"/>
            </w:numPr>
            <w:tabs>
              <w:tab w:val="left" w:pos="567"/>
              <w:tab w:val="left" w:pos="993"/>
              <w:tab w:val="left" w:pos="1134"/>
            </w:tabs>
            <w:spacing w:before="120" w:after="120"/>
            <w:ind w:left="717" w:hanging="360"/>
            <w:contextualSpacing w:val="0"/>
            <w:jc w:val="both"/>
          </w:pPr>
        </w:pPrChange>
      </w:pPr>
      <w:del w:id="65" w:author="anatol" w:date="2014-08-19T21:43:00Z">
        <w:r w:rsidRPr="00E37561" w:rsidDel="00183AA8">
          <w:rPr>
            <w:rFonts w:ascii="Times New Roman" w:hAnsi="Times New Roman"/>
            <w:sz w:val="28"/>
            <w:szCs w:val="28"/>
            <w:lang w:val="ro-RO"/>
          </w:rPr>
          <w:delText xml:space="preserve">terenul </w:delText>
        </w:r>
      </w:del>
    </w:p>
    <w:p w:rsidR="00183AA8" w:rsidRPr="00183AA8" w:rsidRDefault="00183AA8" w:rsidP="00183AA8">
      <w:pPr>
        <w:pStyle w:val="a3"/>
        <w:numPr>
          <w:ilvl w:val="0"/>
          <w:numId w:val="42"/>
        </w:numPr>
        <w:tabs>
          <w:tab w:val="left" w:pos="567"/>
          <w:tab w:val="left" w:pos="993"/>
          <w:tab w:val="left" w:pos="1134"/>
        </w:tabs>
        <w:spacing w:before="120" w:after="120"/>
        <w:ind w:left="0" w:firstLine="0"/>
        <w:contextualSpacing w:val="0"/>
        <w:jc w:val="both"/>
        <w:rPr>
          <w:ins w:id="66" w:author="anatol" w:date="2014-08-19T21:42:00Z"/>
          <w:rFonts w:ascii="Times New Roman" w:hAnsi="Times New Roman"/>
          <w:sz w:val="28"/>
          <w:szCs w:val="28"/>
          <w:lang w:val="ro-RO"/>
          <w:rPrChange w:id="67" w:author="anatol" w:date="2014-08-19T21:43:00Z">
            <w:rPr>
              <w:ins w:id="68" w:author="anatol" w:date="2014-08-19T21:42:00Z"/>
              <w:rFonts w:ascii="Times New Roman" w:hAnsi="Times New Roman"/>
              <w:lang w:val="ro-RO"/>
            </w:rPr>
          </w:rPrChange>
        </w:rPr>
      </w:pPr>
      <w:ins w:id="69" w:author="anatol" w:date="2014-08-19T21:42:00Z">
        <w:r w:rsidRPr="00183AA8">
          <w:rPr>
            <w:rFonts w:ascii="Times New Roman" w:hAnsi="Times New Roman"/>
            <w:sz w:val="28"/>
            <w:szCs w:val="28"/>
            <w:lang w:val="ro-RO"/>
            <w:rPrChange w:id="70" w:author="anatol" w:date="2014-08-19T21:43:00Z">
              <w:rPr>
                <w:rFonts w:ascii="Times New Roman" w:hAnsi="Times New Roman"/>
                <w:lang w:val="ro-RO"/>
              </w:rPr>
            </w:rPrChange>
          </w:rPr>
          <w:t>terenul pe care este amplasată clădirea, compus atât din suprafaţa construită, cât şi cea neconstruită, precum şi alte terenuri necesare, potrivit naturii sau destinaţiei construcţiei, să asigure accesul şi exploatarea adecvatăa clădirii. Delimitarea hotarelor acestui teren se efectuează în conformitate cu legislaţia şi documentaţia de urbanism;</w:t>
        </w:r>
      </w:ins>
    </w:p>
    <w:p w:rsidR="00183AA8" w:rsidRPr="00183AA8" w:rsidRDefault="00183AA8" w:rsidP="00183AA8">
      <w:pPr>
        <w:pStyle w:val="a3"/>
        <w:numPr>
          <w:ilvl w:val="0"/>
          <w:numId w:val="42"/>
        </w:numPr>
        <w:tabs>
          <w:tab w:val="left" w:pos="567"/>
          <w:tab w:val="left" w:pos="993"/>
          <w:tab w:val="left" w:pos="1134"/>
        </w:tabs>
        <w:spacing w:before="120" w:after="120"/>
        <w:ind w:left="0" w:firstLine="0"/>
        <w:contextualSpacing w:val="0"/>
        <w:jc w:val="both"/>
        <w:rPr>
          <w:ins w:id="71" w:author="anatol" w:date="2014-08-19T21:42:00Z"/>
          <w:rFonts w:ascii="Times New Roman" w:hAnsi="Times New Roman"/>
          <w:sz w:val="28"/>
          <w:szCs w:val="28"/>
          <w:lang w:val="ro-RO"/>
          <w:rPrChange w:id="72" w:author="anatol" w:date="2014-08-19T21:43:00Z">
            <w:rPr>
              <w:ins w:id="73" w:author="anatol" w:date="2014-08-19T21:42:00Z"/>
              <w:rFonts w:ascii="Times New Roman" w:hAnsi="Times New Roman"/>
              <w:lang w:val="ro-RO"/>
            </w:rPr>
          </w:rPrChange>
        </w:rPr>
      </w:pPr>
      <w:ins w:id="74" w:author="anatol" w:date="2014-08-19T21:42:00Z">
        <w:r w:rsidRPr="00183AA8">
          <w:rPr>
            <w:rFonts w:ascii="Times New Roman" w:hAnsi="Times New Roman"/>
            <w:sz w:val="28"/>
            <w:szCs w:val="28"/>
            <w:lang w:val="ro-RO"/>
            <w:rPrChange w:id="75" w:author="anatol" w:date="2014-08-19T21:43:00Z">
              <w:rPr>
                <w:rFonts w:ascii="Times New Roman" w:hAnsi="Times New Roman"/>
                <w:lang w:val="ro-RO"/>
              </w:rPr>
            </w:rPrChange>
          </w:rPr>
          <w:t>fundaţia, curţile, grădinile, căile de acces;</w:t>
        </w:r>
      </w:ins>
    </w:p>
    <w:p w:rsidR="00183AA8" w:rsidRPr="00183AA8" w:rsidRDefault="00183AA8" w:rsidP="00183AA8">
      <w:pPr>
        <w:pStyle w:val="a3"/>
        <w:numPr>
          <w:ilvl w:val="0"/>
          <w:numId w:val="42"/>
        </w:numPr>
        <w:tabs>
          <w:tab w:val="left" w:pos="567"/>
          <w:tab w:val="left" w:pos="993"/>
          <w:tab w:val="left" w:pos="1134"/>
        </w:tabs>
        <w:spacing w:before="120" w:after="120"/>
        <w:ind w:left="0" w:firstLine="0"/>
        <w:contextualSpacing w:val="0"/>
        <w:jc w:val="both"/>
        <w:rPr>
          <w:ins w:id="76" w:author="anatol" w:date="2014-08-19T21:42:00Z"/>
          <w:rFonts w:ascii="Times New Roman" w:hAnsi="Times New Roman"/>
          <w:sz w:val="28"/>
          <w:szCs w:val="28"/>
          <w:lang w:val="ro-RO"/>
          <w:rPrChange w:id="77" w:author="anatol" w:date="2014-08-19T21:43:00Z">
            <w:rPr>
              <w:ins w:id="78" w:author="anatol" w:date="2014-08-19T21:42:00Z"/>
              <w:rFonts w:ascii="Times New Roman" w:hAnsi="Times New Roman"/>
              <w:lang w:val="ro-RO"/>
            </w:rPr>
          </w:rPrChange>
        </w:rPr>
      </w:pPr>
      <w:ins w:id="79" w:author="anatol" w:date="2014-08-19T21:42:00Z">
        <w:r w:rsidRPr="00183AA8">
          <w:rPr>
            <w:rFonts w:ascii="Times New Roman" w:hAnsi="Times New Roman"/>
            <w:sz w:val="28"/>
            <w:szCs w:val="28"/>
            <w:lang w:val="ro-RO"/>
            <w:rPrChange w:id="80" w:author="anatol" w:date="2014-08-19T21:43:00Z">
              <w:rPr>
                <w:rFonts w:ascii="Times New Roman" w:hAnsi="Times New Roman"/>
                <w:lang w:val="ro-RO"/>
              </w:rPr>
            </w:rPrChange>
          </w:rPr>
          <w:lastRenderedPageBreak/>
          <w:t>clădirea propriu-zisă, elementele de echipament comun, inclusiv părţile de infrastructură aferente, care traversează proprietăţile individuale şi proprietatea comună;</w:t>
        </w:r>
      </w:ins>
    </w:p>
    <w:p w:rsidR="00183AA8" w:rsidRPr="00183AA8" w:rsidRDefault="00183AA8" w:rsidP="00183AA8">
      <w:pPr>
        <w:pStyle w:val="a3"/>
        <w:numPr>
          <w:ilvl w:val="0"/>
          <w:numId w:val="42"/>
        </w:numPr>
        <w:tabs>
          <w:tab w:val="left" w:pos="567"/>
          <w:tab w:val="left" w:pos="993"/>
          <w:tab w:val="left" w:pos="1134"/>
        </w:tabs>
        <w:spacing w:before="120" w:after="120"/>
        <w:ind w:left="0" w:firstLine="0"/>
        <w:contextualSpacing w:val="0"/>
        <w:jc w:val="both"/>
        <w:rPr>
          <w:ins w:id="81" w:author="anatol" w:date="2014-08-19T21:42:00Z"/>
          <w:rFonts w:ascii="Times New Roman" w:hAnsi="Times New Roman"/>
          <w:sz w:val="28"/>
          <w:szCs w:val="28"/>
          <w:lang w:val="ro-RO"/>
          <w:rPrChange w:id="82" w:author="anatol" w:date="2014-08-19T21:43:00Z">
            <w:rPr>
              <w:ins w:id="83" w:author="anatol" w:date="2014-08-19T21:42:00Z"/>
              <w:rFonts w:ascii="Times New Roman" w:hAnsi="Times New Roman"/>
              <w:lang w:val="ro-RO"/>
            </w:rPr>
          </w:rPrChange>
        </w:rPr>
      </w:pPr>
      <w:ins w:id="84" w:author="anatol" w:date="2014-08-19T21:42:00Z">
        <w:r w:rsidRPr="00183AA8">
          <w:rPr>
            <w:rFonts w:ascii="Times New Roman" w:hAnsi="Times New Roman"/>
            <w:sz w:val="28"/>
            <w:szCs w:val="28"/>
            <w:lang w:val="ro-RO"/>
            <w:rPrChange w:id="85" w:author="anatol" w:date="2014-08-19T21:43:00Z">
              <w:rPr>
                <w:rFonts w:ascii="Times New Roman" w:hAnsi="Times New Roman"/>
                <w:lang w:val="ro-RO"/>
              </w:rPr>
            </w:rPrChange>
          </w:rPr>
          <w:t>corpurile de clădiri destinate serviciilor comune;</w:t>
        </w:r>
      </w:ins>
    </w:p>
    <w:p w:rsidR="00183AA8" w:rsidRPr="00183AA8" w:rsidRDefault="00183AA8" w:rsidP="00183AA8">
      <w:pPr>
        <w:pStyle w:val="a3"/>
        <w:numPr>
          <w:ilvl w:val="0"/>
          <w:numId w:val="42"/>
        </w:numPr>
        <w:tabs>
          <w:tab w:val="left" w:pos="567"/>
          <w:tab w:val="left" w:pos="993"/>
          <w:tab w:val="left" w:pos="1134"/>
        </w:tabs>
        <w:spacing w:before="120" w:after="120"/>
        <w:ind w:left="0" w:firstLine="0"/>
        <w:contextualSpacing w:val="0"/>
        <w:jc w:val="both"/>
        <w:rPr>
          <w:ins w:id="86" w:author="anatol" w:date="2014-08-19T21:42:00Z"/>
          <w:rFonts w:ascii="Times New Roman" w:hAnsi="Times New Roman"/>
          <w:sz w:val="28"/>
          <w:szCs w:val="28"/>
          <w:lang w:val="ro-RO"/>
          <w:rPrChange w:id="87" w:author="anatol" w:date="2014-08-19T21:43:00Z">
            <w:rPr>
              <w:ins w:id="88" w:author="anatol" w:date="2014-08-19T21:42:00Z"/>
              <w:rFonts w:ascii="Times New Roman" w:hAnsi="Times New Roman"/>
              <w:lang w:val="ro-RO"/>
            </w:rPr>
          </w:rPrChange>
        </w:rPr>
      </w:pPr>
      <w:ins w:id="89" w:author="anatol" w:date="2014-08-19T21:42:00Z">
        <w:r w:rsidRPr="00183AA8">
          <w:rPr>
            <w:rFonts w:ascii="Times New Roman" w:hAnsi="Times New Roman"/>
            <w:sz w:val="28"/>
            <w:szCs w:val="28"/>
            <w:lang w:val="ro-RO"/>
            <w:rPrChange w:id="90" w:author="anatol" w:date="2014-08-19T21:43:00Z">
              <w:rPr>
                <w:rFonts w:ascii="Times New Roman" w:hAnsi="Times New Roman"/>
                <w:lang w:val="ro-RO"/>
              </w:rPr>
            </w:rPrChange>
          </w:rPr>
          <w:t>locurile de trecere, scările şi casa scărilor şi coridoarele; pereţii perimetrali şi despărţitori dintre proprietăţi şi/sau spaţiile comune şi subsolul, destinate folosinţei în comun; coşurile de fum, holurile, instalaţiile de apă şi canalizare, electrice, de telecomunicaţii, de încălzire şi gaze de la branşament/racord până la punctul de distribuţie către părţile aflate în proprietate exclusivă; canalele pluviale, paratrăsnetele, antenele colective, podul, pivniţele, destinate folosinţei comune; boxele, spălătoria, uscătoria, ascensorul, interfonul - partea de instalaţie de pe proprietatea comună; rezervoarele de apă, centrala termică proprie a clădirii, tubulatura de evacuare a deşeurilor menajere, structura de rezistenţă, faţadele, acoperişul, terasele;</w:t>
        </w:r>
      </w:ins>
    </w:p>
    <w:p w:rsidR="00183AA8" w:rsidRPr="00183AA8" w:rsidRDefault="00183AA8" w:rsidP="00183AA8">
      <w:pPr>
        <w:pStyle w:val="a3"/>
        <w:numPr>
          <w:ilvl w:val="0"/>
          <w:numId w:val="42"/>
        </w:numPr>
        <w:tabs>
          <w:tab w:val="left" w:pos="567"/>
          <w:tab w:val="left" w:pos="993"/>
          <w:tab w:val="left" w:pos="1134"/>
        </w:tabs>
        <w:spacing w:before="120" w:after="120"/>
        <w:ind w:left="0" w:firstLine="0"/>
        <w:contextualSpacing w:val="0"/>
        <w:jc w:val="both"/>
        <w:rPr>
          <w:ins w:id="91" w:author="anatol" w:date="2014-08-19T21:42:00Z"/>
          <w:rFonts w:ascii="Times New Roman" w:hAnsi="Times New Roman"/>
          <w:sz w:val="28"/>
          <w:szCs w:val="28"/>
          <w:lang w:val="ro-RO"/>
          <w:rPrChange w:id="92" w:author="anatol" w:date="2014-08-19T21:43:00Z">
            <w:rPr>
              <w:ins w:id="93" w:author="anatol" w:date="2014-08-19T21:42:00Z"/>
              <w:rFonts w:ascii="Times New Roman" w:hAnsi="Times New Roman"/>
              <w:lang w:val="ro-RO"/>
            </w:rPr>
          </w:rPrChange>
        </w:rPr>
      </w:pPr>
      <w:ins w:id="94" w:author="anatol" w:date="2014-08-19T21:42:00Z">
        <w:r w:rsidRPr="00183AA8">
          <w:rPr>
            <w:rFonts w:ascii="Times New Roman" w:hAnsi="Times New Roman"/>
            <w:sz w:val="28"/>
            <w:szCs w:val="28"/>
            <w:lang w:val="ro-RO"/>
            <w:rPrChange w:id="95" w:author="anatol" w:date="2014-08-19T21:43:00Z">
              <w:rPr>
                <w:rFonts w:ascii="Times New Roman" w:hAnsi="Times New Roman"/>
                <w:lang w:val="ro-RO"/>
              </w:rPr>
            </w:rPrChange>
          </w:rPr>
          <w:t>alte spaţii din clădire care nu aparţin proprietarilor în exclusivitateşi concepute pentru a satisface nevoile sociale şi de viaţă ale proprietarilor, inclusiv spaţiul destinat pentru agrement, dezvoltarea culturală, teren de joacă pentru copii, educaţie fizică şi sport, precum şi pentru alte scopuri similare.</w:t>
        </w:r>
      </w:ins>
    </w:p>
    <w:p w:rsidR="00B057CA" w:rsidRPr="00E37561" w:rsidRDefault="00B057CA" w:rsidP="00FC3183">
      <w:pPr>
        <w:pStyle w:val="a3"/>
        <w:numPr>
          <w:ilvl w:val="0"/>
          <w:numId w:val="10"/>
        </w:numPr>
        <w:spacing w:before="120" w:after="120"/>
        <w:contextualSpacing w:val="0"/>
        <w:jc w:val="both"/>
        <w:rPr>
          <w:rFonts w:ascii="Times New Roman" w:hAnsi="Times New Roman"/>
          <w:sz w:val="28"/>
          <w:szCs w:val="28"/>
          <w:lang w:val="ro-RO"/>
        </w:rPr>
      </w:pPr>
      <w:del w:id="96" w:author="anatol" w:date="2014-08-19T21:42:00Z">
        <w:r w:rsidRPr="00E37561" w:rsidDel="00183AA8">
          <w:rPr>
            <w:rFonts w:ascii="Times New Roman" w:hAnsi="Times New Roman"/>
            <w:sz w:val="28"/>
            <w:szCs w:val="28"/>
            <w:lang w:val="ro-RO"/>
          </w:rPr>
          <w:delText>pe care se află clădirea, compus atât din suprafaţa construită, cât şi din cea neconstruită necesară, potrivit naturii sau destinaţiei construcţiei, pentru a asigura accesul şi exploatarea normală a clădirii; Delimitarea hotarelor acestui teren se va efectua în conformitate cu prevederile legisla</w:delText>
        </w:r>
        <w:r w:rsidR="00EB590E" w:rsidDel="00183AA8">
          <w:rPr>
            <w:rFonts w:ascii="Times New Roman" w:hAnsi="Times New Roman"/>
            <w:sz w:val="28"/>
            <w:szCs w:val="28"/>
            <w:lang w:val="ro-RO"/>
          </w:rPr>
          <w:delText>ţ</w:delText>
        </w:r>
        <w:r w:rsidRPr="00E37561" w:rsidDel="00183AA8">
          <w:rPr>
            <w:rFonts w:ascii="Times New Roman" w:hAnsi="Times New Roman"/>
            <w:sz w:val="28"/>
            <w:szCs w:val="28"/>
            <w:lang w:val="ro-RO"/>
          </w:rPr>
          <w:delText xml:space="preserve">iei </w:delText>
        </w:r>
        <w:r w:rsidR="00EB590E" w:rsidDel="00183AA8">
          <w:rPr>
            <w:rFonts w:ascii="Times New Roman" w:hAnsi="Times New Roman"/>
            <w:sz w:val="28"/>
            <w:szCs w:val="28"/>
            <w:lang w:val="ro-RO"/>
          </w:rPr>
          <w:delText>ş</w:delText>
        </w:r>
        <w:r w:rsidRPr="00E37561" w:rsidDel="00183AA8">
          <w:rPr>
            <w:rFonts w:ascii="Times New Roman" w:hAnsi="Times New Roman"/>
            <w:sz w:val="28"/>
            <w:szCs w:val="28"/>
            <w:lang w:val="ro-RO"/>
          </w:rPr>
          <w:delText>i documentele de urbanism</w:delText>
        </w:r>
      </w:del>
      <w:r w:rsidRPr="00E37561">
        <w:rPr>
          <w:rFonts w:ascii="Times New Roman" w:hAnsi="Times New Roman"/>
          <w:sz w:val="28"/>
          <w:szCs w:val="28"/>
          <w:lang w:val="ro-RO"/>
        </w:rPr>
        <w:t>;</w:t>
      </w:r>
    </w:p>
    <w:p w:rsidR="00B057CA" w:rsidRPr="00E37561" w:rsidDel="00183AA8" w:rsidRDefault="00B057CA" w:rsidP="00FC3183">
      <w:pPr>
        <w:pStyle w:val="a3"/>
        <w:numPr>
          <w:ilvl w:val="0"/>
          <w:numId w:val="10"/>
        </w:numPr>
        <w:spacing w:before="120" w:after="120"/>
        <w:contextualSpacing w:val="0"/>
        <w:jc w:val="both"/>
        <w:rPr>
          <w:del w:id="97" w:author="anatol" w:date="2014-08-19T21:43:00Z"/>
          <w:rFonts w:ascii="Times New Roman" w:hAnsi="Times New Roman"/>
          <w:sz w:val="28"/>
          <w:szCs w:val="28"/>
          <w:lang w:val="ro-RO"/>
        </w:rPr>
      </w:pPr>
      <w:del w:id="98" w:author="anatol" w:date="2014-08-19T21:43:00Z">
        <w:r w:rsidRPr="00E37561" w:rsidDel="00183AA8">
          <w:rPr>
            <w:rFonts w:ascii="Times New Roman" w:hAnsi="Times New Roman"/>
            <w:sz w:val="28"/>
            <w:szCs w:val="28"/>
            <w:lang w:val="ro-RO"/>
          </w:rPr>
          <w:delText>fundaţia, curţile, grădinile, căile de acces;</w:delText>
        </w:r>
      </w:del>
    </w:p>
    <w:p w:rsidR="00B057CA" w:rsidRPr="00E37561" w:rsidDel="00183AA8" w:rsidRDefault="00B057CA" w:rsidP="00FC3183">
      <w:pPr>
        <w:pStyle w:val="a3"/>
        <w:numPr>
          <w:ilvl w:val="0"/>
          <w:numId w:val="10"/>
        </w:numPr>
        <w:spacing w:before="120" w:after="120"/>
        <w:contextualSpacing w:val="0"/>
        <w:jc w:val="both"/>
        <w:rPr>
          <w:del w:id="99" w:author="anatol" w:date="2014-08-19T21:43:00Z"/>
          <w:rFonts w:ascii="Times New Roman" w:hAnsi="Times New Roman"/>
          <w:sz w:val="28"/>
          <w:szCs w:val="28"/>
          <w:lang w:val="ro-RO"/>
        </w:rPr>
      </w:pPr>
      <w:del w:id="100" w:author="anatol" w:date="2014-08-19T21:43:00Z">
        <w:r w:rsidRPr="00E37561" w:rsidDel="00183AA8">
          <w:rPr>
            <w:rFonts w:ascii="Times New Roman" w:hAnsi="Times New Roman"/>
            <w:sz w:val="28"/>
            <w:szCs w:val="28"/>
            <w:lang w:val="ro-RO"/>
          </w:rPr>
          <w:delText>clădirea propriu-zisă, elementele de echipament comun, inclusiv părţile de canalizare aferente, care traversează proprietăţile private;</w:delText>
        </w:r>
      </w:del>
    </w:p>
    <w:p w:rsidR="00B057CA" w:rsidRPr="00E37561" w:rsidDel="00183AA8" w:rsidRDefault="00B057CA" w:rsidP="00FC3183">
      <w:pPr>
        <w:pStyle w:val="a3"/>
        <w:numPr>
          <w:ilvl w:val="0"/>
          <w:numId w:val="10"/>
        </w:numPr>
        <w:spacing w:before="120" w:after="120"/>
        <w:contextualSpacing w:val="0"/>
        <w:jc w:val="both"/>
        <w:rPr>
          <w:del w:id="101" w:author="anatol" w:date="2014-08-19T21:43:00Z"/>
          <w:rFonts w:ascii="Times New Roman" w:hAnsi="Times New Roman"/>
          <w:sz w:val="28"/>
          <w:szCs w:val="28"/>
          <w:lang w:val="ro-RO"/>
        </w:rPr>
      </w:pPr>
      <w:del w:id="102" w:author="anatol" w:date="2014-08-19T21:43:00Z">
        <w:r w:rsidRPr="00E37561" w:rsidDel="00183AA8">
          <w:rPr>
            <w:rFonts w:ascii="Times New Roman" w:hAnsi="Times New Roman"/>
            <w:sz w:val="28"/>
            <w:szCs w:val="28"/>
            <w:lang w:val="ro-RO"/>
          </w:rPr>
          <w:delText>corpurile de clădiri destinate serviciilor comune;</w:delText>
        </w:r>
      </w:del>
    </w:p>
    <w:p w:rsidR="00B057CA" w:rsidRPr="00E37561" w:rsidDel="00183AA8" w:rsidRDefault="00B057CA" w:rsidP="00FC3183">
      <w:pPr>
        <w:pStyle w:val="a3"/>
        <w:numPr>
          <w:ilvl w:val="0"/>
          <w:numId w:val="10"/>
        </w:numPr>
        <w:spacing w:before="120" w:after="120"/>
        <w:contextualSpacing w:val="0"/>
        <w:jc w:val="both"/>
        <w:rPr>
          <w:del w:id="103" w:author="anatol" w:date="2014-08-19T21:43:00Z"/>
          <w:rFonts w:ascii="Times New Roman" w:hAnsi="Times New Roman"/>
          <w:sz w:val="28"/>
          <w:szCs w:val="28"/>
          <w:lang w:val="ro-RO"/>
        </w:rPr>
      </w:pPr>
      <w:del w:id="104" w:author="anatol" w:date="2014-08-19T21:43:00Z">
        <w:r w:rsidRPr="00E37561" w:rsidDel="00183AA8">
          <w:rPr>
            <w:rFonts w:ascii="Times New Roman" w:hAnsi="Times New Roman"/>
            <w:sz w:val="28"/>
            <w:szCs w:val="28"/>
            <w:lang w:val="ro-RO"/>
          </w:rPr>
          <w:delText>locurile de trecere, scările şi casa scărilor şi coridoarele; pereţii perimetrali şi despărţitori dintre proprietăţi şi/sau spaţiile comune; subsolul destinate folosinţei comune; coşurile de fum; holurile; instalaţiile de apă şi canalizare, electrice, de telecomunicaţii, de încălzire şi de gaze de la branşament/racord până la punctul de distribuţie către părţile aflate în proprietate exclusivă; canalele pluviale; paratrăsnetele; antenele colective; podul; pivniţele destinate folosinţei comune, boxele, spălătoria, uscătoria; ascensorul; interfonul - partea de instalaţie de pe proprietatea comună; rezervoarele de apă; centrala termică proprie a clădirii; tubulatura de evacuare a deşeurilor menajere; structura de rezistenţă; faţadele; acoperişul; terasele;</w:delText>
        </w:r>
      </w:del>
    </w:p>
    <w:p w:rsidR="00B057CA" w:rsidRPr="00183AA8" w:rsidDel="00183AA8" w:rsidRDefault="00B057CA" w:rsidP="00FC3183">
      <w:pPr>
        <w:pStyle w:val="a3"/>
        <w:numPr>
          <w:ilvl w:val="0"/>
          <w:numId w:val="10"/>
        </w:numPr>
        <w:spacing w:before="120" w:after="120"/>
        <w:contextualSpacing w:val="0"/>
        <w:jc w:val="both"/>
        <w:rPr>
          <w:del w:id="105" w:author="anatol" w:date="2014-08-19T21:44:00Z"/>
          <w:rFonts w:ascii="Times New Roman" w:hAnsi="Times New Roman"/>
          <w:sz w:val="28"/>
          <w:szCs w:val="28"/>
          <w:lang w:val="ro-RO"/>
        </w:rPr>
      </w:pPr>
      <w:del w:id="106" w:author="anatol" w:date="2014-08-19T21:44:00Z">
        <w:r w:rsidRPr="00183AA8" w:rsidDel="00183AA8">
          <w:rPr>
            <w:rFonts w:ascii="Times New Roman" w:hAnsi="Times New Roman"/>
            <w:sz w:val="28"/>
            <w:szCs w:val="28"/>
            <w:lang w:val="ro-RO"/>
          </w:rPr>
          <w:lastRenderedPageBreak/>
          <w:delText>alte spaţii din clădire care nu apar</w:delText>
        </w:r>
        <w:r w:rsidR="00EB590E" w:rsidRPr="00183AA8" w:rsidDel="00183AA8">
          <w:rPr>
            <w:rFonts w:ascii="Times New Roman" w:hAnsi="Times New Roman"/>
            <w:sz w:val="28"/>
            <w:szCs w:val="28"/>
            <w:lang w:val="ro-RO"/>
          </w:rPr>
          <w:delText>ţ</w:delText>
        </w:r>
        <w:r w:rsidRPr="00183AA8" w:rsidDel="00183AA8">
          <w:rPr>
            <w:rFonts w:ascii="Times New Roman" w:hAnsi="Times New Roman"/>
            <w:sz w:val="28"/>
            <w:szCs w:val="28"/>
            <w:lang w:val="ro-RO"/>
          </w:rPr>
          <w:delText>in proprietarilor individuali şi concepute pentru a satisface nevoile sociale şi de viaţă ale proprietarilor din condominiu, inclusiv spaţiul destinat pentru agrement, dezvoltarea culturală, arta pentru copii, educaţie fizică şi sport, precum şi pentru alte scopuri similare.</w:delText>
        </w:r>
      </w:del>
    </w:p>
    <w:p w:rsidR="00B057CA" w:rsidRPr="00183AA8" w:rsidRDefault="00B057CA" w:rsidP="00FC3183">
      <w:pPr>
        <w:numPr>
          <w:ilvl w:val="1"/>
          <w:numId w:val="23"/>
        </w:numPr>
        <w:spacing w:before="120" w:after="120" w:line="240" w:lineRule="auto"/>
        <w:ind w:left="567" w:hanging="567"/>
        <w:jc w:val="both"/>
        <w:rPr>
          <w:rFonts w:ascii="Times New Roman" w:hAnsi="Times New Roman"/>
          <w:sz w:val="28"/>
          <w:szCs w:val="28"/>
          <w:lang w:val="ro-RO"/>
          <w:rPrChange w:id="107" w:author="anatol" w:date="2014-08-19T21:43:00Z">
            <w:rPr>
              <w:rFonts w:ascii="Times New Roman" w:hAnsi="Times New Roman"/>
              <w:sz w:val="28"/>
              <w:szCs w:val="28"/>
              <w:lang w:val="ro-RO"/>
            </w:rPr>
          </w:rPrChange>
        </w:rPr>
      </w:pPr>
      <w:r w:rsidRPr="00183AA8">
        <w:rPr>
          <w:rFonts w:ascii="Times New Roman" w:hAnsi="Times New Roman"/>
          <w:sz w:val="28"/>
          <w:szCs w:val="28"/>
          <w:lang w:val="ro-RO"/>
        </w:rPr>
        <w:t>Proprietarii</w:t>
      </w:r>
      <w:del w:id="108" w:author="anatol" w:date="2014-08-19T21:44:00Z">
        <w:r w:rsidRPr="00183AA8" w:rsidDel="00183AA8">
          <w:rPr>
            <w:rFonts w:ascii="Times New Roman" w:hAnsi="Times New Roman"/>
            <w:sz w:val="28"/>
            <w:szCs w:val="28"/>
            <w:lang w:val="ro-RO"/>
          </w:rPr>
          <w:delText xml:space="preserve"> </w:delText>
        </w:r>
        <w:r w:rsidR="00D73D41" w:rsidRPr="00183AA8" w:rsidDel="00183AA8">
          <w:rPr>
            <w:rFonts w:ascii="Times New Roman" w:hAnsi="Times New Roman"/>
            <w:sz w:val="28"/>
            <w:szCs w:val="28"/>
            <w:lang w:val="ro-RO"/>
          </w:rPr>
          <w:delText xml:space="preserve">de bunuri imobile </w:delText>
        </w:r>
        <w:r w:rsidRPr="00183AA8" w:rsidDel="00183AA8">
          <w:rPr>
            <w:rFonts w:ascii="Times New Roman" w:hAnsi="Times New Roman"/>
            <w:sz w:val="28"/>
            <w:szCs w:val="28"/>
            <w:lang w:val="ro-RO"/>
          </w:rPr>
          <w:delText>în condominiu</w:delText>
        </w:r>
        <w:r w:rsidR="00F740A2" w:rsidRPr="00183AA8" w:rsidDel="00183AA8">
          <w:rPr>
            <w:rFonts w:ascii="Times New Roman" w:hAnsi="Times New Roman"/>
            <w:sz w:val="28"/>
            <w:szCs w:val="28"/>
            <w:lang w:val="ro-RO"/>
          </w:rPr>
          <w:delText>, inclusiv proprietarii de unită</w:delText>
        </w:r>
        <w:r w:rsidR="00EB590E" w:rsidRPr="00183AA8" w:rsidDel="00183AA8">
          <w:rPr>
            <w:rFonts w:ascii="Times New Roman" w:hAnsi="Times New Roman"/>
            <w:sz w:val="28"/>
            <w:szCs w:val="28"/>
            <w:lang w:val="ro-RO"/>
          </w:rPr>
          <w:delText>ţ</w:delText>
        </w:r>
        <w:r w:rsidR="00F740A2" w:rsidRPr="00183AA8" w:rsidDel="00183AA8">
          <w:rPr>
            <w:rFonts w:ascii="Times New Roman" w:hAnsi="Times New Roman"/>
            <w:sz w:val="28"/>
            <w:szCs w:val="28"/>
            <w:lang w:val="ro-RO"/>
          </w:rPr>
          <w:delText>i condominiale</w:delText>
        </w:r>
        <w:r w:rsidR="008A6B6B" w:rsidRPr="00183AA8" w:rsidDel="00183AA8">
          <w:rPr>
            <w:rFonts w:ascii="Times New Roman" w:hAnsi="Times New Roman"/>
            <w:sz w:val="28"/>
            <w:szCs w:val="28"/>
            <w:lang w:val="ro-RO"/>
          </w:rPr>
          <w:delText xml:space="preserve"> </w:delText>
        </w:r>
        <w:r w:rsidR="00F740A2" w:rsidRPr="00183AA8" w:rsidDel="00183AA8">
          <w:rPr>
            <w:rFonts w:ascii="Times New Roman" w:hAnsi="Times New Roman"/>
            <w:sz w:val="28"/>
            <w:szCs w:val="28"/>
            <w:lang w:val="ro-RO"/>
          </w:rPr>
          <w:delText>în condominiu,</w:delText>
        </w:r>
      </w:del>
      <w:r w:rsidRPr="00183AA8">
        <w:rPr>
          <w:rFonts w:ascii="Times New Roman" w:hAnsi="Times New Roman"/>
          <w:sz w:val="28"/>
          <w:szCs w:val="28"/>
          <w:lang w:val="ro-RO"/>
        </w:rPr>
        <w:t xml:space="preserve"> posedă, folosesc şi dispun de bunuri</w:t>
      </w:r>
      <w:r w:rsidR="00F740A2" w:rsidRPr="00183AA8">
        <w:rPr>
          <w:rFonts w:ascii="Times New Roman" w:hAnsi="Times New Roman"/>
          <w:sz w:val="28"/>
          <w:szCs w:val="28"/>
          <w:lang w:val="ro-RO"/>
        </w:rPr>
        <w:t>le ce le apar</w:t>
      </w:r>
      <w:r w:rsidR="00EB590E" w:rsidRPr="00183AA8">
        <w:rPr>
          <w:rFonts w:ascii="Times New Roman" w:hAnsi="Times New Roman"/>
          <w:sz w:val="28"/>
          <w:szCs w:val="28"/>
          <w:lang w:val="ro-RO"/>
        </w:rPr>
        <w:t>ţ</w:t>
      </w:r>
      <w:r w:rsidR="00F740A2" w:rsidRPr="00183AA8">
        <w:rPr>
          <w:rFonts w:ascii="Times New Roman" w:hAnsi="Times New Roman"/>
          <w:sz w:val="28"/>
          <w:szCs w:val="28"/>
          <w:lang w:val="ro-RO"/>
        </w:rPr>
        <w:t>in</w:t>
      </w:r>
      <w:r w:rsidRPr="00183AA8">
        <w:rPr>
          <w:rFonts w:ascii="Times New Roman" w:hAnsi="Times New Roman"/>
          <w:sz w:val="28"/>
          <w:szCs w:val="28"/>
          <w:lang w:val="ro-RO"/>
          <w:rPrChange w:id="109" w:author="anatol" w:date="2014-08-19T21:43:00Z">
            <w:rPr>
              <w:rFonts w:ascii="Times New Roman" w:hAnsi="Times New Roman"/>
              <w:sz w:val="28"/>
              <w:szCs w:val="28"/>
              <w:lang w:val="ro-RO"/>
            </w:rPr>
          </w:rPrChange>
        </w:rPr>
        <w:t xml:space="preserve"> în </w:t>
      </w:r>
      <w:r w:rsidR="004577A8" w:rsidRPr="00183AA8">
        <w:rPr>
          <w:rFonts w:ascii="Times New Roman" w:hAnsi="Times New Roman"/>
          <w:sz w:val="28"/>
          <w:szCs w:val="28"/>
          <w:lang w:val="ro-RO"/>
          <w:rPrChange w:id="110" w:author="anatol" w:date="2014-08-19T21:43:00Z">
            <w:rPr>
              <w:rFonts w:ascii="Times New Roman" w:hAnsi="Times New Roman"/>
              <w:sz w:val="28"/>
              <w:szCs w:val="28"/>
              <w:lang w:val="ro-RO"/>
            </w:rPr>
          </w:rPrChange>
        </w:rPr>
        <w:t xml:space="preserve">limitele </w:t>
      </w:r>
      <w:r w:rsidR="00EB590E" w:rsidRPr="00183AA8">
        <w:rPr>
          <w:rFonts w:ascii="Times New Roman" w:hAnsi="Times New Roman"/>
          <w:sz w:val="28"/>
          <w:szCs w:val="28"/>
          <w:lang w:val="ro-RO"/>
          <w:rPrChange w:id="111" w:author="anatol" w:date="2014-08-19T21:43:00Z">
            <w:rPr>
              <w:rFonts w:ascii="Times New Roman" w:hAnsi="Times New Roman"/>
              <w:sz w:val="28"/>
              <w:szCs w:val="28"/>
              <w:lang w:val="ro-RO"/>
            </w:rPr>
          </w:rPrChange>
        </w:rPr>
        <w:t>ş</w:t>
      </w:r>
      <w:r w:rsidR="004577A8" w:rsidRPr="00183AA8">
        <w:rPr>
          <w:rFonts w:ascii="Times New Roman" w:hAnsi="Times New Roman"/>
          <w:sz w:val="28"/>
          <w:szCs w:val="28"/>
          <w:lang w:val="ro-RO"/>
          <w:rPrChange w:id="112" w:author="anatol" w:date="2014-08-19T21:43:00Z">
            <w:rPr>
              <w:rFonts w:ascii="Times New Roman" w:hAnsi="Times New Roman"/>
              <w:sz w:val="28"/>
              <w:szCs w:val="28"/>
              <w:lang w:val="ro-RO"/>
            </w:rPr>
          </w:rPrChange>
        </w:rPr>
        <w:t>i modul stabilit de</w:t>
      </w:r>
      <w:r w:rsidRPr="00183AA8">
        <w:rPr>
          <w:rFonts w:ascii="Times New Roman" w:hAnsi="Times New Roman"/>
          <w:sz w:val="28"/>
          <w:szCs w:val="28"/>
          <w:lang w:val="ro-RO"/>
          <w:rPrChange w:id="113" w:author="anatol" w:date="2014-08-19T21:43:00Z">
            <w:rPr>
              <w:rFonts w:ascii="Times New Roman" w:hAnsi="Times New Roman"/>
              <w:sz w:val="28"/>
              <w:szCs w:val="28"/>
              <w:lang w:val="ro-RO"/>
            </w:rPr>
          </w:rPrChange>
        </w:rPr>
        <w:t xml:space="preserve"> </w:t>
      </w:r>
      <w:r w:rsidR="008B2F8F" w:rsidRPr="00183AA8">
        <w:rPr>
          <w:rFonts w:ascii="Times New Roman" w:hAnsi="Times New Roman"/>
          <w:sz w:val="28"/>
          <w:szCs w:val="28"/>
          <w:lang w:val="ro-RO"/>
          <w:rPrChange w:id="114" w:author="anatol" w:date="2014-08-19T21:43:00Z">
            <w:rPr>
              <w:rFonts w:ascii="Times New Roman" w:hAnsi="Times New Roman"/>
              <w:sz w:val="28"/>
              <w:szCs w:val="28"/>
              <w:lang w:val="ro-RO"/>
            </w:rPr>
          </w:rPrChange>
        </w:rPr>
        <w:t xml:space="preserve"> Legea cu privire la condominiu </w:t>
      </w:r>
      <w:r w:rsidR="00EB590E" w:rsidRPr="00183AA8">
        <w:rPr>
          <w:rFonts w:ascii="Times New Roman" w:hAnsi="Times New Roman"/>
          <w:sz w:val="28"/>
          <w:szCs w:val="28"/>
          <w:lang w:val="ro-RO"/>
          <w:rPrChange w:id="115" w:author="anatol" w:date="2014-08-19T21:43:00Z">
            <w:rPr>
              <w:rFonts w:ascii="Times New Roman" w:hAnsi="Times New Roman"/>
              <w:sz w:val="28"/>
              <w:szCs w:val="28"/>
              <w:lang w:val="ro-RO"/>
            </w:rPr>
          </w:rPrChange>
        </w:rPr>
        <w:t>ş</w:t>
      </w:r>
      <w:r w:rsidR="008B2F8F" w:rsidRPr="00183AA8">
        <w:rPr>
          <w:rFonts w:ascii="Times New Roman" w:hAnsi="Times New Roman"/>
          <w:sz w:val="28"/>
          <w:szCs w:val="28"/>
          <w:lang w:val="ro-RO"/>
          <w:rPrChange w:id="116" w:author="anatol" w:date="2014-08-19T21:43:00Z">
            <w:rPr>
              <w:rFonts w:ascii="Times New Roman" w:hAnsi="Times New Roman"/>
              <w:sz w:val="28"/>
              <w:szCs w:val="28"/>
              <w:lang w:val="ro-RO"/>
            </w:rPr>
          </w:rPrChange>
        </w:rPr>
        <w:t xml:space="preserve">i alte acte normative, cu respectarea strictă a normelor dreptului de vecinătate, de urbanism, sanitare, antiincendiare, ecologice </w:t>
      </w:r>
      <w:r w:rsidR="00EB590E" w:rsidRPr="00183AA8">
        <w:rPr>
          <w:rFonts w:ascii="Times New Roman" w:hAnsi="Times New Roman"/>
          <w:sz w:val="28"/>
          <w:szCs w:val="28"/>
          <w:lang w:val="ro-RO"/>
          <w:rPrChange w:id="117" w:author="anatol" w:date="2014-08-19T21:43:00Z">
            <w:rPr>
              <w:rFonts w:ascii="Times New Roman" w:hAnsi="Times New Roman"/>
              <w:sz w:val="28"/>
              <w:szCs w:val="28"/>
              <w:lang w:val="ro-RO"/>
            </w:rPr>
          </w:rPrChange>
        </w:rPr>
        <w:t>ş</w:t>
      </w:r>
      <w:r w:rsidR="008B2F8F" w:rsidRPr="00183AA8">
        <w:rPr>
          <w:rFonts w:ascii="Times New Roman" w:hAnsi="Times New Roman"/>
          <w:sz w:val="28"/>
          <w:szCs w:val="28"/>
          <w:lang w:val="ro-RO"/>
          <w:rPrChange w:id="118" w:author="anatol" w:date="2014-08-19T21:43:00Z">
            <w:rPr>
              <w:rFonts w:ascii="Times New Roman" w:hAnsi="Times New Roman"/>
              <w:sz w:val="28"/>
              <w:szCs w:val="28"/>
              <w:lang w:val="ro-RO"/>
            </w:rPr>
          </w:rPrChange>
        </w:rPr>
        <w:t>i a bunelor moravuri</w:t>
      </w:r>
      <w:r w:rsidRPr="00183AA8">
        <w:rPr>
          <w:rFonts w:ascii="Times New Roman" w:hAnsi="Times New Roman"/>
          <w:sz w:val="28"/>
          <w:szCs w:val="28"/>
          <w:lang w:val="ro-RO"/>
          <w:rPrChange w:id="119" w:author="anatol" w:date="2014-08-19T21:43:00Z">
            <w:rPr>
              <w:rFonts w:ascii="Times New Roman" w:hAnsi="Times New Roman"/>
              <w:sz w:val="28"/>
              <w:szCs w:val="28"/>
              <w:lang w:val="ro-RO"/>
            </w:rPr>
          </w:rPrChange>
        </w:rPr>
        <w:t>.</w:t>
      </w:r>
    </w:p>
    <w:p w:rsidR="00B057CA" w:rsidRPr="00183AA8" w:rsidRDefault="00B057CA"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183AA8">
        <w:rPr>
          <w:rFonts w:ascii="Times New Roman" w:hAnsi="Times New Roman"/>
          <w:sz w:val="28"/>
          <w:szCs w:val="28"/>
          <w:lang w:val="ro-RO"/>
          <w:rPrChange w:id="120" w:author="anatol" w:date="2014-08-19T21:43:00Z">
            <w:rPr>
              <w:rFonts w:ascii="Times New Roman" w:hAnsi="Times New Roman"/>
              <w:sz w:val="28"/>
              <w:szCs w:val="28"/>
              <w:lang w:val="ro-RO"/>
            </w:rPr>
          </w:rPrChange>
        </w:rPr>
        <w:t xml:space="preserve">Bunurile </w:t>
      </w:r>
      <w:del w:id="121" w:author="anatol" w:date="2014-08-19T21:44:00Z">
        <w:r w:rsidRPr="00183AA8" w:rsidDel="00183AA8">
          <w:rPr>
            <w:rFonts w:ascii="Times New Roman" w:hAnsi="Times New Roman"/>
            <w:sz w:val="28"/>
            <w:szCs w:val="28"/>
            <w:lang w:val="ro-RO"/>
            <w:rPrChange w:id="122" w:author="anatol" w:date="2014-08-19T21:43:00Z">
              <w:rPr>
                <w:rFonts w:ascii="Times New Roman" w:hAnsi="Times New Roman"/>
                <w:sz w:val="28"/>
                <w:szCs w:val="28"/>
                <w:lang w:val="ro-RO"/>
              </w:rPr>
            </w:rPrChange>
          </w:rPr>
          <w:delText>proprietate comună</w:delText>
        </w:r>
      </w:del>
      <w:ins w:id="123" w:author="anatol" w:date="2014-08-19T21:44:00Z">
        <w:r w:rsidR="00183AA8">
          <w:rPr>
            <w:rFonts w:ascii="Times New Roman" w:hAnsi="Times New Roman"/>
            <w:sz w:val="28"/>
            <w:szCs w:val="28"/>
            <w:lang w:val="ro-RO"/>
          </w:rPr>
          <w:t>comune</w:t>
        </w:r>
      </w:ins>
      <w:del w:id="124" w:author="anatol" w:date="2014-08-19T21:45:00Z">
        <w:r w:rsidRPr="00183AA8" w:rsidDel="00183AA8">
          <w:rPr>
            <w:rFonts w:ascii="Times New Roman" w:hAnsi="Times New Roman"/>
            <w:sz w:val="28"/>
            <w:szCs w:val="28"/>
            <w:lang w:val="ro-RO"/>
          </w:rPr>
          <w:delText xml:space="preserve"> din</w:delText>
        </w:r>
      </w:del>
      <w:ins w:id="125" w:author="anatol" w:date="2014-08-19T21:45:00Z">
        <w:r w:rsidR="00183AA8">
          <w:rPr>
            <w:rFonts w:ascii="Times New Roman" w:hAnsi="Times New Roman"/>
            <w:sz w:val="28"/>
            <w:szCs w:val="28"/>
            <w:lang w:val="ro-RO"/>
          </w:rPr>
          <w:t>în</w:t>
        </w:r>
      </w:ins>
      <w:r w:rsidRPr="00183AA8">
        <w:rPr>
          <w:rFonts w:ascii="Times New Roman" w:hAnsi="Times New Roman"/>
          <w:sz w:val="28"/>
          <w:szCs w:val="28"/>
          <w:lang w:val="ro-RO"/>
        </w:rPr>
        <w:t xml:space="preserve"> condominiu se află în proprietate comună</w:t>
      </w:r>
      <w:r w:rsidR="004577A8" w:rsidRPr="00183AA8">
        <w:rPr>
          <w:rFonts w:ascii="Times New Roman" w:hAnsi="Times New Roman"/>
          <w:sz w:val="28"/>
          <w:szCs w:val="28"/>
          <w:lang w:val="ro-RO"/>
        </w:rPr>
        <w:t xml:space="preserve"> </w:t>
      </w:r>
      <w:r w:rsidRPr="00183AA8">
        <w:rPr>
          <w:rFonts w:ascii="Times New Roman" w:hAnsi="Times New Roman"/>
          <w:sz w:val="28"/>
          <w:szCs w:val="28"/>
          <w:lang w:val="ro-RO"/>
        </w:rPr>
        <w:t>pe cote</w:t>
      </w:r>
      <w:r w:rsidR="004577A8" w:rsidRPr="00183AA8">
        <w:rPr>
          <w:rFonts w:ascii="Times New Roman" w:hAnsi="Times New Roman"/>
          <w:sz w:val="28"/>
          <w:szCs w:val="28"/>
          <w:lang w:val="ro-RO"/>
        </w:rPr>
        <w:t>–</w:t>
      </w:r>
      <w:r w:rsidRPr="00183AA8">
        <w:rPr>
          <w:rFonts w:ascii="Times New Roman" w:hAnsi="Times New Roman"/>
          <w:sz w:val="28"/>
          <w:szCs w:val="28"/>
          <w:lang w:val="ro-RO"/>
        </w:rPr>
        <w:t>părţi</w:t>
      </w:r>
      <w:r w:rsidR="004577A8" w:rsidRPr="00183AA8">
        <w:rPr>
          <w:rFonts w:ascii="Times New Roman" w:hAnsi="Times New Roman"/>
          <w:sz w:val="28"/>
          <w:szCs w:val="28"/>
          <w:lang w:val="ro-RO"/>
        </w:rPr>
        <w:t xml:space="preserve">, </w:t>
      </w:r>
      <w:del w:id="126" w:author="anatol" w:date="2014-08-19T21:45:00Z">
        <w:r w:rsidR="004577A8" w:rsidRPr="00183AA8" w:rsidDel="00183AA8">
          <w:rPr>
            <w:rFonts w:ascii="Times New Roman" w:hAnsi="Times New Roman"/>
            <w:sz w:val="28"/>
            <w:szCs w:val="28"/>
            <w:lang w:val="ro-RO"/>
          </w:rPr>
          <w:delText xml:space="preserve">indiviză, </w:delText>
        </w:r>
      </w:del>
      <w:r w:rsidR="004577A8" w:rsidRPr="00183AA8">
        <w:rPr>
          <w:rFonts w:ascii="Times New Roman" w:hAnsi="Times New Roman"/>
          <w:sz w:val="28"/>
          <w:szCs w:val="28"/>
          <w:lang w:val="ro-RO"/>
        </w:rPr>
        <w:t>for</w:t>
      </w:r>
      <w:r w:rsidR="00EB590E" w:rsidRPr="00183AA8">
        <w:rPr>
          <w:rFonts w:ascii="Times New Roman" w:hAnsi="Times New Roman"/>
          <w:sz w:val="28"/>
          <w:szCs w:val="28"/>
          <w:lang w:val="ro-RO"/>
        </w:rPr>
        <w:t>ţ</w:t>
      </w:r>
      <w:r w:rsidR="004577A8" w:rsidRPr="00183AA8">
        <w:rPr>
          <w:rFonts w:ascii="Times New Roman" w:hAnsi="Times New Roman"/>
          <w:sz w:val="28"/>
          <w:szCs w:val="28"/>
          <w:lang w:val="ro-RO"/>
        </w:rPr>
        <w:t xml:space="preserve">ată </w:t>
      </w:r>
      <w:r w:rsidR="00EB590E" w:rsidRPr="00183AA8">
        <w:rPr>
          <w:rFonts w:ascii="Times New Roman" w:hAnsi="Times New Roman"/>
          <w:sz w:val="28"/>
          <w:szCs w:val="28"/>
          <w:lang w:val="ro-RO"/>
        </w:rPr>
        <w:t>ş</w:t>
      </w:r>
      <w:r w:rsidR="004577A8" w:rsidRPr="00183AA8">
        <w:rPr>
          <w:rFonts w:ascii="Times New Roman" w:hAnsi="Times New Roman"/>
          <w:sz w:val="28"/>
          <w:szCs w:val="28"/>
          <w:lang w:val="ro-RO"/>
        </w:rPr>
        <w:t>i perpetuă</w:t>
      </w:r>
      <w:r w:rsidRPr="00183AA8">
        <w:rPr>
          <w:rFonts w:ascii="Times New Roman" w:hAnsi="Times New Roman"/>
          <w:sz w:val="28"/>
          <w:szCs w:val="28"/>
          <w:lang w:val="ro-RO"/>
        </w:rPr>
        <w:t xml:space="preserve"> a proprietarilor </w:t>
      </w:r>
      <w:del w:id="127" w:author="anatol" w:date="2014-08-19T21:45:00Z">
        <w:r w:rsidR="0010545A" w:rsidRPr="00183AA8" w:rsidDel="00183AA8">
          <w:rPr>
            <w:rFonts w:ascii="Times New Roman" w:hAnsi="Times New Roman"/>
            <w:sz w:val="28"/>
            <w:szCs w:val="28"/>
            <w:lang w:val="ro-RO"/>
          </w:rPr>
          <w:delText>de unită</w:delText>
        </w:r>
        <w:r w:rsidR="00EB590E" w:rsidRPr="00183AA8" w:rsidDel="00183AA8">
          <w:rPr>
            <w:rFonts w:ascii="Times New Roman" w:hAnsi="Times New Roman"/>
            <w:sz w:val="28"/>
            <w:szCs w:val="28"/>
            <w:lang w:val="ro-RO"/>
          </w:rPr>
          <w:delText>ţ</w:delText>
        </w:r>
        <w:r w:rsidR="0010545A" w:rsidRPr="00183AA8" w:rsidDel="00183AA8">
          <w:rPr>
            <w:rFonts w:ascii="Times New Roman" w:hAnsi="Times New Roman"/>
            <w:sz w:val="28"/>
            <w:szCs w:val="28"/>
            <w:lang w:val="ro-RO"/>
          </w:rPr>
          <w:delText xml:space="preserve">i condominiale </w:delText>
        </w:r>
        <w:r w:rsidRPr="00183AA8" w:rsidDel="00183AA8">
          <w:rPr>
            <w:rFonts w:ascii="Times New Roman" w:hAnsi="Times New Roman"/>
            <w:sz w:val="28"/>
            <w:szCs w:val="28"/>
            <w:lang w:val="ro-RO"/>
          </w:rPr>
          <w:delText>d</w:delText>
        </w:r>
        <w:r w:rsidR="006D717B" w:rsidRPr="00183AA8" w:rsidDel="00183AA8">
          <w:rPr>
            <w:rFonts w:ascii="Times New Roman" w:hAnsi="Times New Roman"/>
            <w:sz w:val="28"/>
            <w:szCs w:val="28"/>
            <w:lang w:val="ro-RO"/>
          </w:rPr>
          <w:delText xml:space="preserve">in </w:delText>
        </w:r>
        <w:r w:rsidRPr="00183AA8" w:rsidDel="00183AA8">
          <w:rPr>
            <w:rFonts w:ascii="Times New Roman" w:hAnsi="Times New Roman"/>
            <w:sz w:val="28"/>
            <w:szCs w:val="28"/>
            <w:lang w:val="ro-RO"/>
          </w:rPr>
          <w:delText xml:space="preserve"> </w:delText>
        </w:r>
      </w:del>
      <w:del w:id="128" w:author="anatol" w:date="2014-08-19T21:46:00Z">
        <w:r w:rsidRPr="00183AA8" w:rsidDel="00183AA8">
          <w:rPr>
            <w:rFonts w:ascii="Times New Roman" w:hAnsi="Times New Roman"/>
            <w:sz w:val="28"/>
            <w:szCs w:val="28"/>
            <w:lang w:val="ro-RO"/>
          </w:rPr>
          <w:delText>condomini</w:delText>
        </w:r>
        <w:r w:rsidR="006D717B" w:rsidRPr="00183AA8" w:rsidDel="00183AA8">
          <w:rPr>
            <w:rFonts w:ascii="Times New Roman" w:hAnsi="Times New Roman"/>
            <w:sz w:val="28"/>
            <w:szCs w:val="28"/>
            <w:lang w:val="ro-RO"/>
          </w:rPr>
          <w:delText>u</w:delText>
        </w:r>
      </w:del>
      <w:r w:rsidRPr="00183AA8">
        <w:rPr>
          <w:rFonts w:ascii="Times New Roman" w:hAnsi="Times New Roman"/>
          <w:sz w:val="28"/>
          <w:szCs w:val="28"/>
          <w:lang w:val="ro-RO"/>
        </w:rPr>
        <w:t>.</w:t>
      </w:r>
    </w:p>
    <w:p w:rsidR="00B057CA" w:rsidRPr="00E37561" w:rsidRDefault="00B057CA"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183AA8">
        <w:rPr>
          <w:rFonts w:ascii="Times New Roman" w:hAnsi="Times New Roman"/>
          <w:sz w:val="28"/>
          <w:szCs w:val="28"/>
          <w:lang w:val="ro-RO"/>
        </w:rPr>
        <w:t xml:space="preserve">Proprietatea comună în condominiu nu poate fi separată de dreptul de proprietate asupra </w:t>
      </w:r>
      <w:del w:id="129" w:author="anatol" w:date="2014-08-19T21:46:00Z">
        <w:r w:rsidRPr="00183AA8" w:rsidDel="00183AA8">
          <w:rPr>
            <w:rFonts w:ascii="Times New Roman" w:hAnsi="Times New Roman"/>
            <w:sz w:val="28"/>
            <w:szCs w:val="28"/>
            <w:lang w:val="ro-RO"/>
          </w:rPr>
          <w:delText>unită</w:delText>
        </w:r>
        <w:r w:rsidR="00EB590E" w:rsidRPr="00183AA8" w:rsidDel="00183AA8">
          <w:rPr>
            <w:rFonts w:ascii="Times New Roman" w:hAnsi="Times New Roman"/>
            <w:sz w:val="28"/>
            <w:szCs w:val="28"/>
            <w:lang w:val="ro-RO"/>
          </w:rPr>
          <w:delText>ţ</w:delText>
        </w:r>
        <w:r w:rsidRPr="00183AA8" w:rsidDel="00183AA8">
          <w:rPr>
            <w:rFonts w:ascii="Times New Roman" w:hAnsi="Times New Roman"/>
            <w:sz w:val="28"/>
            <w:szCs w:val="28"/>
            <w:lang w:val="ro-RO"/>
          </w:rPr>
          <w:delText>ii condominiale</w:delText>
        </w:r>
      </w:del>
      <w:ins w:id="130" w:author="anatol" w:date="2014-08-19T21:46:00Z">
        <w:r w:rsidR="00183AA8">
          <w:rPr>
            <w:rFonts w:ascii="Times New Roman" w:hAnsi="Times New Roman"/>
            <w:sz w:val="28"/>
            <w:szCs w:val="28"/>
            <w:lang w:val="ro-RO"/>
          </w:rPr>
          <w:t>proprietăţii individuale</w:t>
        </w:r>
      </w:ins>
      <w:r w:rsidRPr="00183AA8">
        <w:rPr>
          <w:rFonts w:ascii="Times New Roman" w:hAnsi="Times New Roman"/>
          <w:sz w:val="28"/>
          <w:szCs w:val="28"/>
          <w:lang w:val="ro-RO"/>
        </w:rPr>
        <w:t xml:space="preserve"> </w:t>
      </w:r>
      <w:del w:id="131" w:author="anatol" w:date="2014-08-19T21:46:00Z">
        <w:r w:rsidRPr="00183AA8" w:rsidDel="00183AA8">
          <w:rPr>
            <w:rFonts w:ascii="Times New Roman" w:hAnsi="Times New Roman"/>
            <w:sz w:val="28"/>
            <w:szCs w:val="28"/>
            <w:lang w:val="ro-RO"/>
          </w:rPr>
          <w:delText xml:space="preserve">din condominiu </w:delText>
        </w:r>
      </w:del>
      <w:r w:rsidRPr="00183AA8">
        <w:rPr>
          <w:rFonts w:ascii="Times New Roman" w:hAnsi="Times New Roman"/>
          <w:sz w:val="28"/>
          <w:szCs w:val="28"/>
          <w:lang w:val="ro-RO"/>
        </w:rPr>
        <w:t>şi nu poate fi î</w:t>
      </w:r>
      <w:r w:rsidRPr="00E37561">
        <w:rPr>
          <w:rFonts w:ascii="Times New Roman" w:hAnsi="Times New Roman"/>
          <w:sz w:val="28"/>
          <w:szCs w:val="28"/>
          <w:lang w:val="ro-RO"/>
        </w:rPr>
        <w:t>nstrăinată</w:t>
      </w:r>
      <w:r w:rsidR="004577A8" w:rsidRPr="00E37561">
        <w:rPr>
          <w:rFonts w:ascii="Times New Roman" w:hAnsi="Times New Roman"/>
          <w:sz w:val="28"/>
          <w:szCs w:val="28"/>
          <w:lang w:val="ro-RO"/>
        </w:rPr>
        <w:t xml:space="preserve"> altfel decît concomitent </w:t>
      </w:r>
      <w:r w:rsidR="00EB590E">
        <w:rPr>
          <w:rFonts w:ascii="Times New Roman" w:hAnsi="Times New Roman"/>
          <w:sz w:val="28"/>
          <w:szCs w:val="28"/>
          <w:lang w:val="ro-RO"/>
        </w:rPr>
        <w:t>ş</w:t>
      </w:r>
      <w:r w:rsidR="004577A8" w:rsidRPr="00E37561">
        <w:rPr>
          <w:rFonts w:ascii="Times New Roman" w:hAnsi="Times New Roman"/>
          <w:sz w:val="28"/>
          <w:szCs w:val="28"/>
          <w:lang w:val="ro-RO"/>
        </w:rPr>
        <w:t xml:space="preserve">i împreună cu </w:t>
      </w:r>
      <w:del w:id="132" w:author="anatol" w:date="2014-08-19T21:48:00Z">
        <w:r w:rsidR="004577A8" w:rsidRPr="00E37561" w:rsidDel="00183AA8">
          <w:rPr>
            <w:rFonts w:ascii="Times New Roman" w:hAnsi="Times New Roman"/>
            <w:sz w:val="28"/>
            <w:szCs w:val="28"/>
            <w:lang w:val="ro-RO"/>
          </w:rPr>
          <w:delText xml:space="preserve">unitatea </w:delText>
        </w:r>
      </w:del>
      <w:ins w:id="133" w:author="anatol" w:date="2014-08-19T21:48:00Z">
        <w:r w:rsidR="00183AA8">
          <w:rPr>
            <w:rFonts w:ascii="Times New Roman" w:hAnsi="Times New Roman"/>
            <w:sz w:val="28"/>
            <w:szCs w:val="28"/>
            <w:lang w:val="ro-RO"/>
          </w:rPr>
          <w:t>proprietatea</w:t>
        </w:r>
        <w:r w:rsidR="00183AA8" w:rsidRPr="00E37561">
          <w:rPr>
            <w:rFonts w:ascii="Times New Roman" w:hAnsi="Times New Roman"/>
            <w:sz w:val="28"/>
            <w:szCs w:val="28"/>
            <w:lang w:val="ro-RO"/>
          </w:rPr>
          <w:t xml:space="preserve"> </w:t>
        </w:r>
      </w:ins>
      <w:del w:id="134" w:author="anatol" w:date="2014-08-19T21:46:00Z">
        <w:r w:rsidR="004577A8" w:rsidRPr="00E37561" w:rsidDel="00183AA8">
          <w:rPr>
            <w:rFonts w:ascii="Times New Roman" w:hAnsi="Times New Roman"/>
            <w:sz w:val="28"/>
            <w:szCs w:val="28"/>
            <w:lang w:val="ro-RO"/>
          </w:rPr>
          <w:delText xml:space="preserve">condominială </w:delText>
        </w:r>
      </w:del>
      <w:ins w:id="135" w:author="anatol" w:date="2014-08-19T21:46:00Z">
        <w:r w:rsidR="00183AA8">
          <w:rPr>
            <w:rFonts w:ascii="Times New Roman" w:hAnsi="Times New Roman"/>
            <w:sz w:val="28"/>
            <w:szCs w:val="28"/>
            <w:lang w:val="ro-RO"/>
          </w:rPr>
          <w:t>individuală</w:t>
        </w:r>
        <w:r w:rsidR="00183AA8" w:rsidRPr="00E37561">
          <w:rPr>
            <w:rFonts w:ascii="Times New Roman" w:hAnsi="Times New Roman"/>
            <w:sz w:val="28"/>
            <w:szCs w:val="28"/>
            <w:lang w:val="ro-RO"/>
          </w:rPr>
          <w:t xml:space="preserve"> </w:t>
        </w:r>
      </w:ins>
      <w:r w:rsidR="004577A8" w:rsidRPr="00E37561">
        <w:rPr>
          <w:rFonts w:ascii="Times New Roman" w:hAnsi="Times New Roman"/>
          <w:sz w:val="28"/>
          <w:szCs w:val="28"/>
          <w:lang w:val="ro-RO"/>
        </w:rPr>
        <w:t>respectivă</w:t>
      </w:r>
      <w:r w:rsidRPr="00E37561">
        <w:rPr>
          <w:rFonts w:ascii="Times New Roman" w:hAnsi="Times New Roman"/>
          <w:sz w:val="28"/>
          <w:szCs w:val="28"/>
          <w:lang w:val="ro-RO"/>
        </w:rPr>
        <w:t>.</w:t>
      </w:r>
    </w:p>
    <w:p w:rsidR="00B057CA" w:rsidRPr="00E37561" w:rsidRDefault="00B057CA"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Sistemele de alimentare cu apă potabilă, apă caldă menajeră şi energie termică din interiorul clădirilor se transmit, prin acord</w:t>
      </w:r>
      <w:r w:rsidR="004577A8" w:rsidRPr="00E37561">
        <w:rPr>
          <w:rFonts w:ascii="Times New Roman" w:hAnsi="Times New Roman"/>
          <w:sz w:val="28"/>
          <w:szCs w:val="28"/>
          <w:lang w:val="ro-RO"/>
        </w:rPr>
        <w:t>ul</w:t>
      </w:r>
      <w:r w:rsidRPr="00E37561">
        <w:rPr>
          <w:rFonts w:ascii="Times New Roman" w:hAnsi="Times New Roman"/>
          <w:sz w:val="28"/>
          <w:szCs w:val="28"/>
          <w:lang w:val="ro-RO"/>
        </w:rPr>
        <w:t xml:space="preserve"> comun al părţilor, în gestiune furnizorilor/operatorilor de servicii publice de gospodărie comunală, conform contractelor încheiate de </w:t>
      </w:r>
      <w:r w:rsidR="004577A8" w:rsidRPr="00E37561">
        <w:rPr>
          <w:rFonts w:ascii="Times New Roman" w:hAnsi="Times New Roman"/>
          <w:sz w:val="28"/>
          <w:szCs w:val="28"/>
          <w:lang w:val="ro-RO"/>
        </w:rPr>
        <w:t>Asocia</w:t>
      </w:r>
      <w:r w:rsidR="00EB590E">
        <w:rPr>
          <w:rFonts w:ascii="Times New Roman" w:hAnsi="Times New Roman"/>
          <w:sz w:val="28"/>
          <w:szCs w:val="28"/>
          <w:lang w:val="ro-RO"/>
        </w:rPr>
        <w:t>ţ</w:t>
      </w:r>
      <w:r w:rsidR="004577A8" w:rsidRPr="00E37561">
        <w:rPr>
          <w:rFonts w:ascii="Times New Roman" w:hAnsi="Times New Roman"/>
          <w:sz w:val="28"/>
          <w:szCs w:val="28"/>
          <w:lang w:val="ro-RO"/>
        </w:rPr>
        <w:t xml:space="preserve">ie, </w:t>
      </w:r>
      <w:r w:rsidRPr="00E37561">
        <w:rPr>
          <w:rFonts w:ascii="Times New Roman" w:hAnsi="Times New Roman"/>
          <w:sz w:val="28"/>
          <w:szCs w:val="28"/>
          <w:lang w:val="ro-RO"/>
        </w:rPr>
        <w:t xml:space="preserve">administratorul </w:t>
      </w:r>
      <w:r w:rsidR="004577A8" w:rsidRPr="00E37561">
        <w:rPr>
          <w:rFonts w:ascii="Times New Roman" w:hAnsi="Times New Roman"/>
          <w:sz w:val="28"/>
          <w:szCs w:val="28"/>
          <w:lang w:val="ro-RO"/>
        </w:rPr>
        <w:t xml:space="preserve">condominiului </w:t>
      </w:r>
      <w:r w:rsidRPr="00E37561">
        <w:rPr>
          <w:rFonts w:ascii="Times New Roman" w:hAnsi="Times New Roman"/>
          <w:sz w:val="28"/>
          <w:szCs w:val="28"/>
          <w:lang w:val="ro-RO"/>
        </w:rPr>
        <w:t xml:space="preserve">sau </w:t>
      </w:r>
      <w:r w:rsidR="004577A8" w:rsidRPr="00E37561">
        <w:rPr>
          <w:rFonts w:ascii="Times New Roman" w:hAnsi="Times New Roman"/>
          <w:sz w:val="28"/>
          <w:szCs w:val="28"/>
          <w:lang w:val="ro-RO"/>
        </w:rPr>
        <w:t xml:space="preserve">de către </w:t>
      </w:r>
      <w:r w:rsidRPr="00E37561">
        <w:rPr>
          <w:rFonts w:ascii="Times New Roman" w:hAnsi="Times New Roman"/>
          <w:sz w:val="28"/>
          <w:szCs w:val="28"/>
          <w:lang w:val="ro-RO"/>
        </w:rPr>
        <w:t>proprietari</w:t>
      </w:r>
      <w:del w:id="136" w:author="anatol" w:date="2014-08-19T21:49:00Z">
        <w:r w:rsidRPr="00E37561" w:rsidDel="00183AA8">
          <w:rPr>
            <w:rFonts w:ascii="Times New Roman" w:hAnsi="Times New Roman"/>
            <w:sz w:val="28"/>
            <w:szCs w:val="28"/>
            <w:lang w:val="ro-RO"/>
          </w:rPr>
          <w:delText xml:space="preserve">i </w:delText>
        </w:r>
        <w:r w:rsidR="004577A8" w:rsidRPr="00E37561" w:rsidDel="00183AA8">
          <w:rPr>
            <w:rFonts w:ascii="Times New Roman" w:hAnsi="Times New Roman"/>
            <w:sz w:val="28"/>
            <w:szCs w:val="28"/>
            <w:lang w:val="ro-RO"/>
          </w:rPr>
          <w:delText xml:space="preserve">de </w:delText>
        </w:r>
        <w:r w:rsidRPr="00E37561" w:rsidDel="00183AA8">
          <w:rPr>
            <w:rFonts w:ascii="Times New Roman" w:hAnsi="Times New Roman"/>
            <w:sz w:val="28"/>
            <w:szCs w:val="28"/>
            <w:lang w:val="ro-RO"/>
          </w:rPr>
          <w:delText>unită</w:delText>
        </w:r>
        <w:r w:rsidR="00EB590E" w:rsidDel="00183AA8">
          <w:rPr>
            <w:rFonts w:ascii="Times New Roman" w:hAnsi="Times New Roman"/>
            <w:sz w:val="28"/>
            <w:szCs w:val="28"/>
            <w:lang w:val="ro-RO"/>
          </w:rPr>
          <w:delText>ţ</w:delText>
        </w:r>
        <w:r w:rsidRPr="00E37561" w:rsidDel="00183AA8">
          <w:rPr>
            <w:rFonts w:ascii="Times New Roman" w:hAnsi="Times New Roman"/>
            <w:sz w:val="28"/>
            <w:szCs w:val="28"/>
            <w:lang w:val="ro-RO"/>
          </w:rPr>
          <w:delText>i condominiale</w:delText>
        </w:r>
      </w:del>
      <w:r w:rsidR="004577A8" w:rsidRPr="00E37561">
        <w:rPr>
          <w:rFonts w:ascii="Times New Roman" w:hAnsi="Times New Roman"/>
          <w:sz w:val="28"/>
          <w:szCs w:val="28"/>
          <w:lang w:val="ro-RO"/>
        </w:rPr>
        <w:t>,</w:t>
      </w:r>
      <w:r w:rsidRPr="00E37561">
        <w:rPr>
          <w:rFonts w:ascii="Times New Roman" w:hAnsi="Times New Roman"/>
          <w:sz w:val="28"/>
          <w:szCs w:val="28"/>
          <w:lang w:val="ro-RO"/>
        </w:rPr>
        <w:t xml:space="preserve"> după caz</w:t>
      </w:r>
      <w:r w:rsidR="004577A8" w:rsidRPr="00E37561">
        <w:rPr>
          <w:rFonts w:ascii="Times New Roman" w:hAnsi="Times New Roman"/>
          <w:sz w:val="28"/>
          <w:szCs w:val="28"/>
          <w:lang w:val="ro-RO"/>
        </w:rPr>
        <w:t>, în modul stabilit de  lege</w:t>
      </w:r>
      <w:r w:rsidRPr="00E37561">
        <w:rPr>
          <w:rFonts w:ascii="Times New Roman" w:hAnsi="Times New Roman"/>
          <w:sz w:val="28"/>
          <w:szCs w:val="28"/>
          <w:lang w:val="ro-RO"/>
        </w:rPr>
        <w:t>.</w:t>
      </w:r>
    </w:p>
    <w:p w:rsidR="00B057CA" w:rsidRPr="00E37561" w:rsidRDefault="00B057CA"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Proprietarul </w:t>
      </w:r>
      <w:del w:id="137" w:author="anatol" w:date="2014-08-19T21:49:00Z">
        <w:r w:rsidRPr="00E37561" w:rsidDel="00880891">
          <w:rPr>
            <w:rFonts w:ascii="Times New Roman" w:hAnsi="Times New Roman"/>
            <w:sz w:val="28"/>
            <w:szCs w:val="28"/>
            <w:lang w:val="ro-RO"/>
          </w:rPr>
          <w:delText xml:space="preserve">bunurilor proprietate comună din condominiu </w:delText>
        </w:r>
      </w:del>
      <w:ins w:id="138" w:author="anatol" w:date="2014-08-19T21:49:00Z">
        <w:r w:rsidR="00880891">
          <w:rPr>
            <w:rFonts w:ascii="Times New Roman" w:hAnsi="Times New Roman"/>
            <w:sz w:val="28"/>
            <w:szCs w:val="28"/>
            <w:lang w:val="ro-RO"/>
          </w:rPr>
          <w:t xml:space="preserve"> </w:t>
        </w:r>
      </w:ins>
      <w:r w:rsidRPr="00E37561">
        <w:rPr>
          <w:rFonts w:ascii="Times New Roman" w:hAnsi="Times New Roman"/>
          <w:sz w:val="28"/>
          <w:szCs w:val="28"/>
          <w:lang w:val="ro-RO"/>
        </w:rPr>
        <w:t xml:space="preserve">nu este în drept să solicite </w:t>
      </w:r>
      <w:r w:rsidR="004577A8" w:rsidRPr="00E37561">
        <w:rPr>
          <w:rFonts w:ascii="Times New Roman" w:hAnsi="Times New Roman"/>
          <w:sz w:val="28"/>
          <w:szCs w:val="28"/>
          <w:lang w:val="ro-RO"/>
        </w:rPr>
        <w:t>separarea</w:t>
      </w:r>
      <w:r w:rsidRPr="00E37561">
        <w:rPr>
          <w:rFonts w:ascii="Times New Roman" w:hAnsi="Times New Roman"/>
          <w:sz w:val="28"/>
          <w:szCs w:val="28"/>
          <w:lang w:val="ro-RO"/>
        </w:rPr>
        <w:t xml:space="preserve"> cotei-părţi ce îi aparţine </w:t>
      </w:r>
      <w:r w:rsidR="004577A8" w:rsidRPr="00E37561">
        <w:rPr>
          <w:rFonts w:ascii="Times New Roman" w:hAnsi="Times New Roman"/>
          <w:sz w:val="28"/>
          <w:szCs w:val="28"/>
          <w:lang w:val="ro-RO"/>
        </w:rPr>
        <w:t>în</w:t>
      </w:r>
      <w:r w:rsidRPr="00E37561">
        <w:rPr>
          <w:rFonts w:ascii="Times New Roman" w:hAnsi="Times New Roman"/>
          <w:sz w:val="28"/>
          <w:szCs w:val="28"/>
          <w:lang w:val="ro-RO"/>
        </w:rPr>
        <w:t xml:space="preserve"> </w:t>
      </w:r>
      <w:r w:rsidR="004577A8" w:rsidRPr="00E37561">
        <w:rPr>
          <w:rFonts w:ascii="Times New Roman" w:hAnsi="Times New Roman"/>
          <w:sz w:val="28"/>
          <w:szCs w:val="28"/>
          <w:lang w:val="ro-RO"/>
        </w:rPr>
        <w:t xml:space="preserve">terenul condominiului </w:t>
      </w:r>
      <w:r w:rsidRPr="00E37561">
        <w:rPr>
          <w:rFonts w:ascii="Times New Roman" w:hAnsi="Times New Roman"/>
          <w:sz w:val="28"/>
          <w:szCs w:val="28"/>
          <w:lang w:val="ro-RO"/>
        </w:rPr>
        <w:t xml:space="preserve"> şi</w:t>
      </w:r>
      <w:r w:rsidR="004577A8" w:rsidRPr="00E37561">
        <w:rPr>
          <w:rFonts w:ascii="Times New Roman" w:hAnsi="Times New Roman"/>
          <w:sz w:val="28"/>
          <w:szCs w:val="28"/>
          <w:lang w:val="ro-RO"/>
        </w:rPr>
        <w:t>/sau</w:t>
      </w:r>
      <w:r w:rsidRPr="00E37561">
        <w:rPr>
          <w:rFonts w:ascii="Times New Roman" w:hAnsi="Times New Roman"/>
          <w:sz w:val="28"/>
          <w:szCs w:val="28"/>
          <w:lang w:val="ro-RO"/>
        </w:rPr>
        <w:t xml:space="preserve"> a </w:t>
      </w:r>
      <w:r w:rsidR="004577A8" w:rsidRPr="00E37561">
        <w:rPr>
          <w:rFonts w:ascii="Times New Roman" w:hAnsi="Times New Roman"/>
          <w:sz w:val="28"/>
          <w:szCs w:val="28"/>
          <w:lang w:val="ro-RO"/>
        </w:rPr>
        <w:t xml:space="preserve">oricărei </w:t>
      </w:r>
      <w:r w:rsidRPr="00E37561">
        <w:rPr>
          <w:rFonts w:ascii="Times New Roman" w:hAnsi="Times New Roman"/>
          <w:sz w:val="28"/>
          <w:szCs w:val="28"/>
          <w:lang w:val="ro-RO"/>
        </w:rPr>
        <w:t xml:space="preserve"> </w:t>
      </w:r>
      <w:r w:rsidR="004577A8" w:rsidRPr="00E37561">
        <w:rPr>
          <w:rFonts w:ascii="Times New Roman" w:hAnsi="Times New Roman"/>
          <w:sz w:val="28"/>
          <w:szCs w:val="28"/>
          <w:lang w:val="ro-RO"/>
        </w:rPr>
        <w:t xml:space="preserve">alte </w:t>
      </w:r>
      <w:del w:id="139" w:author="anatol" w:date="2014-08-19T21:50:00Z">
        <w:r w:rsidR="004577A8" w:rsidRPr="00E37561" w:rsidDel="00880891">
          <w:rPr>
            <w:rFonts w:ascii="Times New Roman" w:hAnsi="Times New Roman"/>
            <w:sz w:val="28"/>
            <w:szCs w:val="28"/>
            <w:lang w:val="ro-RO"/>
          </w:rPr>
          <w:delText>cote-</w:delText>
        </w:r>
        <w:r w:rsidRPr="00E37561" w:rsidDel="00880891">
          <w:rPr>
            <w:rFonts w:ascii="Times New Roman" w:hAnsi="Times New Roman"/>
            <w:sz w:val="28"/>
            <w:szCs w:val="28"/>
            <w:lang w:val="ro-RO"/>
          </w:rPr>
          <w:delText xml:space="preserve">părţi  din bunurile </w:delText>
        </w:r>
        <w:r w:rsidR="007744EC" w:rsidRPr="00E37561" w:rsidDel="00880891">
          <w:rPr>
            <w:rFonts w:ascii="Times New Roman" w:hAnsi="Times New Roman"/>
            <w:sz w:val="28"/>
            <w:szCs w:val="28"/>
            <w:lang w:val="ro-RO"/>
          </w:rPr>
          <w:delText xml:space="preserve">proprietate </w:delText>
        </w:r>
        <w:r w:rsidRPr="00E37561" w:rsidDel="00880891">
          <w:rPr>
            <w:rFonts w:ascii="Times New Roman" w:hAnsi="Times New Roman"/>
            <w:sz w:val="28"/>
            <w:szCs w:val="28"/>
            <w:lang w:val="ro-RO"/>
          </w:rPr>
          <w:delText>comun</w:delText>
        </w:r>
        <w:r w:rsidR="007744EC" w:rsidRPr="00E37561" w:rsidDel="00880891">
          <w:rPr>
            <w:rFonts w:ascii="Times New Roman" w:hAnsi="Times New Roman"/>
            <w:sz w:val="28"/>
            <w:szCs w:val="28"/>
            <w:lang w:val="ro-RO"/>
          </w:rPr>
          <w:delText>ă</w:delText>
        </w:r>
      </w:del>
      <w:ins w:id="140" w:author="anatol" w:date="2014-08-19T21:50:00Z">
        <w:r w:rsidR="00880891">
          <w:rPr>
            <w:rFonts w:ascii="Times New Roman" w:hAnsi="Times New Roman"/>
            <w:sz w:val="28"/>
            <w:szCs w:val="28"/>
            <w:lang w:val="ro-RO"/>
          </w:rPr>
          <w:t xml:space="preserve">proprietăţi comune </w:t>
        </w:r>
      </w:ins>
      <w:r w:rsidR="007744EC" w:rsidRPr="00E37561">
        <w:rPr>
          <w:rFonts w:ascii="Times New Roman" w:hAnsi="Times New Roman"/>
          <w:sz w:val="28"/>
          <w:szCs w:val="28"/>
          <w:lang w:val="ro-RO"/>
        </w:rPr>
        <w:t xml:space="preserve"> în </w:t>
      </w:r>
      <w:r w:rsidR="005E5A55" w:rsidRPr="00E37561">
        <w:rPr>
          <w:rFonts w:ascii="Times New Roman" w:hAnsi="Times New Roman"/>
          <w:sz w:val="28"/>
          <w:szCs w:val="28"/>
          <w:lang w:val="ro-RO"/>
        </w:rPr>
        <w:t>condominiu</w:t>
      </w:r>
      <w:r w:rsidRPr="00E37561">
        <w:rPr>
          <w:rFonts w:ascii="Times New Roman" w:hAnsi="Times New Roman"/>
          <w:sz w:val="28"/>
          <w:szCs w:val="28"/>
          <w:lang w:val="ro-RO"/>
        </w:rPr>
        <w:t>.</w:t>
      </w:r>
    </w:p>
    <w:p w:rsidR="00B057CA" w:rsidRPr="00E37561" w:rsidRDefault="006D65A1"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Bunurile p</w:t>
      </w:r>
      <w:r w:rsidR="00B057CA" w:rsidRPr="00E37561">
        <w:rPr>
          <w:rFonts w:ascii="Times New Roman" w:hAnsi="Times New Roman"/>
          <w:sz w:val="28"/>
          <w:szCs w:val="28"/>
          <w:lang w:val="ro-RO"/>
        </w:rPr>
        <w:t>roprietate</w:t>
      </w:r>
      <w:r w:rsidRPr="00E37561">
        <w:rPr>
          <w:rFonts w:ascii="Times New Roman" w:hAnsi="Times New Roman"/>
          <w:sz w:val="28"/>
          <w:szCs w:val="28"/>
          <w:lang w:val="ro-RO"/>
        </w:rPr>
        <w:t xml:space="preserve"> </w:t>
      </w:r>
      <w:r w:rsidR="00B057CA" w:rsidRPr="00E37561">
        <w:rPr>
          <w:rFonts w:ascii="Times New Roman" w:hAnsi="Times New Roman"/>
          <w:sz w:val="28"/>
          <w:szCs w:val="28"/>
          <w:lang w:val="ro-RO"/>
        </w:rPr>
        <w:t xml:space="preserve">a statului </w:t>
      </w:r>
      <w:r w:rsidRPr="00E37561">
        <w:rPr>
          <w:rFonts w:ascii="Times New Roman" w:hAnsi="Times New Roman"/>
          <w:sz w:val="28"/>
          <w:szCs w:val="28"/>
          <w:lang w:val="ro-RO"/>
        </w:rPr>
        <w:t>sau a unită</w:t>
      </w:r>
      <w:r w:rsidR="00EB590E">
        <w:rPr>
          <w:rFonts w:ascii="Times New Roman" w:hAnsi="Times New Roman"/>
          <w:sz w:val="28"/>
          <w:szCs w:val="28"/>
          <w:lang w:val="ro-RO"/>
        </w:rPr>
        <w:t>ţ</w:t>
      </w:r>
      <w:r w:rsidRPr="00E37561">
        <w:rPr>
          <w:rFonts w:ascii="Times New Roman" w:hAnsi="Times New Roman"/>
          <w:sz w:val="28"/>
          <w:szCs w:val="28"/>
          <w:lang w:val="ro-RO"/>
        </w:rPr>
        <w:t>ilor administrativ-teritoriale</w:t>
      </w:r>
      <w:r w:rsidR="00B057CA" w:rsidRPr="00E37561">
        <w:rPr>
          <w:rFonts w:ascii="Times New Roman" w:hAnsi="Times New Roman"/>
          <w:sz w:val="28"/>
          <w:szCs w:val="28"/>
          <w:lang w:val="ro-RO"/>
        </w:rPr>
        <w:t xml:space="preserve"> în condominiu pot fi privatizat</w:t>
      </w:r>
      <w:r w:rsidRPr="00E37561">
        <w:rPr>
          <w:rFonts w:ascii="Times New Roman" w:hAnsi="Times New Roman"/>
          <w:sz w:val="28"/>
          <w:szCs w:val="28"/>
          <w:lang w:val="ro-RO"/>
        </w:rPr>
        <w:t>e</w:t>
      </w:r>
      <w:r w:rsidR="00B057CA" w:rsidRPr="00E37561">
        <w:rPr>
          <w:rFonts w:ascii="Times New Roman" w:hAnsi="Times New Roman"/>
          <w:sz w:val="28"/>
          <w:szCs w:val="28"/>
          <w:lang w:val="ro-RO"/>
        </w:rPr>
        <w:t xml:space="preserve"> </w:t>
      </w:r>
      <w:r w:rsidRPr="00E37561">
        <w:rPr>
          <w:rFonts w:ascii="Times New Roman" w:hAnsi="Times New Roman"/>
          <w:sz w:val="28"/>
          <w:szCs w:val="28"/>
          <w:lang w:val="ro-RO"/>
        </w:rPr>
        <w:t>în modul stabilit de lege</w:t>
      </w:r>
      <w:r w:rsidR="00B057CA" w:rsidRPr="00E37561">
        <w:rPr>
          <w:rFonts w:ascii="Times New Roman" w:hAnsi="Times New Roman"/>
          <w:sz w:val="28"/>
          <w:szCs w:val="28"/>
          <w:lang w:val="ro-RO"/>
        </w:rPr>
        <w:t>.</w:t>
      </w:r>
    </w:p>
    <w:p w:rsidR="00B057CA" w:rsidRPr="00E37561" w:rsidRDefault="006D65A1"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Cota-parte a fiecărui </w:t>
      </w:r>
      <w:r w:rsidR="0010545A" w:rsidRPr="00E37561">
        <w:rPr>
          <w:rFonts w:ascii="Times New Roman" w:hAnsi="Times New Roman"/>
          <w:sz w:val="28"/>
          <w:szCs w:val="28"/>
          <w:lang w:val="ro-RO"/>
        </w:rPr>
        <w:t>p</w:t>
      </w:r>
      <w:r w:rsidRPr="00E37561">
        <w:rPr>
          <w:rFonts w:ascii="Times New Roman" w:hAnsi="Times New Roman"/>
          <w:sz w:val="28"/>
          <w:szCs w:val="28"/>
          <w:lang w:val="ro-RO"/>
        </w:rPr>
        <w:t xml:space="preserve">roprietar </w:t>
      </w:r>
      <w:del w:id="141" w:author="anatol" w:date="2014-08-19T21:50:00Z">
        <w:r w:rsidR="0010545A" w:rsidRPr="00E37561" w:rsidDel="00880891">
          <w:rPr>
            <w:rFonts w:ascii="Times New Roman" w:hAnsi="Times New Roman"/>
            <w:sz w:val="28"/>
            <w:szCs w:val="28"/>
            <w:lang w:val="ro-RO"/>
          </w:rPr>
          <w:delText>de unită</w:delText>
        </w:r>
        <w:r w:rsidR="00EB590E" w:rsidDel="00880891">
          <w:rPr>
            <w:rFonts w:ascii="Times New Roman" w:hAnsi="Times New Roman"/>
            <w:sz w:val="28"/>
            <w:szCs w:val="28"/>
            <w:lang w:val="ro-RO"/>
          </w:rPr>
          <w:delText>ţ</w:delText>
        </w:r>
        <w:r w:rsidR="0010545A" w:rsidRPr="00E37561" w:rsidDel="00880891">
          <w:rPr>
            <w:rFonts w:ascii="Times New Roman" w:hAnsi="Times New Roman"/>
            <w:sz w:val="28"/>
            <w:szCs w:val="28"/>
            <w:lang w:val="ro-RO"/>
          </w:rPr>
          <w:delText xml:space="preserve">i condominiale </w:delText>
        </w:r>
      </w:del>
      <w:r w:rsidRPr="00E37561">
        <w:rPr>
          <w:rFonts w:ascii="Times New Roman" w:hAnsi="Times New Roman"/>
          <w:sz w:val="28"/>
          <w:szCs w:val="28"/>
          <w:lang w:val="ro-RO"/>
        </w:rPr>
        <w:t xml:space="preserve">este egală cu raportul dintre suprafaţa totală a unei </w:t>
      </w:r>
      <w:del w:id="142" w:author="anatol" w:date="2014-08-19T21:51:00Z">
        <w:r w:rsidRPr="00E37561" w:rsidDel="00880891">
          <w:rPr>
            <w:rFonts w:ascii="Times New Roman" w:hAnsi="Times New Roman"/>
            <w:sz w:val="28"/>
            <w:szCs w:val="28"/>
            <w:lang w:val="ro-RO"/>
          </w:rPr>
          <w:delText>unită</w:delText>
        </w:r>
        <w:r w:rsidR="00EB590E" w:rsidDel="00880891">
          <w:rPr>
            <w:rFonts w:ascii="Times New Roman" w:hAnsi="Times New Roman"/>
            <w:sz w:val="28"/>
            <w:szCs w:val="28"/>
            <w:lang w:val="ro-RO"/>
          </w:rPr>
          <w:delText>ţ</w:delText>
        </w:r>
        <w:r w:rsidRPr="00E37561" w:rsidDel="00880891">
          <w:rPr>
            <w:rFonts w:ascii="Times New Roman" w:hAnsi="Times New Roman"/>
            <w:sz w:val="28"/>
            <w:szCs w:val="28"/>
            <w:lang w:val="ro-RO"/>
          </w:rPr>
          <w:delText>i condominiale</w:delText>
        </w:r>
      </w:del>
      <w:ins w:id="143" w:author="anatol" w:date="2014-08-19T21:51:00Z">
        <w:r w:rsidR="00880891">
          <w:rPr>
            <w:rFonts w:ascii="Times New Roman" w:hAnsi="Times New Roman"/>
            <w:sz w:val="28"/>
            <w:szCs w:val="28"/>
            <w:lang w:val="ro-RO"/>
          </w:rPr>
          <w:t>proprietăţi individuale</w:t>
        </w:r>
      </w:ins>
      <w:r w:rsidRPr="00E37561">
        <w:rPr>
          <w:rFonts w:ascii="Times New Roman" w:hAnsi="Times New Roman"/>
          <w:sz w:val="28"/>
          <w:szCs w:val="28"/>
          <w:lang w:val="ro-RO"/>
        </w:rPr>
        <w:t xml:space="preserve"> şi suma suprafeţei totale a tuturor </w:t>
      </w:r>
      <w:del w:id="144" w:author="anatol" w:date="2014-08-19T21:51:00Z">
        <w:r w:rsidRPr="00E37561" w:rsidDel="00880891">
          <w:rPr>
            <w:rFonts w:ascii="Times New Roman" w:hAnsi="Times New Roman"/>
            <w:sz w:val="28"/>
            <w:szCs w:val="28"/>
            <w:lang w:val="ro-RO"/>
          </w:rPr>
          <w:delText>unită</w:delText>
        </w:r>
        <w:r w:rsidR="00EB590E" w:rsidDel="00880891">
          <w:rPr>
            <w:rFonts w:ascii="Times New Roman" w:hAnsi="Times New Roman"/>
            <w:sz w:val="28"/>
            <w:szCs w:val="28"/>
            <w:lang w:val="ro-RO"/>
          </w:rPr>
          <w:delText>ţ</w:delText>
        </w:r>
        <w:r w:rsidRPr="00E37561" w:rsidDel="00880891">
          <w:rPr>
            <w:rFonts w:ascii="Times New Roman" w:hAnsi="Times New Roman"/>
            <w:sz w:val="28"/>
            <w:szCs w:val="28"/>
            <w:lang w:val="ro-RO"/>
          </w:rPr>
          <w:delText>ilor condominiale</w:delText>
        </w:r>
      </w:del>
      <w:ins w:id="145" w:author="anatol" w:date="2014-08-19T21:51:00Z">
        <w:r w:rsidR="00880891">
          <w:rPr>
            <w:rFonts w:ascii="Times New Roman" w:hAnsi="Times New Roman"/>
            <w:sz w:val="28"/>
            <w:szCs w:val="28"/>
            <w:lang w:val="ro-RO"/>
          </w:rPr>
          <w:t>proprietăţilor individuale</w:t>
        </w:r>
      </w:ins>
      <w:r w:rsidRPr="00E37561">
        <w:rPr>
          <w:rFonts w:ascii="Times New Roman" w:hAnsi="Times New Roman"/>
          <w:sz w:val="28"/>
          <w:szCs w:val="28"/>
          <w:lang w:val="ro-RO"/>
        </w:rPr>
        <w:t xml:space="preserve"> din condominiu. Cota-parte se exprimă în procente cu rotunjirea pînă la sutimi. Suma cotelor-păr</w:t>
      </w:r>
      <w:r w:rsidR="00EB590E">
        <w:rPr>
          <w:rFonts w:ascii="Times New Roman" w:hAnsi="Times New Roman"/>
          <w:sz w:val="28"/>
          <w:szCs w:val="28"/>
          <w:lang w:val="ro-RO"/>
        </w:rPr>
        <w:t>ţ</w:t>
      </w:r>
      <w:r w:rsidRPr="00E37561">
        <w:rPr>
          <w:rFonts w:ascii="Times New Roman" w:hAnsi="Times New Roman"/>
          <w:sz w:val="28"/>
          <w:szCs w:val="28"/>
          <w:lang w:val="ro-RO"/>
        </w:rPr>
        <w:t>i va fi egală cu 100%, în caz contrar proprietarii decid asupra recalculării cotelor-păr</w:t>
      </w:r>
      <w:r w:rsidR="00EB590E">
        <w:rPr>
          <w:rFonts w:ascii="Times New Roman" w:hAnsi="Times New Roman"/>
          <w:sz w:val="28"/>
          <w:szCs w:val="28"/>
          <w:lang w:val="ro-RO"/>
        </w:rPr>
        <w:t>ţ</w:t>
      </w:r>
      <w:r w:rsidRPr="00E37561">
        <w:rPr>
          <w:rFonts w:ascii="Times New Roman" w:hAnsi="Times New Roman"/>
          <w:sz w:val="28"/>
          <w:szCs w:val="28"/>
          <w:lang w:val="ro-RO"/>
        </w:rPr>
        <w:t xml:space="preserve">i. Dacă proprietarii </w:t>
      </w:r>
      <w:del w:id="146" w:author="anatol" w:date="2014-08-19T21:51:00Z">
        <w:r w:rsidR="0010545A" w:rsidRPr="00E37561" w:rsidDel="00880891">
          <w:rPr>
            <w:rFonts w:ascii="Times New Roman" w:hAnsi="Times New Roman"/>
            <w:sz w:val="28"/>
            <w:szCs w:val="28"/>
            <w:lang w:val="ro-RO"/>
          </w:rPr>
          <w:delText>de unită</w:delText>
        </w:r>
        <w:r w:rsidR="00EB590E" w:rsidDel="00880891">
          <w:rPr>
            <w:rFonts w:ascii="Times New Roman" w:hAnsi="Times New Roman"/>
            <w:sz w:val="28"/>
            <w:szCs w:val="28"/>
            <w:lang w:val="ro-RO"/>
          </w:rPr>
          <w:delText>ţ</w:delText>
        </w:r>
        <w:r w:rsidR="0010545A" w:rsidRPr="00E37561" w:rsidDel="00880891">
          <w:rPr>
            <w:rFonts w:ascii="Times New Roman" w:hAnsi="Times New Roman"/>
            <w:sz w:val="28"/>
            <w:szCs w:val="28"/>
            <w:lang w:val="ro-RO"/>
          </w:rPr>
          <w:delText xml:space="preserve">i condominiale </w:delText>
        </w:r>
      </w:del>
      <w:r w:rsidRPr="00E37561">
        <w:rPr>
          <w:rFonts w:ascii="Times New Roman" w:hAnsi="Times New Roman"/>
          <w:sz w:val="28"/>
          <w:szCs w:val="28"/>
          <w:lang w:val="ro-RO"/>
        </w:rPr>
        <w:t>nu decid asupra recalculării, recalcularea se efectuează prin intermediul instan</w:t>
      </w:r>
      <w:r w:rsidR="00EB590E">
        <w:rPr>
          <w:rFonts w:ascii="Times New Roman" w:hAnsi="Times New Roman"/>
          <w:sz w:val="28"/>
          <w:szCs w:val="28"/>
          <w:lang w:val="ro-RO"/>
        </w:rPr>
        <w:t>ţ</w:t>
      </w:r>
      <w:r w:rsidRPr="00E37561">
        <w:rPr>
          <w:rFonts w:ascii="Times New Roman" w:hAnsi="Times New Roman"/>
          <w:sz w:val="28"/>
          <w:szCs w:val="28"/>
          <w:lang w:val="ro-RO"/>
        </w:rPr>
        <w:t xml:space="preserve">ei de judecată, la cererea persoanei interesate. </w:t>
      </w:r>
    </w:p>
    <w:p w:rsidR="00B057CA" w:rsidRPr="00E37561" w:rsidRDefault="00B057CA" w:rsidP="00FC3183">
      <w:pPr>
        <w:numPr>
          <w:ilvl w:val="1"/>
          <w:numId w:val="23"/>
        </w:numPr>
        <w:shd w:val="clear" w:color="auto" w:fill="FFFFFF"/>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Cu acordul </w:t>
      </w:r>
      <w:r w:rsidR="006D65A1" w:rsidRPr="00E37561">
        <w:rPr>
          <w:rFonts w:ascii="Times New Roman" w:hAnsi="Times New Roman"/>
          <w:sz w:val="28"/>
          <w:szCs w:val="28"/>
          <w:lang w:val="ro-RO"/>
        </w:rPr>
        <w:t xml:space="preserve">prealabil în scris al </w:t>
      </w:r>
      <w:r w:rsidR="0010545A" w:rsidRPr="00E37561">
        <w:rPr>
          <w:rFonts w:ascii="Times New Roman" w:hAnsi="Times New Roman"/>
          <w:sz w:val="28"/>
          <w:szCs w:val="28"/>
          <w:lang w:val="ro-RO"/>
        </w:rPr>
        <w:t>p</w:t>
      </w:r>
      <w:r w:rsidRPr="00E37561">
        <w:rPr>
          <w:rFonts w:ascii="Times New Roman" w:hAnsi="Times New Roman"/>
          <w:sz w:val="28"/>
          <w:szCs w:val="28"/>
          <w:lang w:val="ro-RO"/>
        </w:rPr>
        <w:t>roprietarilor</w:t>
      </w:r>
      <w:del w:id="147" w:author="anatol" w:date="2014-08-19T21:51:00Z">
        <w:r w:rsidR="0010545A" w:rsidRPr="00E37561" w:rsidDel="00880891">
          <w:rPr>
            <w:rFonts w:ascii="Times New Roman" w:hAnsi="Times New Roman"/>
            <w:sz w:val="28"/>
            <w:szCs w:val="28"/>
            <w:lang w:val="ro-RO"/>
          </w:rPr>
          <w:delText xml:space="preserve"> de unită</w:delText>
        </w:r>
        <w:r w:rsidR="00EB590E" w:rsidDel="00880891">
          <w:rPr>
            <w:rFonts w:ascii="Times New Roman" w:hAnsi="Times New Roman"/>
            <w:sz w:val="28"/>
            <w:szCs w:val="28"/>
            <w:lang w:val="ro-RO"/>
          </w:rPr>
          <w:delText>ţ</w:delText>
        </w:r>
        <w:r w:rsidR="0010545A" w:rsidRPr="00E37561" w:rsidDel="00880891">
          <w:rPr>
            <w:rFonts w:ascii="Times New Roman" w:hAnsi="Times New Roman"/>
            <w:sz w:val="28"/>
            <w:szCs w:val="28"/>
            <w:lang w:val="ro-RO"/>
          </w:rPr>
          <w:delText>i condominiale</w:delText>
        </w:r>
      </w:del>
      <w:r w:rsidRPr="00E37561">
        <w:rPr>
          <w:rFonts w:ascii="Times New Roman" w:hAnsi="Times New Roman"/>
          <w:sz w:val="28"/>
          <w:szCs w:val="28"/>
          <w:lang w:val="ro-RO"/>
        </w:rPr>
        <w:t xml:space="preserve">, cota-parte poate fi diferită pentru diferite grupuri de proprietari, în funcţie </w:t>
      </w:r>
      <w:r w:rsidRPr="00E37561">
        <w:rPr>
          <w:rFonts w:ascii="Times New Roman" w:hAnsi="Times New Roman"/>
          <w:sz w:val="28"/>
          <w:szCs w:val="28"/>
          <w:lang w:val="ro-RO"/>
        </w:rPr>
        <w:lastRenderedPageBreak/>
        <w:t xml:space="preserve">de tipul </w:t>
      </w:r>
      <w:del w:id="148" w:author="anatol" w:date="2014-08-19T21:52:00Z">
        <w:r w:rsidRPr="00E37561" w:rsidDel="00880891">
          <w:rPr>
            <w:rFonts w:ascii="Times New Roman" w:hAnsi="Times New Roman"/>
            <w:sz w:val="28"/>
            <w:szCs w:val="28"/>
            <w:lang w:val="ro-RO"/>
          </w:rPr>
          <w:delText>unită</w:delText>
        </w:r>
        <w:r w:rsidR="00EB590E" w:rsidDel="00880891">
          <w:rPr>
            <w:rFonts w:ascii="Times New Roman" w:hAnsi="Times New Roman"/>
            <w:sz w:val="28"/>
            <w:szCs w:val="28"/>
            <w:lang w:val="ro-RO"/>
          </w:rPr>
          <w:delText>ţ</w:delText>
        </w:r>
        <w:r w:rsidRPr="00E37561" w:rsidDel="00880891">
          <w:rPr>
            <w:rFonts w:ascii="Times New Roman" w:hAnsi="Times New Roman"/>
            <w:sz w:val="28"/>
            <w:szCs w:val="28"/>
            <w:lang w:val="ro-RO"/>
          </w:rPr>
          <w:delText>ii condominiale</w:delText>
        </w:r>
      </w:del>
      <w:ins w:id="149" w:author="anatol" w:date="2014-08-19T21:52:00Z">
        <w:r w:rsidR="00880891">
          <w:rPr>
            <w:rFonts w:ascii="Times New Roman" w:hAnsi="Times New Roman"/>
            <w:sz w:val="28"/>
            <w:szCs w:val="28"/>
            <w:lang w:val="ro-RO"/>
          </w:rPr>
          <w:t>proprietăţii individuale</w:t>
        </w:r>
      </w:ins>
      <w:r w:rsidRPr="00E37561">
        <w:rPr>
          <w:rFonts w:ascii="Times New Roman" w:hAnsi="Times New Roman"/>
          <w:sz w:val="28"/>
          <w:szCs w:val="28"/>
          <w:lang w:val="ro-RO"/>
        </w:rPr>
        <w:t xml:space="preserve"> ce le aparţin în condominiu.</w:t>
      </w:r>
    </w:p>
    <w:p w:rsidR="00B057CA" w:rsidRPr="00E37561" w:rsidRDefault="00B057CA" w:rsidP="00FC3183">
      <w:pPr>
        <w:numPr>
          <w:ilvl w:val="1"/>
          <w:numId w:val="23"/>
        </w:numPr>
        <w:shd w:val="clear" w:color="auto" w:fill="FFFFFF"/>
        <w:spacing w:after="24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Cota-parte a noului </w:t>
      </w:r>
      <w:r w:rsidR="0010545A" w:rsidRPr="00E37561">
        <w:rPr>
          <w:rFonts w:ascii="Times New Roman" w:hAnsi="Times New Roman"/>
          <w:sz w:val="28"/>
          <w:szCs w:val="28"/>
          <w:lang w:val="ro-RO"/>
        </w:rPr>
        <w:t>p</w:t>
      </w:r>
      <w:r w:rsidRPr="00E37561">
        <w:rPr>
          <w:rFonts w:ascii="Times New Roman" w:hAnsi="Times New Roman"/>
          <w:sz w:val="28"/>
          <w:szCs w:val="28"/>
          <w:lang w:val="ro-RO"/>
        </w:rPr>
        <w:t xml:space="preserve">roprietar </w:t>
      </w:r>
      <w:r w:rsidR="0010545A" w:rsidRPr="00E37561">
        <w:rPr>
          <w:rFonts w:ascii="Times New Roman" w:hAnsi="Times New Roman"/>
          <w:sz w:val="28"/>
          <w:szCs w:val="28"/>
          <w:lang w:val="ro-RO"/>
        </w:rPr>
        <w:t xml:space="preserve">de unitate condominială </w:t>
      </w:r>
      <w:r w:rsidRPr="00E37561">
        <w:rPr>
          <w:rFonts w:ascii="Times New Roman" w:hAnsi="Times New Roman"/>
          <w:sz w:val="28"/>
          <w:szCs w:val="28"/>
          <w:lang w:val="ro-RO"/>
        </w:rPr>
        <w:t xml:space="preserve">în </w:t>
      </w:r>
      <w:del w:id="150" w:author="anatol" w:date="2014-08-19T21:52:00Z">
        <w:r w:rsidRPr="00E37561" w:rsidDel="00880891">
          <w:rPr>
            <w:rFonts w:ascii="Times New Roman" w:hAnsi="Times New Roman"/>
            <w:sz w:val="28"/>
            <w:szCs w:val="28"/>
            <w:lang w:val="ro-RO"/>
          </w:rPr>
          <w:delText xml:space="preserve">bunurile </w:delText>
        </w:r>
      </w:del>
      <w:r w:rsidRPr="00E37561">
        <w:rPr>
          <w:rFonts w:ascii="Times New Roman" w:hAnsi="Times New Roman"/>
          <w:sz w:val="28"/>
          <w:szCs w:val="28"/>
          <w:lang w:val="ro-RO"/>
        </w:rPr>
        <w:t>proprietate</w:t>
      </w:r>
      <w:ins w:id="151" w:author="anatol" w:date="2014-08-19T21:52:00Z">
        <w:r w:rsidR="00880891">
          <w:rPr>
            <w:rFonts w:ascii="Times New Roman" w:hAnsi="Times New Roman"/>
            <w:sz w:val="28"/>
            <w:szCs w:val="28"/>
            <w:lang w:val="ro-RO"/>
          </w:rPr>
          <w:t>a</w:t>
        </w:r>
      </w:ins>
      <w:r w:rsidRPr="00E37561">
        <w:rPr>
          <w:rFonts w:ascii="Times New Roman" w:hAnsi="Times New Roman"/>
          <w:sz w:val="28"/>
          <w:szCs w:val="28"/>
          <w:lang w:val="ro-RO"/>
        </w:rPr>
        <w:t xml:space="preserve"> comună din condominiu este echivalentă cotei-părţi a proprietarului precedent. </w:t>
      </w:r>
    </w:p>
    <w:p w:rsidR="00B057CA" w:rsidRPr="00E37561" w:rsidRDefault="00B057CA" w:rsidP="00FC3183">
      <w:pPr>
        <w:numPr>
          <w:ilvl w:val="1"/>
          <w:numId w:val="23"/>
        </w:numPr>
        <w:shd w:val="clear" w:color="auto" w:fill="FFFFFF"/>
        <w:spacing w:after="24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Raporturile “</w:t>
      </w:r>
      <w:del w:id="152" w:author="anatol" w:date="2014-08-19T21:52:00Z">
        <w:r w:rsidRPr="00E37561" w:rsidDel="00880891">
          <w:rPr>
            <w:rFonts w:ascii="Times New Roman" w:hAnsi="Times New Roman"/>
            <w:sz w:val="28"/>
            <w:szCs w:val="28"/>
            <w:lang w:val="ro-RO"/>
          </w:rPr>
          <w:delText>co</w:delText>
        </w:r>
      </w:del>
      <w:r w:rsidRPr="00E37561">
        <w:rPr>
          <w:rFonts w:ascii="Times New Roman" w:hAnsi="Times New Roman"/>
          <w:sz w:val="28"/>
          <w:szCs w:val="28"/>
          <w:lang w:val="ro-RO"/>
        </w:rPr>
        <w:t xml:space="preserve">proprietar – </w:t>
      </w:r>
      <w:r w:rsidR="006D65A1" w:rsidRPr="00E37561">
        <w:rPr>
          <w:rFonts w:ascii="Times New Roman" w:hAnsi="Times New Roman"/>
          <w:sz w:val="28"/>
          <w:szCs w:val="28"/>
          <w:lang w:val="ro-RO"/>
        </w:rPr>
        <w:t>A</w:t>
      </w:r>
      <w:r w:rsidRPr="00E37561">
        <w:rPr>
          <w:rFonts w:ascii="Times New Roman" w:hAnsi="Times New Roman"/>
          <w:sz w:val="28"/>
          <w:szCs w:val="28"/>
          <w:lang w:val="ro-RO"/>
        </w:rPr>
        <w:t>sociaţia”, “</w:t>
      </w:r>
      <w:del w:id="153" w:author="anatol" w:date="2014-08-19T21:52:00Z">
        <w:r w:rsidRPr="00E37561" w:rsidDel="00880891">
          <w:rPr>
            <w:rFonts w:ascii="Times New Roman" w:hAnsi="Times New Roman"/>
            <w:sz w:val="28"/>
            <w:szCs w:val="28"/>
            <w:lang w:val="ro-RO"/>
          </w:rPr>
          <w:delText>co</w:delText>
        </w:r>
      </w:del>
      <w:r w:rsidRPr="00E37561">
        <w:rPr>
          <w:rFonts w:ascii="Times New Roman" w:hAnsi="Times New Roman"/>
          <w:sz w:val="28"/>
          <w:szCs w:val="28"/>
          <w:lang w:val="ro-RO"/>
        </w:rPr>
        <w:t>proprietar – chiriaş”, “</w:t>
      </w:r>
      <w:del w:id="154" w:author="anatol" w:date="2014-08-19T21:52:00Z">
        <w:r w:rsidRPr="00E37561" w:rsidDel="00880891">
          <w:rPr>
            <w:rFonts w:ascii="Times New Roman" w:hAnsi="Times New Roman"/>
            <w:sz w:val="28"/>
            <w:szCs w:val="28"/>
            <w:lang w:val="ro-RO"/>
          </w:rPr>
          <w:delText>co</w:delText>
        </w:r>
      </w:del>
      <w:r w:rsidRPr="00E37561">
        <w:rPr>
          <w:rFonts w:ascii="Times New Roman" w:hAnsi="Times New Roman"/>
          <w:sz w:val="28"/>
          <w:szCs w:val="28"/>
          <w:lang w:val="ro-RO"/>
        </w:rPr>
        <w:t>proprietar – arendaş”, “</w:t>
      </w:r>
      <w:del w:id="155" w:author="anatol" w:date="2014-08-19T21:52:00Z">
        <w:r w:rsidRPr="00E37561" w:rsidDel="00880891">
          <w:rPr>
            <w:rFonts w:ascii="Times New Roman" w:hAnsi="Times New Roman"/>
            <w:sz w:val="28"/>
            <w:szCs w:val="28"/>
            <w:lang w:val="ro-RO"/>
          </w:rPr>
          <w:delText>co</w:delText>
        </w:r>
      </w:del>
      <w:r w:rsidRPr="00E37561">
        <w:rPr>
          <w:rFonts w:ascii="Times New Roman" w:hAnsi="Times New Roman"/>
          <w:sz w:val="28"/>
          <w:szCs w:val="28"/>
          <w:lang w:val="ro-RO"/>
        </w:rPr>
        <w:t>proprietar – prestator de servicii”, “</w:t>
      </w:r>
      <w:r w:rsidR="006D65A1" w:rsidRPr="00E37561">
        <w:rPr>
          <w:rFonts w:ascii="Times New Roman" w:hAnsi="Times New Roman"/>
          <w:sz w:val="28"/>
          <w:szCs w:val="28"/>
          <w:lang w:val="ro-RO"/>
        </w:rPr>
        <w:t>A</w:t>
      </w:r>
      <w:r w:rsidRPr="00E37561">
        <w:rPr>
          <w:rFonts w:ascii="Times New Roman" w:hAnsi="Times New Roman"/>
          <w:sz w:val="28"/>
          <w:szCs w:val="28"/>
          <w:lang w:val="ro-RO"/>
        </w:rPr>
        <w:t xml:space="preserve">sociaţia - prestator de servicii” sunt definite în contractele bilaterale </w:t>
      </w:r>
      <w:r w:rsidR="006D65A1" w:rsidRPr="00E37561">
        <w:rPr>
          <w:rFonts w:ascii="Times New Roman" w:hAnsi="Times New Roman"/>
          <w:sz w:val="28"/>
          <w:szCs w:val="28"/>
          <w:lang w:val="ro-RO"/>
        </w:rPr>
        <w:t>încheiate în  modul stabilit de lege</w:t>
      </w:r>
      <w:r w:rsidRPr="00E37561">
        <w:rPr>
          <w:rFonts w:ascii="Times New Roman" w:hAnsi="Times New Roman"/>
          <w:sz w:val="28"/>
          <w:szCs w:val="28"/>
          <w:lang w:val="ro-RO"/>
        </w:rPr>
        <w:t>.</w:t>
      </w:r>
    </w:p>
    <w:p w:rsidR="00B057CA" w:rsidRPr="00E37561" w:rsidRDefault="00B057CA" w:rsidP="00FC3183">
      <w:pPr>
        <w:pStyle w:val="a5"/>
        <w:numPr>
          <w:ilvl w:val="1"/>
          <w:numId w:val="23"/>
        </w:numPr>
        <w:shd w:val="clear" w:color="auto" w:fill="FFFFFF"/>
        <w:spacing w:after="240"/>
        <w:ind w:left="567" w:hanging="567"/>
        <w:contextualSpacing/>
        <w:rPr>
          <w:sz w:val="28"/>
          <w:szCs w:val="28"/>
        </w:rPr>
      </w:pPr>
      <w:r w:rsidRPr="00E37561">
        <w:rPr>
          <w:sz w:val="28"/>
          <w:szCs w:val="28"/>
        </w:rPr>
        <w:t>În cazul în care</w:t>
      </w:r>
      <w:r w:rsidR="006F7D73" w:rsidRPr="00E37561">
        <w:rPr>
          <w:sz w:val="28"/>
          <w:szCs w:val="28"/>
        </w:rPr>
        <w:t xml:space="preserve">, în conformitate cu legea, </w:t>
      </w:r>
      <w:r w:rsidR="0010545A" w:rsidRPr="00E37561">
        <w:rPr>
          <w:sz w:val="28"/>
          <w:szCs w:val="28"/>
        </w:rPr>
        <w:t>p</w:t>
      </w:r>
      <w:r w:rsidRPr="00E37561">
        <w:rPr>
          <w:sz w:val="28"/>
          <w:szCs w:val="28"/>
        </w:rPr>
        <w:t>roprietarul</w:t>
      </w:r>
      <w:r w:rsidR="0010545A" w:rsidRPr="00E37561">
        <w:rPr>
          <w:sz w:val="28"/>
          <w:szCs w:val="28"/>
        </w:rPr>
        <w:t xml:space="preserve"> </w:t>
      </w:r>
      <w:del w:id="156" w:author="anatol" w:date="2014-08-19T21:53:00Z">
        <w:r w:rsidR="0010545A" w:rsidRPr="00E37561" w:rsidDel="00880891">
          <w:rPr>
            <w:sz w:val="28"/>
            <w:szCs w:val="28"/>
          </w:rPr>
          <w:delText>de bunuri imobile în condominiu</w:delText>
        </w:r>
        <w:r w:rsidR="008A6B6B" w:rsidRPr="00E37561" w:rsidDel="00880891">
          <w:rPr>
            <w:sz w:val="28"/>
            <w:szCs w:val="28"/>
          </w:rPr>
          <w:delText xml:space="preserve"> </w:delText>
        </w:r>
      </w:del>
      <w:r w:rsidRPr="00E37561">
        <w:rPr>
          <w:sz w:val="28"/>
          <w:szCs w:val="28"/>
        </w:rPr>
        <w:t xml:space="preserve">încheie contractul de prestare a serviciilor </w:t>
      </w:r>
      <w:r w:rsidR="006F7D73" w:rsidRPr="00E37561">
        <w:rPr>
          <w:sz w:val="28"/>
          <w:szCs w:val="28"/>
        </w:rPr>
        <w:t xml:space="preserve">comunale </w:t>
      </w:r>
      <w:r w:rsidR="00EB590E">
        <w:rPr>
          <w:sz w:val="28"/>
          <w:szCs w:val="28"/>
        </w:rPr>
        <w:t>ş</w:t>
      </w:r>
      <w:r w:rsidR="006F7D73" w:rsidRPr="00E37561">
        <w:rPr>
          <w:sz w:val="28"/>
          <w:szCs w:val="28"/>
        </w:rPr>
        <w:t xml:space="preserve">i necomunale </w:t>
      </w:r>
      <w:r w:rsidRPr="00E37561">
        <w:rPr>
          <w:sz w:val="28"/>
          <w:szCs w:val="28"/>
        </w:rPr>
        <w:t xml:space="preserve">de sine stătător, </w:t>
      </w:r>
      <w:r w:rsidR="006F7D73" w:rsidRPr="00E37561">
        <w:rPr>
          <w:sz w:val="28"/>
          <w:szCs w:val="28"/>
        </w:rPr>
        <w:t xml:space="preserve">din nume propriu, </w:t>
      </w:r>
      <w:r w:rsidRPr="00E37561">
        <w:rPr>
          <w:sz w:val="28"/>
          <w:szCs w:val="28"/>
        </w:rPr>
        <w:t>acest fapt</w:t>
      </w:r>
      <w:r w:rsidR="00665A22" w:rsidRPr="00E37561">
        <w:rPr>
          <w:sz w:val="28"/>
          <w:szCs w:val="28"/>
        </w:rPr>
        <w:t>, în termen de cel mult zece zile lucrătoare,</w:t>
      </w:r>
      <w:r w:rsidRPr="00E37561">
        <w:rPr>
          <w:sz w:val="28"/>
          <w:szCs w:val="28"/>
        </w:rPr>
        <w:t xml:space="preserve"> se aduce la cunoştinţa </w:t>
      </w:r>
      <w:r w:rsidR="006F7D73" w:rsidRPr="00E37561">
        <w:rPr>
          <w:sz w:val="28"/>
          <w:szCs w:val="28"/>
        </w:rPr>
        <w:t>Pre</w:t>
      </w:r>
      <w:r w:rsidR="00EB590E">
        <w:rPr>
          <w:sz w:val="28"/>
          <w:szCs w:val="28"/>
        </w:rPr>
        <w:t>ş</w:t>
      </w:r>
      <w:r w:rsidR="006F7D73" w:rsidRPr="00E37561">
        <w:rPr>
          <w:sz w:val="28"/>
          <w:szCs w:val="28"/>
        </w:rPr>
        <w:t>edintelui A</w:t>
      </w:r>
      <w:r w:rsidRPr="00E37561">
        <w:rPr>
          <w:sz w:val="28"/>
          <w:szCs w:val="28"/>
        </w:rPr>
        <w:t xml:space="preserve">sociaţiei. Această prevedere este valabilă şi în cazului </w:t>
      </w:r>
      <w:r w:rsidR="006F7D73" w:rsidRPr="00E37561">
        <w:rPr>
          <w:sz w:val="28"/>
          <w:szCs w:val="28"/>
        </w:rPr>
        <w:t>loca</w:t>
      </w:r>
      <w:r w:rsidR="00EB590E">
        <w:rPr>
          <w:sz w:val="28"/>
          <w:szCs w:val="28"/>
        </w:rPr>
        <w:t>ţ</w:t>
      </w:r>
      <w:r w:rsidR="006F7D73" w:rsidRPr="00E37561">
        <w:rPr>
          <w:sz w:val="28"/>
          <w:szCs w:val="28"/>
        </w:rPr>
        <w:t>iunii/</w:t>
      </w:r>
      <w:r w:rsidRPr="00E37561">
        <w:rPr>
          <w:sz w:val="28"/>
          <w:szCs w:val="28"/>
        </w:rPr>
        <w:t xml:space="preserve">arendării </w:t>
      </w:r>
      <w:del w:id="157" w:author="anatol" w:date="2014-08-19T21:53:00Z">
        <w:r w:rsidR="006F7D73" w:rsidRPr="00E37561" w:rsidDel="00880891">
          <w:rPr>
            <w:sz w:val="28"/>
            <w:szCs w:val="28"/>
          </w:rPr>
          <w:delText>bunurilor imobile din condominiu</w:delText>
        </w:r>
      </w:del>
      <w:ins w:id="158" w:author="anatol" w:date="2014-08-19T21:53:00Z">
        <w:r w:rsidR="00880891">
          <w:rPr>
            <w:sz w:val="28"/>
            <w:szCs w:val="28"/>
          </w:rPr>
          <w:t>proprietăţii individuale</w:t>
        </w:r>
      </w:ins>
      <w:r w:rsidRPr="00E37561">
        <w:rPr>
          <w:sz w:val="28"/>
          <w:szCs w:val="28"/>
        </w:rPr>
        <w:t>.</w:t>
      </w:r>
    </w:p>
    <w:p w:rsidR="00B057CA" w:rsidRPr="00E37561" w:rsidRDefault="00B057CA" w:rsidP="00B057CA">
      <w:pPr>
        <w:pStyle w:val="1"/>
        <w:tabs>
          <w:tab w:val="left" w:pos="9356"/>
        </w:tabs>
        <w:spacing w:after="240"/>
        <w:ind w:hanging="1701"/>
        <w:jc w:val="center"/>
        <w:rPr>
          <w:sz w:val="28"/>
          <w:szCs w:val="28"/>
        </w:rPr>
      </w:pPr>
      <w:r w:rsidRPr="00E37561">
        <w:rPr>
          <w:sz w:val="28"/>
          <w:szCs w:val="28"/>
        </w:rPr>
        <w:tab/>
        <w:t>III. MIJLOACELE FINANCIARE ŞI FONDURILE ASOCIAŢIEI</w:t>
      </w:r>
    </w:p>
    <w:p w:rsidR="00B057CA" w:rsidRPr="00E37561" w:rsidRDefault="00B057CA" w:rsidP="00FC3183">
      <w:pPr>
        <w:pStyle w:val="23"/>
        <w:numPr>
          <w:ilvl w:val="1"/>
          <w:numId w:val="23"/>
        </w:numPr>
        <w:spacing w:before="120" w:line="240" w:lineRule="auto"/>
        <w:ind w:left="567" w:hanging="567"/>
        <w:jc w:val="both"/>
        <w:rPr>
          <w:sz w:val="28"/>
          <w:szCs w:val="28"/>
          <w:lang w:val="ro-RO"/>
        </w:rPr>
      </w:pPr>
      <w:r w:rsidRPr="00E37561">
        <w:rPr>
          <w:sz w:val="28"/>
          <w:szCs w:val="28"/>
          <w:lang w:val="ro-RO"/>
        </w:rPr>
        <w:t xml:space="preserve">Mijloacele financiare ale </w:t>
      </w:r>
      <w:r w:rsidR="00665A22" w:rsidRPr="00E37561">
        <w:rPr>
          <w:sz w:val="28"/>
          <w:szCs w:val="28"/>
          <w:lang w:val="ro-RO"/>
        </w:rPr>
        <w:t>A</w:t>
      </w:r>
      <w:r w:rsidRPr="00E37561">
        <w:rPr>
          <w:sz w:val="28"/>
          <w:szCs w:val="28"/>
          <w:lang w:val="ro-RO"/>
        </w:rPr>
        <w:t xml:space="preserve">sociaţiei </w:t>
      </w:r>
      <w:r w:rsidR="00665A22" w:rsidRPr="00E37561">
        <w:rPr>
          <w:sz w:val="28"/>
          <w:szCs w:val="28"/>
          <w:lang w:val="ro-RO"/>
        </w:rPr>
        <w:t>se</w:t>
      </w:r>
      <w:r w:rsidRPr="00E37561">
        <w:rPr>
          <w:sz w:val="28"/>
          <w:szCs w:val="28"/>
          <w:lang w:val="ro-RO"/>
        </w:rPr>
        <w:t xml:space="preserve"> constituite din:</w:t>
      </w:r>
    </w:p>
    <w:p w:rsidR="00B057CA" w:rsidRPr="00E37561" w:rsidRDefault="00B057CA" w:rsidP="00FC3183">
      <w:pPr>
        <w:numPr>
          <w:ilvl w:val="0"/>
          <w:numId w:val="2"/>
        </w:numPr>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plăţi</w:t>
      </w:r>
      <w:r w:rsidR="00665A22" w:rsidRPr="00E37561">
        <w:rPr>
          <w:rFonts w:ascii="Times New Roman" w:hAnsi="Times New Roman"/>
          <w:sz w:val="28"/>
          <w:szCs w:val="28"/>
          <w:lang w:val="ro-RO"/>
        </w:rPr>
        <w:t>le</w:t>
      </w:r>
      <w:r w:rsidRPr="00E37561">
        <w:rPr>
          <w:rFonts w:ascii="Times New Roman" w:hAnsi="Times New Roman"/>
          <w:sz w:val="28"/>
          <w:szCs w:val="28"/>
          <w:lang w:val="ro-RO"/>
        </w:rPr>
        <w:t xml:space="preserve"> obligatorii ale membrilor </w:t>
      </w:r>
      <w:r w:rsidR="00665A22" w:rsidRPr="00E37561">
        <w:rPr>
          <w:rFonts w:ascii="Times New Roman" w:hAnsi="Times New Roman"/>
          <w:sz w:val="28"/>
          <w:szCs w:val="28"/>
          <w:lang w:val="ro-RO"/>
        </w:rPr>
        <w:t>A</w:t>
      </w:r>
      <w:r w:rsidRPr="00E37561">
        <w:rPr>
          <w:rFonts w:ascii="Times New Roman" w:hAnsi="Times New Roman"/>
          <w:sz w:val="28"/>
          <w:szCs w:val="28"/>
          <w:lang w:val="ro-RO"/>
        </w:rPr>
        <w:t xml:space="preserve">sociaţiei, inclusiv </w:t>
      </w:r>
      <w:r w:rsidR="00665A22" w:rsidRPr="00E37561">
        <w:rPr>
          <w:rFonts w:ascii="Times New Roman" w:hAnsi="Times New Roman"/>
          <w:sz w:val="28"/>
          <w:szCs w:val="28"/>
          <w:lang w:val="ro-RO"/>
        </w:rPr>
        <w:t xml:space="preserve">mijloacele </w:t>
      </w:r>
      <w:r w:rsidRPr="00E37561">
        <w:rPr>
          <w:rFonts w:ascii="Times New Roman" w:hAnsi="Times New Roman"/>
          <w:sz w:val="28"/>
          <w:szCs w:val="28"/>
          <w:lang w:val="ro-RO"/>
        </w:rPr>
        <w:t>Fondului de repara</w:t>
      </w:r>
      <w:r w:rsidR="00EB590E">
        <w:rPr>
          <w:rFonts w:ascii="Times New Roman" w:hAnsi="Times New Roman"/>
          <w:sz w:val="28"/>
          <w:szCs w:val="28"/>
          <w:lang w:val="ro-RO"/>
        </w:rPr>
        <w:t>ţ</w:t>
      </w:r>
      <w:r w:rsidRPr="00E37561">
        <w:rPr>
          <w:rFonts w:ascii="Times New Roman" w:hAnsi="Times New Roman"/>
          <w:sz w:val="28"/>
          <w:szCs w:val="28"/>
          <w:lang w:val="ro-RO"/>
        </w:rPr>
        <w:t>ie</w:t>
      </w:r>
      <w:ins w:id="159" w:author="anatol" w:date="2014-08-19T21:54:00Z">
        <w:r w:rsidR="00880891">
          <w:rPr>
            <w:rFonts w:ascii="Times New Roman" w:hAnsi="Times New Roman"/>
            <w:sz w:val="28"/>
            <w:szCs w:val="28"/>
            <w:lang w:val="ro-RO"/>
          </w:rPr>
          <w:t xml:space="preserve"> şi dezvoltare</w:t>
        </w:r>
      </w:ins>
      <w:r w:rsidRPr="00E37561">
        <w:rPr>
          <w:rFonts w:ascii="Times New Roman" w:hAnsi="Times New Roman"/>
          <w:sz w:val="28"/>
          <w:szCs w:val="28"/>
          <w:lang w:val="ro-RO"/>
        </w:rPr>
        <w:t>;</w:t>
      </w:r>
    </w:p>
    <w:p w:rsidR="00B057CA" w:rsidRPr="00E37561" w:rsidRDefault="00B057CA" w:rsidP="00FC3183">
      <w:pPr>
        <w:numPr>
          <w:ilvl w:val="0"/>
          <w:numId w:val="2"/>
        </w:numPr>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veniturile provenite din activitatea </w:t>
      </w:r>
      <w:r w:rsidR="00665A22" w:rsidRPr="00E37561">
        <w:rPr>
          <w:rFonts w:ascii="Times New Roman" w:hAnsi="Times New Roman"/>
          <w:sz w:val="28"/>
          <w:szCs w:val="28"/>
          <w:lang w:val="ro-RO"/>
        </w:rPr>
        <w:t>A</w:t>
      </w:r>
      <w:r w:rsidRPr="00E37561">
        <w:rPr>
          <w:rFonts w:ascii="Times New Roman" w:hAnsi="Times New Roman"/>
          <w:sz w:val="28"/>
          <w:szCs w:val="28"/>
          <w:lang w:val="ro-RO"/>
        </w:rPr>
        <w:t xml:space="preserve">sociaţiei, prevăzută în articolul </w:t>
      </w:r>
      <w:r w:rsidR="00475F90" w:rsidRPr="00880891">
        <w:rPr>
          <w:rFonts w:ascii="Times New Roman" w:hAnsi="Times New Roman"/>
          <w:sz w:val="28"/>
          <w:szCs w:val="28"/>
          <w:highlight w:val="green"/>
          <w:lang w:val="ro-RO"/>
          <w:rPrChange w:id="160" w:author="anatol" w:date="2014-08-19T21:55:00Z">
            <w:rPr>
              <w:rFonts w:ascii="Times New Roman" w:hAnsi="Times New Roman"/>
              <w:sz w:val="28"/>
              <w:szCs w:val="28"/>
              <w:lang w:val="ro-RO"/>
            </w:rPr>
          </w:rPrChange>
        </w:rPr>
        <w:t>22</w:t>
      </w:r>
      <w:r w:rsidR="00475F90" w:rsidRPr="00E37561">
        <w:rPr>
          <w:rFonts w:ascii="Times New Roman" w:hAnsi="Times New Roman"/>
          <w:sz w:val="28"/>
          <w:szCs w:val="28"/>
          <w:lang w:val="ro-RO"/>
        </w:rPr>
        <w:t xml:space="preserve"> </w:t>
      </w:r>
      <w:r w:rsidRPr="00E37561">
        <w:rPr>
          <w:rFonts w:ascii="Times New Roman" w:hAnsi="Times New Roman"/>
          <w:sz w:val="28"/>
          <w:szCs w:val="28"/>
          <w:lang w:val="ro-RO"/>
        </w:rPr>
        <w:t>din Legea cu privire la condominiu;</w:t>
      </w:r>
    </w:p>
    <w:p w:rsidR="00B057CA" w:rsidRPr="00E37561" w:rsidRDefault="00B057CA" w:rsidP="00FC3183">
      <w:pPr>
        <w:numPr>
          <w:ilvl w:val="0"/>
          <w:numId w:val="2"/>
        </w:numPr>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veniturile obţinute din </w:t>
      </w:r>
      <w:r w:rsidR="00665A22" w:rsidRPr="00E37561">
        <w:rPr>
          <w:rFonts w:ascii="Times New Roman" w:hAnsi="Times New Roman"/>
          <w:sz w:val="28"/>
          <w:szCs w:val="28"/>
          <w:lang w:val="ro-RO"/>
        </w:rPr>
        <w:t>loca</w:t>
      </w:r>
      <w:r w:rsidR="00EB590E">
        <w:rPr>
          <w:rFonts w:ascii="Times New Roman" w:hAnsi="Times New Roman"/>
          <w:sz w:val="28"/>
          <w:szCs w:val="28"/>
          <w:lang w:val="ro-RO"/>
        </w:rPr>
        <w:t>ţ</w:t>
      </w:r>
      <w:r w:rsidR="00665A22" w:rsidRPr="00E37561">
        <w:rPr>
          <w:rFonts w:ascii="Times New Roman" w:hAnsi="Times New Roman"/>
          <w:sz w:val="28"/>
          <w:szCs w:val="28"/>
          <w:lang w:val="ro-RO"/>
        </w:rPr>
        <w:t>iunea/</w:t>
      </w:r>
      <w:r w:rsidRPr="00E37561">
        <w:rPr>
          <w:rFonts w:ascii="Times New Roman" w:hAnsi="Times New Roman"/>
          <w:sz w:val="28"/>
          <w:szCs w:val="28"/>
          <w:lang w:val="ro-RO"/>
        </w:rPr>
        <w:t>arendarea suprafeţelor ocupate de comunicaţii inginereşti de tranzit şi acelor, în care se află instalaţii utilizate pentru prestarea de servicii altor obiecte, ce nu fac parte din condominiul respectiv;</w:t>
      </w:r>
    </w:p>
    <w:p w:rsidR="00B057CA" w:rsidRPr="00E37561" w:rsidRDefault="00B057CA" w:rsidP="00FC3183">
      <w:pPr>
        <w:pStyle w:val="23"/>
        <w:numPr>
          <w:ilvl w:val="0"/>
          <w:numId w:val="2"/>
        </w:numPr>
        <w:spacing w:before="120" w:line="240" w:lineRule="auto"/>
        <w:jc w:val="both"/>
        <w:rPr>
          <w:sz w:val="28"/>
          <w:szCs w:val="28"/>
          <w:lang w:val="ro-RO"/>
        </w:rPr>
      </w:pPr>
      <w:r w:rsidRPr="00E37561">
        <w:rPr>
          <w:sz w:val="28"/>
          <w:szCs w:val="28"/>
          <w:lang w:val="ro-RO"/>
        </w:rPr>
        <w:t>alte venituri legale.</w:t>
      </w:r>
    </w:p>
    <w:p w:rsidR="00A82C51" w:rsidRPr="00A82C51" w:rsidRDefault="00B057CA" w:rsidP="00A82C51">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Prin decizia adunării generale</w:t>
      </w:r>
      <w:r w:rsidR="00665A22" w:rsidRPr="00E37561">
        <w:rPr>
          <w:rFonts w:ascii="Times New Roman" w:hAnsi="Times New Roman"/>
          <w:sz w:val="28"/>
          <w:szCs w:val="28"/>
          <w:lang w:val="ro-RO"/>
        </w:rPr>
        <w:t xml:space="preserve"> a </w:t>
      </w:r>
      <w:del w:id="161" w:author="anatol" w:date="2014-08-19T21:56:00Z">
        <w:r w:rsidR="00665A22" w:rsidRPr="00E37561" w:rsidDel="00880891">
          <w:rPr>
            <w:rFonts w:ascii="Times New Roman" w:hAnsi="Times New Roman"/>
            <w:sz w:val="28"/>
            <w:szCs w:val="28"/>
            <w:lang w:val="ro-RO"/>
          </w:rPr>
          <w:delText>membrilor Asocia</w:delText>
        </w:r>
        <w:r w:rsidR="00EB590E" w:rsidDel="00880891">
          <w:rPr>
            <w:rFonts w:ascii="Times New Roman" w:hAnsi="Times New Roman"/>
            <w:sz w:val="28"/>
            <w:szCs w:val="28"/>
            <w:lang w:val="ro-RO"/>
          </w:rPr>
          <w:delText>ţ</w:delText>
        </w:r>
        <w:r w:rsidR="00665A22" w:rsidRPr="00E37561" w:rsidDel="00880891">
          <w:rPr>
            <w:rFonts w:ascii="Times New Roman" w:hAnsi="Times New Roman"/>
            <w:sz w:val="28"/>
            <w:szCs w:val="28"/>
            <w:lang w:val="ro-RO"/>
          </w:rPr>
          <w:delText>iei</w:delText>
        </w:r>
      </w:del>
      <w:ins w:id="162" w:author="anatol" w:date="2014-08-19T21:56:00Z">
        <w:r w:rsidR="00880891">
          <w:rPr>
            <w:rFonts w:ascii="Times New Roman" w:hAnsi="Times New Roman"/>
            <w:sz w:val="28"/>
            <w:szCs w:val="28"/>
            <w:lang w:val="ro-RO"/>
          </w:rPr>
          <w:t>proprietarilor</w:t>
        </w:r>
      </w:ins>
      <w:r w:rsidRPr="00E37561">
        <w:rPr>
          <w:rFonts w:ascii="Times New Roman" w:hAnsi="Times New Roman"/>
          <w:sz w:val="28"/>
          <w:szCs w:val="28"/>
          <w:lang w:val="ro-RO"/>
        </w:rPr>
        <w:t xml:space="preserve">, </w:t>
      </w:r>
      <w:r w:rsidR="00665A22" w:rsidRPr="00E37561">
        <w:rPr>
          <w:rFonts w:ascii="Times New Roman" w:hAnsi="Times New Roman"/>
          <w:sz w:val="28"/>
          <w:szCs w:val="28"/>
          <w:lang w:val="ro-RO"/>
        </w:rPr>
        <w:t>A</w:t>
      </w:r>
      <w:r w:rsidRPr="00E37561">
        <w:rPr>
          <w:rFonts w:ascii="Times New Roman" w:hAnsi="Times New Roman"/>
          <w:sz w:val="28"/>
          <w:szCs w:val="28"/>
          <w:lang w:val="ro-RO"/>
        </w:rPr>
        <w:t>sociaţia poate plasa o parte din mijloacele financiare disponibile în obligaţii, certificate, acţiuni şi alte valori mobiliare şi poate constitui fonduri speciale, ale căror mijloace sînt destinate realizării scopurilor prevăzute în statut. Modul de constituire a fondurilor speciale se stabileşte de adunarea generală</w:t>
      </w:r>
      <w:r w:rsidR="00665A22" w:rsidRPr="00E37561">
        <w:rPr>
          <w:rFonts w:ascii="Times New Roman" w:hAnsi="Times New Roman"/>
          <w:sz w:val="28"/>
          <w:szCs w:val="28"/>
          <w:lang w:val="ro-RO"/>
        </w:rPr>
        <w:t xml:space="preserve"> a </w:t>
      </w:r>
      <w:del w:id="163" w:author="anatol" w:date="2014-08-19T21:56:00Z">
        <w:r w:rsidR="00665A22" w:rsidRPr="00E37561" w:rsidDel="00880891">
          <w:rPr>
            <w:rFonts w:ascii="Times New Roman" w:hAnsi="Times New Roman"/>
            <w:sz w:val="28"/>
            <w:szCs w:val="28"/>
            <w:lang w:val="ro-RO"/>
          </w:rPr>
          <w:delText>membrilor Asocia</w:delText>
        </w:r>
        <w:r w:rsidR="00EB590E" w:rsidDel="00880891">
          <w:rPr>
            <w:rFonts w:ascii="Times New Roman" w:hAnsi="Times New Roman"/>
            <w:sz w:val="28"/>
            <w:szCs w:val="28"/>
            <w:lang w:val="ro-RO"/>
          </w:rPr>
          <w:delText>ţ</w:delText>
        </w:r>
        <w:r w:rsidR="00665A22" w:rsidRPr="00E37561" w:rsidDel="00880891">
          <w:rPr>
            <w:rFonts w:ascii="Times New Roman" w:hAnsi="Times New Roman"/>
            <w:sz w:val="28"/>
            <w:szCs w:val="28"/>
            <w:lang w:val="ro-RO"/>
          </w:rPr>
          <w:delText>iei</w:delText>
        </w:r>
      </w:del>
      <w:ins w:id="164" w:author="anatol" w:date="2014-08-19T21:56:00Z">
        <w:r w:rsidR="00880891">
          <w:rPr>
            <w:rFonts w:ascii="Times New Roman" w:hAnsi="Times New Roman"/>
            <w:sz w:val="28"/>
            <w:szCs w:val="28"/>
            <w:lang w:val="ro-RO"/>
          </w:rPr>
          <w:t>proprietarilor</w:t>
        </w:r>
      </w:ins>
      <w:r w:rsidRPr="00E37561">
        <w:rPr>
          <w:rFonts w:ascii="Times New Roman" w:hAnsi="Times New Roman"/>
          <w:sz w:val="28"/>
          <w:szCs w:val="28"/>
          <w:lang w:val="ro-RO"/>
        </w:rPr>
        <w:t>.</w:t>
      </w:r>
    </w:p>
    <w:p w:rsidR="00B057CA" w:rsidRPr="00E37561" w:rsidRDefault="00B057CA" w:rsidP="00B057CA">
      <w:pPr>
        <w:spacing w:after="0" w:line="240" w:lineRule="auto"/>
        <w:jc w:val="center"/>
        <w:rPr>
          <w:rFonts w:ascii="Times New Roman" w:hAnsi="Times New Roman"/>
          <w:b/>
          <w:sz w:val="28"/>
          <w:szCs w:val="28"/>
          <w:lang w:val="ro-RO"/>
        </w:rPr>
      </w:pPr>
      <w:r w:rsidRPr="00E37561">
        <w:rPr>
          <w:rFonts w:ascii="Times New Roman" w:hAnsi="Times New Roman"/>
          <w:b/>
          <w:sz w:val="28"/>
          <w:szCs w:val="28"/>
          <w:lang w:val="ro-RO"/>
        </w:rPr>
        <w:t>IV.</w:t>
      </w:r>
      <w:r w:rsidRPr="00E37561">
        <w:rPr>
          <w:rFonts w:ascii="Times New Roman" w:hAnsi="Times New Roman"/>
          <w:sz w:val="28"/>
          <w:szCs w:val="28"/>
          <w:lang w:val="ro-RO"/>
        </w:rPr>
        <w:t xml:space="preserve"> </w:t>
      </w:r>
      <w:r w:rsidRPr="00E37561">
        <w:rPr>
          <w:rFonts w:ascii="Times New Roman" w:hAnsi="Times New Roman"/>
          <w:b/>
          <w:sz w:val="28"/>
          <w:szCs w:val="28"/>
          <w:lang w:val="ro-RO"/>
        </w:rPr>
        <w:t xml:space="preserve">ACHITAREA </w:t>
      </w:r>
      <w:del w:id="165" w:author="anatol" w:date="2014-08-19T22:01:00Z">
        <w:r w:rsidRPr="00E37561" w:rsidDel="00A82C51">
          <w:rPr>
            <w:rFonts w:ascii="Times New Roman" w:hAnsi="Times New Roman"/>
            <w:b/>
            <w:sz w:val="28"/>
            <w:szCs w:val="28"/>
            <w:lang w:val="ro-RO"/>
          </w:rPr>
          <w:delText>PLĂŢILOR OBLIGATORII</w:delText>
        </w:r>
      </w:del>
      <w:ins w:id="166" w:author="anatol" w:date="2014-08-19T22:01:00Z">
        <w:r w:rsidR="00A82C51">
          <w:rPr>
            <w:rFonts w:ascii="Times New Roman" w:hAnsi="Times New Roman"/>
            <w:b/>
            <w:sz w:val="28"/>
            <w:szCs w:val="28"/>
            <w:lang w:val="ro-RO"/>
          </w:rPr>
          <w:t>COTELOR DE CONTRIBUŢII</w:t>
        </w:r>
      </w:ins>
      <w:r w:rsidRPr="00E37561">
        <w:rPr>
          <w:rFonts w:ascii="Times New Roman" w:hAnsi="Times New Roman"/>
          <w:b/>
          <w:sz w:val="28"/>
          <w:szCs w:val="28"/>
          <w:lang w:val="ro-RO"/>
        </w:rPr>
        <w:t xml:space="preserve">, SERVICIILOR </w:t>
      </w:r>
    </w:p>
    <w:p w:rsidR="00B057CA" w:rsidRPr="00E37561" w:rsidRDefault="00B057CA" w:rsidP="00341C5D">
      <w:pPr>
        <w:spacing w:before="120" w:after="120" w:line="240" w:lineRule="auto"/>
        <w:jc w:val="center"/>
        <w:rPr>
          <w:rFonts w:ascii="Times New Roman" w:hAnsi="Times New Roman"/>
          <w:b/>
          <w:sz w:val="28"/>
          <w:szCs w:val="28"/>
          <w:lang w:val="ro-RO"/>
        </w:rPr>
      </w:pPr>
      <w:r w:rsidRPr="00E37561">
        <w:rPr>
          <w:rFonts w:ascii="Times New Roman" w:hAnsi="Times New Roman"/>
          <w:b/>
          <w:sz w:val="28"/>
          <w:szCs w:val="28"/>
          <w:lang w:val="ro-RO"/>
        </w:rPr>
        <w:t xml:space="preserve">COMUNALE </w:t>
      </w:r>
      <w:r w:rsidR="00EB590E">
        <w:rPr>
          <w:rFonts w:ascii="Times New Roman" w:hAnsi="Times New Roman"/>
          <w:b/>
          <w:sz w:val="28"/>
          <w:szCs w:val="28"/>
          <w:lang w:val="ro-RO"/>
        </w:rPr>
        <w:t>Ş</w:t>
      </w:r>
      <w:r w:rsidRPr="00E37561">
        <w:rPr>
          <w:rFonts w:ascii="Times New Roman" w:hAnsi="Times New Roman"/>
          <w:b/>
          <w:sz w:val="28"/>
          <w:szCs w:val="28"/>
          <w:lang w:val="ro-RO"/>
        </w:rPr>
        <w:t>I NECOMUNALE ŞI ALTOR SERVICII</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Proprietarii</w:t>
      </w:r>
      <w:del w:id="167" w:author="anatol" w:date="2014-08-19T22:07:00Z">
        <w:r w:rsidR="0010545A" w:rsidRPr="00E37561" w:rsidDel="00A82C51">
          <w:rPr>
            <w:rFonts w:ascii="Times New Roman" w:hAnsi="Times New Roman"/>
            <w:sz w:val="28"/>
            <w:szCs w:val="28"/>
            <w:lang w:val="ro-RO"/>
          </w:rPr>
          <w:delText xml:space="preserve"> de bunuri imobile în condominiu</w:delText>
        </w:r>
        <w:r w:rsidRPr="00E37561" w:rsidDel="00A82C51">
          <w:rPr>
            <w:rFonts w:ascii="Times New Roman" w:hAnsi="Times New Roman"/>
            <w:sz w:val="28"/>
            <w:szCs w:val="28"/>
            <w:lang w:val="ro-RO"/>
          </w:rPr>
          <w:delText xml:space="preserve">, arendaşii, iar în cazul proprietăţii de stat </w:delText>
        </w:r>
        <w:r w:rsidR="00EC4626" w:rsidRPr="00E37561" w:rsidDel="00A82C51">
          <w:rPr>
            <w:rFonts w:ascii="Times New Roman" w:hAnsi="Times New Roman"/>
            <w:sz w:val="28"/>
            <w:szCs w:val="28"/>
            <w:lang w:val="ro-RO"/>
          </w:rPr>
          <w:delText>sau a unită</w:delText>
        </w:r>
        <w:r w:rsidR="00EB590E" w:rsidDel="00A82C51">
          <w:rPr>
            <w:rFonts w:ascii="Times New Roman" w:hAnsi="Times New Roman"/>
            <w:sz w:val="28"/>
            <w:szCs w:val="28"/>
            <w:lang w:val="ro-RO"/>
          </w:rPr>
          <w:delText>ţ</w:delText>
        </w:r>
        <w:r w:rsidR="00EC4626" w:rsidRPr="00E37561" w:rsidDel="00A82C51">
          <w:rPr>
            <w:rFonts w:ascii="Times New Roman" w:hAnsi="Times New Roman"/>
            <w:sz w:val="28"/>
            <w:szCs w:val="28"/>
            <w:lang w:val="ro-RO"/>
          </w:rPr>
          <w:delText xml:space="preserve">ilor administrativ-teritoriale </w:delText>
        </w:r>
        <w:r w:rsidRPr="00E37561" w:rsidDel="00A82C51">
          <w:rPr>
            <w:rFonts w:ascii="Times New Roman" w:hAnsi="Times New Roman"/>
            <w:sz w:val="28"/>
            <w:szCs w:val="28"/>
            <w:lang w:val="ro-RO"/>
          </w:rPr>
          <w:delText>– chiriaşii unită</w:delText>
        </w:r>
        <w:r w:rsidR="00EB590E" w:rsidDel="00A82C51">
          <w:rPr>
            <w:rFonts w:ascii="Times New Roman" w:hAnsi="Times New Roman"/>
            <w:sz w:val="28"/>
            <w:szCs w:val="28"/>
            <w:lang w:val="ro-RO"/>
          </w:rPr>
          <w:delText>ţ</w:delText>
        </w:r>
        <w:r w:rsidRPr="00E37561" w:rsidDel="00A82C51">
          <w:rPr>
            <w:rFonts w:ascii="Times New Roman" w:hAnsi="Times New Roman"/>
            <w:sz w:val="28"/>
            <w:szCs w:val="28"/>
            <w:lang w:val="ro-RO"/>
          </w:rPr>
          <w:delText>ilor condominiale</w:delText>
        </w:r>
      </w:del>
      <w:r w:rsidR="0010545A" w:rsidRPr="00E37561">
        <w:rPr>
          <w:rFonts w:ascii="Times New Roman" w:hAnsi="Times New Roman"/>
          <w:sz w:val="28"/>
          <w:szCs w:val="28"/>
          <w:lang w:val="ro-RO"/>
        </w:rPr>
        <w:t>,</w:t>
      </w:r>
      <w:r w:rsidRPr="00E37561">
        <w:rPr>
          <w:rFonts w:ascii="Times New Roman" w:hAnsi="Times New Roman"/>
          <w:sz w:val="28"/>
          <w:szCs w:val="28"/>
          <w:lang w:val="ro-RO"/>
        </w:rPr>
        <w:t xml:space="preserve"> participă la cheltuielile pentru deservirea tehnică şi </w:t>
      </w:r>
      <w:r w:rsidRPr="00E37561">
        <w:rPr>
          <w:rFonts w:ascii="Times New Roman" w:hAnsi="Times New Roman"/>
          <w:sz w:val="28"/>
          <w:szCs w:val="28"/>
          <w:lang w:val="ro-RO"/>
        </w:rPr>
        <w:lastRenderedPageBreak/>
        <w:t xml:space="preserve">reparaţia </w:t>
      </w:r>
      <w:del w:id="168" w:author="anatol" w:date="2014-08-19T22:07:00Z">
        <w:r w:rsidRPr="00E37561" w:rsidDel="00A82C51">
          <w:rPr>
            <w:rFonts w:ascii="Times New Roman" w:hAnsi="Times New Roman"/>
            <w:sz w:val="28"/>
            <w:szCs w:val="28"/>
            <w:lang w:val="ro-RO"/>
          </w:rPr>
          <w:delText>bunurilor proprietate comună</w:delText>
        </w:r>
      </w:del>
      <w:ins w:id="169" w:author="anatol" w:date="2014-08-19T22:07:00Z">
        <w:r w:rsidR="00A82C51">
          <w:rPr>
            <w:rFonts w:ascii="Times New Roman" w:hAnsi="Times New Roman"/>
            <w:sz w:val="28"/>
            <w:szCs w:val="28"/>
            <w:lang w:val="ro-RO"/>
          </w:rPr>
          <w:t>proprietăţii comune</w:t>
        </w:r>
      </w:ins>
      <w:r w:rsidRPr="00E37561">
        <w:rPr>
          <w:rFonts w:ascii="Times New Roman" w:hAnsi="Times New Roman"/>
          <w:sz w:val="28"/>
          <w:szCs w:val="28"/>
          <w:lang w:val="ro-RO"/>
        </w:rPr>
        <w:t xml:space="preserve"> în condominiu în modul stabilit de Legea cu privire la condominiu</w:t>
      </w:r>
      <w:r w:rsidRPr="00E37561" w:rsidDel="001302A7">
        <w:rPr>
          <w:rFonts w:ascii="Times New Roman" w:hAnsi="Times New Roman"/>
          <w:sz w:val="28"/>
          <w:szCs w:val="28"/>
          <w:lang w:val="ro-RO"/>
        </w:rPr>
        <w:t xml:space="preserve"> </w:t>
      </w:r>
      <w:r w:rsidRPr="00E37561">
        <w:rPr>
          <w:rFonts w:ascii="Times New Roman" w:hAnsi="Times New Roman"/>
          <w:sz w:val="28"/>
          <w:szCs w:val="28"/>
          <w:lang w:val="ro-RO"/>
        </w:rPr>
        <w:t>şi alte acte  normative.</w:t>
      </w:r>
    </w:p>
    <w:p w:rsidR="00B057CA" w:rsidRPr="00E37561" w:rsidRDefault="00A82C51" w:rsidP="00FC3183">
      <w:pPr>
        <w:numPr>
          <w:ilvl w:val="1"/>
          <w:numId w:val="23"/>
        </w:numPr>
        <w:spacing w:before="120" w:after="120" w:line="240" w:lineRule="auto"/>
        <w:ind w:left="567" w:hanging="567"/>
        <w:jc w:val="both"/>
        <w:rPr>
          <w:rFonts w:ascii="Times New Roman" w:hAnsi="Times New Roman"/>
          <w:sz w:val="28"/>
          <w:szCs w:val="28"/>
          <w:lang w:val="ro-RO"/>
        </w:rPr>
      </w:pPr>
      <w:ins w:id="170" w:author="anatol" w:date="2014-08-19T22:08:00Z">
        <w:r w:rsidRPr="00A82C51">
          <w:rPr>
            <w:rFonts w:ascii="Times New Roman" w:hAnsi="Times New Roman"/>
            <w:sz w:val="28"/>
            <w:szCs w:val="28"/>
            <w:lang w:val="ro-RO"/>
            <w:rPrChange w:id="171" w:author="anatol" w:date="2014-08-19T22:08:00Z">
              <w:rPr>
                <w:rFonts w:ascii="Times New Roman" w:hAnsi="Times New Roman"/>
                <w:lang w:val="ro-RO"/>
              </w:rPr>
            </w:rPrChange>
          </w:rPr>
          <w:t>Proprietarul este obligat să achite contribuţia la Fond în corespundere cu mărimea cotei-părţi.</w:t>
        </w:r>
      </w:ins>
      <w:del w:id="172" w:author="anatol" w:date="2014-08-19T22:08:00Z">
        <w:r w:rsidR="00B057CA" w:rsidRPr="00E37561" w:rsidDel="00A82C51">
          <w:rPr>
            <w:rFonts w:ascii="Times New Roman" w:hAnsi="Times New Roman"/>
            <w:sz w:val="28"/>
            <w:szCs w:val="28"/>
            <w:lang w:val="ro-RO"/>
          </w:rPr>
          <w:delText>Proprietarii</w:delText>
        </w:r>
        <w:r w:rsidR="0010545A" w:rsidRPr="00E37561" w:rsidDel="00A82C51">
          <w:rPr>
            <w:rFonts w:ascii="Times New Roman" w:hAnsi="Times New Roman"/>
            <w:sz w:val="28"/>
            <w:szCs w:val="28"/>
            <w:lang w:val="ro-RO"/>
          </w:rPr>
          <w:delText xml:space="preserve"> de bunuri imobile în condominiu</w:delText>
        </w:r>
        <w:r w:rsidR="00B057CA" w:rsidRPr="00E37561" w:rsidDel="00A82C51">
          <w:rPr>
            <w:rFonts w:ascii="Times New Roman" w:hAnsi="Times New Roman"/>
            <w:sz w:val="28"/>
            <w:szCs w:val="28"/>
            <w:lang w:val="ro-RO"/>
          </w:rPr>
          <w:delText xml:space="preserve">, arendaşii, iar în cazul proprietăţii de stat </w:delText>
        </w:r>
        <w:r w:rsidR="00EC4626" w:rsidRPr="00E37561" w:rsidDel="00A82C51">
          <w:rPr>
            <w:rFonts w:ascii="Times New Roman" w:hAnsi="Times New Roman"/>
            <w:sz w:val="28"/>
            <w:szCs w:val="28"/>
            <w:lang w:val="ro-RO"/>
          </w:rPr>
          <w:delText>de stat sau a unită</w:delText>
        </w:r>
        <w:r w:rsidR="00EB590E" w:rsidDel="00A82C51">
          <w:rPr>
            <w:rFonts w:ascii="Times New Roman" w:hAnsi="Times New Roman"/>
            <w:sz w:val="28"/>
            <w:szCs w:val="28"/>
            <w:lang w:val="ro-RO"/>
          </w:rPr>
          <w:delText>ţ</w:delText>
        </w:r>
        <w:r w:rsidR="00EC4626" w:rsidRPr="00E37561" w:rsidDel="00A82C51">
          <w:rPr>
            <w:rFonts w:ascii="Times New Roman" w:hAnsi="Times New Roman"/>
            <w:sz w:val="28"/>
            <w:szCs w:val="28"/>
            <w:lang w:val="ro-RO"/>
          </w:rPr>
          <w:delText xml:space="preserve">ilor administrativ-teritoriale </w:delText>
        </w:r>
        <w:r w:rsidR="00B057CA" w:rsidRPr="00E37561" w:rsidDel="00A82C51">
          <w:rPr>
            <w:rFonts w:ascii="Times New Roman" w:hAnsi="Times New Roman"/>
            <w:sz w:val="28"/>
            <w:szCs w:val="28"/>
            <w:lang w:val="ro-RO"/>
          </w:rPr>
          <w:delText>– chiriaşii unită</w:delText>
        </w:r>
        <w:r w:rsidR="00EB590E" w:rsidDel="00A82C51">
          <w:rPr>
            <w:rFonts w:ascii="Times New Roman" w:hAnsi="Times New Roman"/>
            <w:sz w:val="28"/>
            <w:szCs w:val="28"/>
            <w:lang w:val="ro-RO"/>
          </w:rPr>
          <w:delText>ţ</w:delText>
        </w:r>
        <w:r w:rsidR="00B057CA" w:rsidRPr="00E37561" w:rsidDel="00A82C51">
          <w:rPr>
            <w:rFonts w:ascii="Times New Roman" w:hAnsi="Times New Roman"/>
            <w:sz w:val="28"/>
            <w:szCs w:val="28"/>
            <w:lang w:val="ro-RO"/>
          </w:rPr>
          <w:delText xml:space="preserve">ilor condominiale, achită plăţile pentru deservirea tehnică şi reparaţia </w:delText>
        </w:r>
        <w:r w:rsidR="00EC4626" w:rsidRPr="00E37561" w:rsidDel="00A82C51">
          <w:rPr>
            <w:rFonts w:ascii="Times New Roman" w:hAnsi="Times New Roman"/>
            <w:sz w:val="28"/>
            <w:szCs w:val="28"/>
            <w:lang w:val="ro-RO"/>
          </w:rPr>
          <w:delText xml:space="preserve">bunurilor proprietate comună în condominiu </w:delText>
        </w:r>
      </w:del>
      <w:r w:rsidR="00B057CA" w:rsidRPr="00E37561">
        <w:rPr>
          <w:rFonts w:ascii="Times New Roman" w:hAnsi="Times New Roman"/>
          <w:sz w:val="28"/>
          <w:szCs w:val="28"/>
          <w:lang w:val="ro-RO"/>
        </w:rPr>
        <w:t xml:space="preserve">, serviciile comunale şi necomunale </w:t>
      </w:r>
      <w:r w:rsidR="00EB590E">
        <w:rPr>
          <w:rFonts w:ascii="Times New Roman" w:hAnsi="Times New Roman"/>
          <w:sz w:val="28"/>
          <w:szCs w:val="28"/>
          <w:lang w:val="ro-RO"/>
        </w:rPr>
        <w:t>ş</w:t>
      </w:r>
      <w:r w:rsidR="00B057CA" w:rsidRPr="00E37561">
        <w:rPr>
          <w:rFonts w:ascii="Times New Roman" w:hAnsi="Times New Roman"/>
          <w:sz w:val="28"/>
          <w:szCs w:val="28"/>
          <w:lang w:val="ro-RO"/>
        </w:rPr>
        <w:t xml:space="preserve">i alte servicii prestate lor în </w:t>
      </w:r>
      <w:r w:rsidR="00EC4626" w:rsidRPr="00E37561">
        <w:rPr>
          <w:rFonts w:ascii="Times New Roman" w:hAnsi="Times New Roman"/>
          <w:sz w:val="28"/>
          <w:szCs w:val="28"/>
          <w:lang w:val="ro-RO"/>
        </w:rPr>
        <w:t>modul stabilit de Legea cu privire la condominiu</w:t>
      </w:r>
      <w:r w:rsidR="00EC4626" w:rsidRPr="00E37561" w:rsidDel="001302A7">
        <w:rPr>
          <w:rFonts w:ascii="Times New Roman" w:hAnsi="Times New Roman"/>
          <w:sz w:val="28"/>
          <w:szCs w:val="28"/>
          <w:lang w:val="ro-RO"/>
        </w:rPr>
        <w:t xml:space="preserve"> </w:t>
      </w:r>
      <w:r w:rsidR="00EC4626" w:rsidRPr="00E37561">
        <w:rPr>
          <w:rFonts w:ascii="Times New Roman" w:hAnsi="Times New Roman"/>
          <w:sz w:val="28"/>
          <w:szCs w:val="28"/>
          <w:lang w:val="ro-RO"/>
        </w:rPr>
        <w:t>şi alte acte  normative</w:t>
      </w:r>
      <w:r w:rsidR="00B057CA" w:rsidRPr="00E37561">
        <w:rPr>
          <w:rFonts w:ascii="Times New Roman" w:hAnsi="Times New Roman"/>
          <w:sz w:val="28"/>
          <w:szCs w:val="28"/>
          <w:lang w:val="ro-RO"/>
        </w:rPr>
        <w:t>.</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Proprietarii</w:t>
      </w:r>
      <w:del w:id="173" w:author="anatol" w:date="2014-08-19T22:08:00Z">
        <w:r w:rsidR="0010545A" w:rsidRPr="00E37561" w:rsidDel="00A82C51">
          <w:rPr>
            <w:rFonts w:ascii="Times New Roman" w:hAnsi="Times New Roman"/>
            <w:sz w:val="28"/>
            <w:szCs w:val="28"/>
            <w:lang w:val="ro-RO"/>
          </w:rPr>
          <w:delText xml:space="preserve"> de bunuri imobile în condominiu</w:delText>
        </w:r>
        <w:r w:rsidRPr="00E37561" w:rsidDel="00A82C51">
          <w:rPr>
            <w:rFonts w:ascii="Times New Roman" w:hAnsi="Times New Roman"/>
            <w:sz w:val="28"/>
            <w:szCs w:val="28"/>
            <w:lang w:val="ro-RO"/>
          </w:rPr>
          <w:delText>, chiriaşii şi arendaşii unită</w:delText>
        </w:r>
        <w:r w:rsidR="00EB590E" w:rsidDel="00A82C51">
          <w:rPr>
            <w:rFonts w:ascii="Times New Roman" w:hAnsi="Times New Roman"/>
            <w:sz w:val="28"/>
            <w:szCs w:val="28"/>
            <w:lang w:val="ro-RO"/>
          </w:rPr>
          <w:delText>ţ</w:delText>
        </w:r>
        <w:r w:rsidRPr="00E37561" w:rsidDel="00A82C51">
          <w:rPr>
            <w:rFonts w:ascii="Times New Roman" w:hAnsi="Times New Roman"/>
            <w:sz w:val="28"/>
            <w:szCs w:val="28"/>
            <w:lang w:val="ro-RO"/>
          </w:rPr>
          <w:delText xml:space="preserve">ilor condominiale aflate în proprietatea statului sau </w:delText>
        </w:r>
        <w:r w:rsidR="00EC4626" w:rsidRPr="00E37561" w:rsidDel="00A82C51">
          <w:rPr>
            <w:rFonts w:ascii="Times New Roman" w:hAnsi="Times New Roman"/>
            <w:sz w:val="28"/>
            <w:szCs w:val="28"/>
            <w:lang w:val="ro-RO"/>
          </w:rPr>
          <w:delText>a unită</w:delText>
        </w:r>
        <w:r w:rsidR="00EB590E" w:rsidDel="00A82C51">
          <w:rPr>
            <w:rFonts w:ascii="Times New Roman" w:hAnsi="Times New Roman"/>
            <w:sz w:val="28"/>
            <w:szCs w:val="28"/>
            <w:lang w:val="ro-RO"/>
          </w:rPr>
          <w:delText>ţ</w:delText>
        </w:r>
        <w:r w:rsidR="00EC4626" w:rsidRPr="00E37561" w:rsidDel="00A82C51">
          <w:rPr>
            <w:rFonts w:ascii="Times New Roman" w:hAnsi="Times New Roman"/>
            <w:sz w:val="28"/>
            <w:szCs w:val="28"/>
            <w:lang w:val="ro-RO"/>
          </w:rPr>
          <w:delText>ilor administrativ-teritoriale ,</w:delText>
        </w:r>
      </w:del>
      <w:r w:rsidRPr="00E37561">
        <w:rPr>
          <w:rFonts w:ascii="Times New Roman" w:hAnsi="Times New Roman"/>
          <w:sz w:val="28"/>
          <w:szCs w:val="28"/>
          <w:lang w:val="ro-RO"/>
        </w:rPr>
        <w:t xml:space="preserve"> </w:t>
      </w:r>
      <w:r w:rsidR="00EC4626" w:rsidRPr="00E37561">
        <w:rPr>
          <w:rFonts w:ascii="Times New Roman" w:hAnsi="Times New Roman"/>
          <w:sz w:val="28"/>
          <w:szCs w:val="28"/>
          <w:lang w:val="ro-RO"/>
        </w:rPr>
        <w:t xml:space="preserve">poartă </w:t>
      </w:r>
      <w:r w:rsidRPr="00E37561">
        <w:rPr>
          <w:rFonts w:ascii="Times New Roman" w:hAnsi="Times New Roman"/>
          <w:sz w:val="28"/>
          <w:szCs w:val="28"/>
          <w:lang w:val="ro-RO"/>
        </w:rPr>
        <w:t>răspund</w:t>
      </w:r>
      <w:r w:rsidR="00EC4626" w:rsidRPr="00E37561">
        <w:rPr>
          <w:rFonts w:ascii="Times New Roman" w:hAnsi="Times New Roman"/>
          <w:sz w:val="28"/>
          <w:szCs w:val="28"/>
          <w:lang w:val="ro-RO"/>
        </w:rPr>
        <w:t>ere juridică</w:t>
      </w:r>
      <w:r w:rsidRPr="00E37561">
        <w:rPr>
          <w:rFonts w:ascii="Times New Roman" w:hAnsi="Times New Roman"/>
          <w:sz w:val="28"/>
          <w:szCs w:val="28"/>
          <w:lang w:val="ro-RO"/>
        </w:rPr>
        <w:t xml:space="preserve"> pentru neachitarea în termen a plăţilor </w:t>
      </w:r>
      <w:r w:rsidR="00EC4626" w:rsidRPr="00E37561">
        <w:rPr>
          <w:rFonts w:ascii="Times New Roman" w:hAnsi="Times New Roman"/>
          <w:sz w:val="28"/>
          <w:szCs w:val="28"/>
          <w:lang w:val="ro-RO"/>
        </w:rPr>
        <w:t xml:space="preserve">ce le revin </w:t>
      </w:r>
      <w:r w:rsidRPr="00E37561">
        <w:rPr>
          <w:rFonts w:ascii="Times New Roman" w:hAnsi="Times New Roman"/>
          <w:sz w:val="28"/>
          <w:szCs w:val="28"/>
          <w:lang w:val="ro-RO"/>
        </w:rPr>
        <w:t>pentru unită</w:t>
      </w:r>
      <w:r w:rsidR="00EB590E">
        <w:rPr>
          <w:rFonts w:ascii="Times New Roman" w:hAnsi="Times New Roman"/>
          <w:sz w:val="28"/>
          <w:szCs w:val="28"/>
          <w:lang w:val="ro-RO"/>
        </w:rPr>
        <w:t>ţ</w:t>
      </w:r>
      <w:r w:rsidRPr="00E37561">
        <w:rPr>
          <w:rFonts w:ascii="Times New Roman" w:hAnsi="Times New Roman"/>
          <w:sz w:val="28"/>
          <w:szCs w:val="28"/>
          <w:lang w:val="ro-RO"/>
        </w:rPr>
        <w:t xml:space="preserve">ile </w:t>
      </w:r>
      <w:del w:id="174" w:author="anatol" w:date="2014-08-19T22:09:00Z">
        <w:r w:rsidRPr="00E37561" w:rsidDel="00A82C51">
          <w:rPr>
            <w:rFonts w:ascii="Times New Roman" w:hAnsi="Times New Roman"/>
            <w:sz w:val="28"/>
            <w:szCs w:val="28"/>
            <w:lang w:val="ro-RO"/>
          </w:rPr>
          <w:delText xml:space="preserve">condominiale </w:delText>
        </w:r>
      </w:del>
      <w:ins w:id="175" w:author="anatol" w:date="2014-08-19T22:09:00Z">
        <w:r w:rsidR="00A82C51">
          <w:rPr>
            <w:rFonts w:ascii="Times New Roman" w:hAnsi="Times New Roman"/>
            <w:sz w:val="28"/>
            <w:szCs w:val="28"/>
            <w:lang w:val="ro-RO"/>
          </w:rPr>
          <w:t>de proprietate în condominiu</w:t>
        </w:r>
        <w:r w:rsidR="00A82C51" w:rsidRPr="00E37561">
          <w:rPr>
            <w:rFonts w:ascii="Times New Roman" w:hAnsi="Times New Roman"/>
            <w:sz w:val="28"/>
            <w:szCs w:val="28"/>
            <w:lang w:val="ro-RO"/>
          </w:rPr>
          <w:t xml:space="preserve"> </w:t>
        </w:r>
      </w:ins>
      <w:r w:rsidRPr="00E37561">
        <w:rPr>
          <w:rFonts w:ascii="Times New Roman" w:hAnsi="Times New Roman"/>
          <w:sz w:val="28"/>
          <w:szCs w:val="28"/>
          <w:lang w:val="ro-RO"/>
        </w:rPr>
        <w:t>ce le aparţin sau pe care le arendează</w:t>
      </w:r>
      <w:r w:rsidR="0010545A" w:rsidRPr="00E37561">
        <w:rPr>
          <w:rFonts w:ascii="Times New Roman" w:hAnsi="Times New Roman"/>
          <w:sz w:val="28"/>
          <w:szCs w:val="28"/>
          <w:lang w:val="ro-RO"/>
        </w:rPr>
        <w:t xml:space="preserve"> în cadrul condominiului</w:t>
      </w:r>
      <w:r w:rsidRPr="00E37561">
        <w:rPr>
          <w:rFonts w:ascii="Times New Roman" w:hAnsi="Times New Roman"/>
          <w:sz w:val="28"/>
          <w:szCs w:val="28"/>
          <w:lang w:val="ro-RO"/>
        </w:rPr>
        <w:t xml:space="preserve">, precum şi </w:t>
      </w:r>
      <w:r w:rsidR="00EC4626" w:rsidRPr="00E37561">
        <w:rPr>
          <w:rFonts w:ascii="Times New Roman" w:hAnsi="Times New Roman"/>
          <w:sz w:val="28"/>
          <w:szCs w:val="28"/>
          <w:lang w:val="ro-RO"/>
        </w:rPr>
        <w:t xml:space="preserve">pentru </w:t>
      </w:r>
      <w:r w:rsidRPr="00E37561">
        <w:rPr>
          <w:rFonts w:ascii="Times New Roman" w:hAnsi="Times New Roman"/>
          <w:sz w:val="28"/>
          <w:szCs w:val="28"/>
          <w:lang w:val="ro-RO"/>
        </w:rPr>
        <w:t xml:space="preserve">serviciile comunale </w:t>
      </w:r>
      <w:r w:rsidR="00EB590E">
        <w:rPr>
          <w:rFonts w:ascii="Times New Roman" w:hAnsi="Times New Roman"/>
          <w:sz w:val="28"/>
          <w:szCs w:val="28"/>
          <w:lang w:val="ro-RO"/>
        </w:rPr>
        <w:t>ş</w:t>
      </w:r>
      <w:r w:rsidRPr="00E37561">
        <w:rPr>
          <w:rFonts w:ascii="Times New Roman" w:hAnsi="Times New Roman"/>
          <w:sz w:val="28"/>
          <w:szCs w:val="28"/>
          <w:lang w:val="ro-RO"/>
        </w:rPr>
        <w:t>i necomunale</w:t>
      </w:r>
      <w:r w:rsidR="00EC4626" w:rsidRPr="00E37561">
        <w:rPr>
          <w:rFonts w:ascii="Times New Roman" w:hAnsi="Times New Roman"/>
          <w:sz w:val="28"/>
          <w:szCs w:val="28"/>
          <w:lang w:val="ro-RO"/>
        </w:rPr>
        <w:t xml:space="preserve"> prestate</w:t>
      </w:r>
      <w:r w:rsidRPr="00E37561">
        <w:rPr>
          <w:rFonts w:ascii="Times New Roman" w:hAnsi="Times New Roman"/>
          <w:sz w:val="28"/>
          <w:szCs w:val="28"/>
          <w:lang w:val="ro-RO"/>
        </w:rPr>
        <w:t xml:space="preserve">, conform contractelor încheiate cu furnizorii/operatorii de servicii, </w:t>
      </w:r>
      <w:r w:rsidR="00EC4626" w:rsidRPr="00E37561">
        <w:rPr>
          <w:rFonts w:ascii="Times New Roman" w:hAnsi="Times New Roman"/>
          <w:sz w:val="28"/>
          <w:szCs w:val="28"/>
          <w:lang w:val="ro-RO"/>
        </w:rPr>
        <w:t xml:space="preserve">în modul stabilit de Legea cu privire la condominiu, prezentul statut </w:t>
      </w:r>
      <w:r w:rsidRPr="00E37561">
        <w:rPr>
          <w:rFonts w:ascii="Times New Roman" w:hAnsi="Times New Roman"/>
          <w:sz w:val="28"/>
          <w:szCs w:val="28"/>
          <w:lang w:val="ro-RO"/>
        </w:rPr>
        <w:t xml:space="preserve"> şi </w:t>
      </w:r>
      <w:r w:rsidR="00EC4626" w:rsidRPr="00E37561">
        <w:rPr>
          <w:rFonts w:ascii="Times New Roman" w:hAnsi="Times New Roman"/>
          <w:sz w:val="28"/>
          <w:szCs w:val="28"/>
          <w:lang w:val="ro-RO"/>
        </w:rPr>
        <w:t xml:space="preserve">alte </w:t>
      </w:r>
      <w:r w:rsidRPr="00E37561">
        <w:rPr>
          <w:rFonts w:ascii="Times New Roman" w:hAnsi="Times New Roman"/>
          <w:sz w:val="28"/>
          <w:szCs w:val="28"/>
          <w:lang w:val="ro-RO"/>
        </w:rPr>
        <w:t>acte</w:t>
      </w:r>
      <w:r w:rsidR="00EC4626"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 normative.</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Mărimea </w:t>
      </w:r>
      <w:del w:id="176" w:author="anatol" w:date="2014-08-19T22:12:00Z">
        <w:r w:rsidRPr="00E37561" w:rsidDel="00492979">
          <w:rPr>
            <w:rFonts w:ascii="Times New Roman" w:hAnsi="Times New Roman"/>
            <w:sz w:val="28"/>
            <w:szCs w:val="28"/>
            <w:lang w:val="ro-RO"/>
          </w:rPr>
          <w:delText>plăţilor obligatorii</w:delText>
        </w:r>
      </w:del>
      <w:ins w:id="177" w:author="anatol" w:date="2014-08-19T22:12:00Z">
        <w:r w:rsidR="00492979">
          <w:rPr>
            <w:rFonts w:ascii="Times New Roman" w:hAnsi="Times New Roman"/>
            <w:sz w:val="28"/>
            <w:szCs w:val="28"/>
            <w:lang w:val="ro-RO"/>
          </w:rPr>
          <w:t>contribuţiei la Fond</w:t>
        </w:r>
      </w:ins>
      <w:r w:rsidRPr="00E37561">
        <w:rPr>
          <w:rFonts w:ascii="Times New Roman" w:hAnsi="Times New Roman"/>
          <w:sz w:val="28"/>
          <w:szCs w:val="28"/>
          <w:lang w:val="ro-RO"/>
        </w:rPr>
        <w:t xml:space="preserve"> a</w:t>
      </w:r>
      <w:del w:id="178" w:author="anatol" w:date="2014-08-19T22:12:00Z">
        <w:r w:rsidRPr="00E37561" w:rsidDel="00492979">
          <w:rPr>
            <w:rFonts w:ascii="Times New Roman" w:hAnsi="Times New Roman"/>
            <w:sz w:val="28"/>
            <w:szCs w:val="28"/>
            <w:lang w:val="ro-RO"/>
          </w:rPr>
          <w:delText>le</w:delText>
        </w:r>
      </w:del>
      <w:r w:rsidRPr="00E37561">
        <w:rPr>
          <w:rFonts w:ascii="Times New Roman" w:hAnsi="Times New Roman"/>
          <w:sz w:val="28"/>
          <w:szCs w:val="28"/>
          <w:lang w:val="ro-RO"/>
        </w:rPr>
        <w:t xml:space="preserve"> fiecărui proprietar</w:t>
      </w:r>
      <w:del w:id="179" w:author="anatol" w:date="2014-08-19T22:10:00Z">
        <w:r w:rsidR="0010545A" w:rsidRPr="00E37561" w:rsidDel="00492979">
          <w:rPr>
            <w:rFonts w:ascii="Times New Roman" w:hAnsi="Times New Roman"/>
            <w:sz w:val="28"/>
            <w:szCs w:val="28"/>
            <w:lang w:val="ro-RO"/>
          </w:rPr>
          <w:delText xml:space="preserve"> </w:delText>
        </w:r>
        <w:r w:rsidR="00215441" w:rsidRPr="00E37561" w:rsidDel="00492979">
          <w:rPr>
            <w:rFonts w:ascii="Times New Roman" w:hAnsi="Times New Roman"/>
            <w:sz w:val="28"/>
            <w:szCs w:val="28"/>
            <w:lang w:val="ro-RO"/>
          </w:rPr>
          <w:delText>de bunuri imobile în condominiu</w:delText>
        </w:r>
      </w:del>
      <w:r w:rsidR="00215441" w:rsidRPr="00E37561">
        <w:rPr>
          <w:rFonts w:ascii="Times New Roman" w:hAnsi="Times New Roman"/>
          <w:sz w:val="28"/>
          <w:szCs w:val="28"/>
          <w:lang w:val="ro-RO"/>
        </w:rPr>
        <w:t xml:space="preserve"> </w:t>
      </w:r>
      <w:r w:rsidR="008A6B6B"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pentru întreţinerea şi reparaţia bunurilor </w:t>
      </w:r>
      <w:del w:id="180" w:author="anatol" w:date="2014-08-19T22:10:00Z">
        <w:r w:rsidRPr="00E37561" w:rsidDel="00492979">
          <w:rPr>
            <w:rFonts w:ascii="Times New Roman" w:hAnsi="Times New Roman"/>
            <w:sz w:val="28"/>
            <w:szCs w:val="28"/>
            <w:lang w:val="ro-RO"/>
          </w:rPr>
          <w:delText xml:space="preserve">proprietate </w:delText>
        </w:r>
      </w:del>
      <w:r w:rsidRPr="00E37561">
        <w:rPr>
          <w:rFonts w:ascii="Times New Roman" w:hAnsi="Times New Roman"/>
          <w:sz w:val="28"/>
          <w:szCs w:val="28"/>
          <w:lang w:val="ro-RO"/>
        </w:rPr>
        <w:t>comun</w:t>
      </w:r>
      <w:ins w:id="181" w:author="anatol" w:date="2014-08-19T22:12:00Z">
        <w:r w:rsidR="00492979">
          <w:rPr>
            <w:rFonts w:ascii="Times New Roman" w:hAnsi="Times New Roman"/>
            <w:sz w:val="28"/>
            <w:szCs w:val="28"/>
            <w:lang w:val="ro-RO"/>
          </w:rPr>
          <w:t>ă</w:t>
        </w:r>
      </w:ins>
      <w:del w:id="182" w:author="anatol" w:date="2014-08-19T22:11:00Z">
        <w:r w:rsidRPr="00E37561" w:rsidDel="00492979">
          <w:rPr>
            <w:rFonts w:ascii="Times New Roman" w:hAnsi="Times New Roman"/>
            <w:sz w:val="28"/>
            <w:szCs w:val="28"/>
            <w:lang w:val="ro-RO"/>
          </w:rPr>
          <w:delText>ă</w:delText>
        </w:r>
      </w:del>
      <w:r w:rsidRPr="00E37561">
        <w:rPr>
          <w:rFonts w:ascii="Times New Roman" w:hAnsi="Times New Roman"/>
          <w:sz w:val="28"/>
          <w:szCs w:val="28"/>
          <w:lang w:val="ro-RO"/>
        </w:rPr>
        <w:t xml:space="preserve"> în condominiu este proporţională cotei-părţi a acestuia şi se stabileşte conform Normelor de defalcare a mijloacelor financiare pentru deservirea tehnică şi reparaţia clădirii, daca adunarea generală a </w:t>
      </w:r>
      <w:del w:id="183" w:author="anatol" w:date="2014-08-19T22:13:00Z">
        <w:r w:rsidR="008A6B6B" w:rsidRPr="00E37561" w:rsidDel="00492979">
          <w:rPr>
            <w:rFonts w:ascii="Times New Roman" w:hAnsi="Times New Roman"/>
            <w:sz w:val="28"/>
            <w:szCs w:val="28"/>
            <w:lang w:val="ro-RO"/>
          </w:rPr>
          <w:delText>membrilor A</w:delText>
        </w:r>
        <w:r w:rsidRPr="00E37561" w:rsidDel="00492979">
          <w:rPr>
            <w:rFonts w:ascii="Times New Roman" w:hAnsi="Times New Roman"/>
            <w:sz w:val="28"/>
            <w:szCs w:val="28"/>
            <w:lang w:val="ro-RO"/>
          </w:rPr>
          <w:delText>sociaţi</w:delText>
        </w:r>
        <w:r w:rsidR="008A6B6B" w:rsidRPr="00E37561" w:rsidDel="00492979">
          <w:rPr>
            <w:rFonts w:ascii="Times New Roman" w:hAnsi="Times New Roman"/>
            <w:sz w:val="28"/>
            <w:szCs w:val="28"/>
            <w:lang w:val="ro-RO"/>
          </w:rPr>
          <w:delText>ei</w:delText>
        </w:r>
      </w:del>
      <w:ins w:id="184" w:author="anatol" w:date="2014-08-19T22:13:00Z">
        <w:r w:rsidR="00492979">
          <w:rPr>
            <w:rFonts w:ascii="Times New Roman" w:hAnsi="Times New Roman"/>
            <w:sz w:val="28"/>
            <w:szCs w:val="28"/>
            <w:lang w:val="ro-RO"/>
          </w:rPr>
          <w:t xml:space="preserve">proprietarilor </w:t>
        </w:r>
      </w:ins>
      <w:r w:rsidRPr="00E37561">
        <w:rPr>
          <w:rFonts w:ascii="Times New Roman" w:hAnsi="Times New Roman"/>
          <w:sz w:val="28"/>
          <w:szCs w:val="28"/>
          <w:lang w:val="ro-RO"/>
        </w:rPr>
        <w:t xml:space="preserve"> nu decide altfel.</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Pentru neachitarea în termen de 3 luni a plăţilor sus-menţionate, proprietarii</w:t>
      </w:r>
      <w:del w:id="185" w:author="anatol" w:date="2014-08-19T22:14:00Z">
        <w:r w:rsidR="00515432" w:rsidRPr="00E37561" w:rsidDel="00492979">
          <w:rPr>
            <w:rFonts w:ascii="Times New Roman" w:hAnsi="Times New Roman"/>
            <w:sz w:val="28"/>
            <w:szCs w:val="28"/>
            <w:lang w:val="ro-RO"/>
          </w:rPr>
          <w:delText xml:space="preserve"> de bunuri imobile în condominiu</w:delText>
        </w:r>
        <w:r w:rsidRPr="00E37561" w:rsidDel="00492979">
          <w:rPr>
            <w:rFonts w:ascii="Times New Roman" w:hAnsi="Times New Roman"/>
            <w:sz w:val="28"/>
            <w:szCs w:val="28"/>
            <w:lang w:val="ro-RO"/>
          </w:rPr>
          <w:delText>,</w:delText>
        </w:r>
      </w:del>
      <w:r w:rsidRPr="00E37561">
        <w:rPr>
          <w:rFonts w:ascii="Times New Roman" w:hAnsi="Times New Roman"/>
          <w:sz w:val="28"/>
          <w:szCs w:val="28"/>
          <w:lang w:val="ro-RO"/>
        </w:rPr>
        <w:t xml:space="preserve"> </w:t>
      </w:r>
      <w:del w:id="186" w:author="anatol" w:date="2014-08-19T22:13:00Z">
        <w:r w:rsidRPr="00E37561" w:rsidDel="00492979">
          <w:rPr>
            <w:rFonts w:ascii="Times New Roman" w:hAnsi="Times New Roman"/>
            <w:sz w:val="28"/>
            <w:szCs w:val="28"/>
            <w:lang w:val="ro-RO"/>
          </w:rPr>
          <w:delText xml:space="preserve">iar în cazul proprietăţii de stat </w:delText>
        </w:r>
        <w:r w:rsidR="008A6B6B" w:rsidRPr="00E37561" w:rsidDel="00492979">
          <w:rPr>
            <w:rFonts w:ascii="Times New Roman" w:hAnsi="Times New Roman"/>
            <w:sz w:val="28"/>
            <w:szCs w:val="28"/>
            <w:lang w:val="ro-RO"/>
          </w:rPr>
          <w:delText>sau a unită</w:delText>
        </w:r>
        <w:r w:rsidR="00EB590E" w:rsidDel="00492979">
          <w:rPr>
            <w:rFonts w:ascii="Times New Roman" w:hAnsi="Times New Roman"/>
            <w:sz w:val="28"/>
            <w:szCs w:val="28"/>
            <w:lang w:val="ro-RO"/>
          </w:rPr>
          <w:delText>ţ</w:delText>
        </w:r>
        <w:r w:rsidR="008A6B6B" w:rsidRPr="00E37561" w:rsidDel="00492979">
          <w:rPr>
            <w:rFonts w:ascii="Times New Roman" w:hAnsi="Times New Roman"/>
            <w:sz w:val="28"/>
            <w:szCs w:val="28"/>
            <w:lang w:val="ro-RO"/>
          </w:rPr>
          <w:delText xml:space="preserve">ilor administrativ-teritoriale </w:delText>
        </w:r>
        <w:r w:rsidRPr="00E37561" w:rsidDel="00492979">
          <w:rPr>
            <w:rFonts w:ascii="Times New Roman" w:hAnsi="Times New Roman"/>
            <w:sz w:val="28"/>
            <w:szCs w:val="28"/>
            <w:lang w:val="ro-RO"/>
          </w:rPr>
          <w:delText>- chiriaşii unită</w:delText>
        </w:r>
        <w:r w:rsidR="00EB590E" w:rsidDel="00492979">
          <w:rPr>
            <w:rFonts w:ascii="Times New Roman" w:hAnsi="Times New Roman"/>
            <w:sz w:val="28"/>
            <w:szCs w:val="28"/>
            <w:lang w:val="ro-RO"/>
          </w:rPr>
          <w:delText>ţ</w:delText>
        </w:r>
        <w:r w:rsidRPr="00E37561" w:rsidDel="00492979">
          <w:rPr>
            <w:rFonts w:ascii="Times New Roman" w:hAnsi="Times New Roman"/>
            <w:sz w:val="28"/>
            <w:szCs w:val="28"/>
            <w:lang w:val="ro-RO"/>
          </w:rPr>
          <w:delText xml:space="preserve">ilor condominiale </w:delText>
        </w:r>
        <w:r w:rsidR="008A6B6B" w:rsidRPr="00E37561" w:rsidDel="00492979">
          <w:rPr>
            <w:rFonts w:ascii="Times New Roman" w:hAnsi="Times New Roman"/>
            <w:sz w:val="28"/>
            <w:szCs w:val="28"/>
            <w:lang w:val="ro-RO"/>
          </w:rPr>
          <w:delText xml:space="preserve">respective </w:delText>
        </w:r>
      </w:del>
      <w:r w:rsidRPr="00E37561">
        <w:rPr>
          <w:rFonts w:ascii="Times New Roman" w:hAnsi="Times New Roman"/>
          <w:sz w:val="28"/>
          <w:szCs w:val="28"/>
          <w:lang w:val="ro-RO"/>
        </w:rPr>
        <w:t xml:space="preserve">poartă răspundere </w:t>
      </w:r>
      <w:r w:rsidR="008A6B6B" w:rsidRPr="00E37561">
        <w:rPr>
          <w:rFonts w:ascii="Times New Roman" w:hAnsi="Times New Roman"/>
          <w:sz w:val="28"/>
          <w:szCs w:val="28"/>
          <w:lang w:val="ro-RO"/>
        </w:rPr>
        <w:t xml:space="preserve">juridică </w:t>
      </w:r>
      <w:r w:rsidRPr="00E37561">
        <w:rPr>
          <w:rFonts w:ascii="Times New Roman" w:hAnsi="Times New Roman"/>
          <w:sz w:val="28"/>
          <w:szCs w:val="28"/>
          <w:lang w:val="ro-RO"/>
        </w:rPr>
        <w:t>în modul stabilit de legislaţie.</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La aprobarea bugetului </w:t>
      </w:r>
      <w:r w:rsidR="008A6B6B" w:rsidRPr="00E37561">
        <w:rPr>
          <w:rFonts w:ascii="Times New Roman" w:hAnsi="Times New Roman"/>
          <w:sz w:val="28"/>
          <w:szCs w:val="28"/>
          <w:lang w:val="ro-RO"/>
        </w:rPr>
        <w:t>A</w:t>
      </w:r>
      <w:r w:rsidRPr="00E37561">
        <w:rPr>
          <w:rFonts w:ascii="Times New Roman" w:hAnsi="Times New Roman"/>
          <w:sz w:val="28"/>
          <w:szCs w:val="28"/>
          <w:lang w:val="ro-RO"/>
        </w:rPr>
        <w:t xml:space="preserve">sociaţiei, adunarea generală anuală </w:t>
      </w:r>
      <w:r w:rsidR="008A6B6B" w:rsidRPr="00E37561">
        <w:rPr>
          <w:rFonts w:ascii="Times New Roman" w:hAnsi="Times New Roman"/>
          <w:sz w:val="28"/>
          <w:szCs w:val="28"/>
          <w:lang w:val="ro-RO"/>
        </w:rPr>
        <w:t xml:space="preserve">a </w:t>
      </w:r>
      <w:del w:id="187" w:author="anatol" w:date="2014-08-19T22:14:00Z">
        <w:r w:rsidR="008A6B6B" w:rsidRPr="00E37561" w:rsidDel="00492979">
          <w:rPr>
            <w:rFonts w:ascii="Times New Roman" w:hAnsi="Times New Roman"/>
            <w:sz w:val="28"/>
            <w:szCs w:val="28"/>
            <w:lang w:val="ro-RO"/>
          </w:rPr>
          <w:delText>membrilor Asociaţiei</w:delText>
        </w:r>
      </w:del>
      <w:ins w:id="188" w:author="anatol" w:date="2014-08-19T22:14:00Z">
        <w:r w:rsidR="00492979">
          <w:rPr>
            <w:rFonts w:ascii="Times New Roman" w:hAnsi="Times New Roman"/>
            <w:sz w:val="28"/>
            <w:szCs w:val="28"/>
            <w:lang w:val="ro-RO"/>
          </w:rPr>
          <w:t>proprietarilor</w:t>
        </w:r>
      </w:ins>
      <w:r w:rsidR="008A6B6B"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determină obligaţiile fiecărui proprietar </w:t>
      </w:r>
      <w:del w:id="189" w:author="anatol" w:date="2014-08-19T22:14:00Z">
        <w:r w:rsidR="00515432" w:rsidRPr="00E37561" w:rsidDel="00492979">
          <w:rPr>
            <w:rFonts w:ascii="Times New Roman" w:hAnsi="Times New Roman"/>
            <w:sz w:val="28"/>
            <w:szCs w:val="28"/>
            <w:lang w:val="ro-RO"/>
          </w:rPr>
          <w:delText xml:space="preserve">de bunuri imobile în condominiu </w:delText>
        </w:r>
      </w:del>
      <w:r w:rsidRPr="00E37561">
        <w:rPr>
          <w:rFonts w:ascii="Times New Roman" w:hAnsi="Times New Roman"/>
          <w:sz w:val="28"/>
          <w:szCs w:val="28"/>
          <w:lang w:val="ro-RO"/>
        </w:rPr>
        <w:t>privind plăţile obligatorii ale acestora şi stabileşte mărimea</w:t>
      </w:r>
      <w:r w:rsidR="008A6B6B" w:rsidRPr="00E37561">
        <w:rPr>
          <w:rFonts w:ascii="Times New Roman" w:hAnsi="Times New Roman"/>
          <w:sz w:val="28"/>
          <w:szCs w:val="28"/>
          <w:lang w:val="ro-RO"/>
        </w:rPr>
        <w:t>,</w:t>
      </w:r>
      <w:r w:rsidRPr="00E37561">
        <w:rPr>
          <w:rFonts w:ascii="Times New Roman" w:hAnsi="Times New Roman"/>
          <w:sz w:val="28"/>
          <w:szCs w:val="28"/>
          <w:lang w:val="ro-RO"/>
        </w:rPr>
        <w:t xml:space="preserve"> termenul şi procedura de achitare a </w:t>
      </w:r>
      <w:r w:rsidR="008A6B6B" w:rsidRPr="00E37561">
        <w:rPr>
          <w:rFonts w:ascii="Times New Roman" w:hAnsi="Times New Roman"/>
          <w:sz w:val="28"/>
          <w:szCs w:val="28"/>
          <w:lang w:val="ro-RO"/>
        </w:rPr>
        <w:t>acestora</w:t>
      </w:r>
      <w:r w:rsidRPr="00E37561">
        <w:rPr>
          <w:rFonts w:ascii="Times New Roman" w:hAnsi="Times New Roman"/>
          <w:sz w:val="28"/>
          <w:szCs w:val="28"/>
          <w:lang w:val="ro-RO"/>
        </w:rPr>
        <w:t>.</w:t>
      </w:r>
    </w:p>
    <w:p w:rsidR="00B057CA" w:rsidRPr="00E37561" w:rsidRDefault="00B057CA" w:rsidP="00FC3183">
      <w:pPr>
        <w:numPr>
          <w:ilvl w:val="1"/>
          <w:numId w:val="23"/>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Toţi proprietarii</w:t>
      </w:r>
      <w:r w:rsidR="00515432" w:rsidRPr="00E37561">
        <w:rPr>
          <w:rFonts w:ascii="Times New Roman" w:hAnsi="Times New Roman"/>
          <w:sz w:val="28"/>
          <w:szCs w:val="28"/>
          <w:lang w:val="ro-RO"/>
        </w:rPr>
        <w:t xml:space="preserve"> </w:t>
      </w:r>
      <w:del w:id="190" w:author="anatol" w:date="2014-08-19T22:14:00Z">
        <w:r w:rsidR="00515432" w:rsidRPr="00E37561" w:rsidDel="00492979">
          <w:rPr>
            <w:rFonts w:ascii="Times New Roman" w:hAnsi="Times New Roman"/>
            <w:sz w:val="28"/>
            <w:szCs w:val="28"/>
            <w:lang w:val="ro-RO"/>
          </w:rPr>
          <w:delText>de bunuri imobile în condominiu</w:delText>
        </w:r>
        <w:r w:rsidRPr="00E37561" w:rsidDel="00492979">
          <w:rPr>
            <w:rFonts w:ascii="Times New Roman" w:hAnsi="Times New Roman"/>
            <w:sz w:val="28"/>
            <w:szCs w:val="28"/>
            <w:lang w:val="ro-RO"/>
          </w:rPr>
          <w:delText xml:space="preserve"> </w:delText>
        </w:r>
      </w:del>
      <w:r w:rsidRPr="00E37561">
        <w:rPr>
          <w:rFonts w:ascii="Times New Roman" w:hAnsi="Times New Roman"/>
          <w:sz w:val="28"/>
          <w:szCs w:val="28"/>
          <w:lang w:val="ro-RO"/>
        </w:rPr>
        <w:t xml:space="preserve">sînt obligaţi să achite plăţile şi contribuţiile </w:t>
      </w:r>
      <w:del w:id="191" w:author="anatol" w:date="2014-08-19T22:15:00Z">
        <w:r w:rsidRPr="00E37561" w:rsidDel="00492979">
          <w:rPr>
            <w:rFonts w:ascii="Times New Roman" w:hAnsi="Times New Roman"/>
            <w:sz w:val="28"/>
            <w:szCs w:val="28"/>
            <w:lang w:val="ro-RO"/>
          </w:rPr>
          <w:delText xml:space="preserve">speciale </w:delText>
        </w:r>
      </w:del>
      <w:ins w:id="192" w:author="anatol" w:date="2014-08-19T22:15:00Z">
        <w:r w:rsidR="00492979">
          <w:rPr>
            <w:rFonts w:ascii="Times New Roman" w:hAnsi="Times New Roman"/>
            <w:sz w:val="28"/>
            <w:szCs w:val="28"/>
            <w:lang w:val="ro-RO"/>
          </w:rPr>
          <w:t>la Fond</w:t>
        </w:r>
        <w:r w:rsidR="00492979" w:rsidRPr="00E37561">
          <w:rPr>
            <w:rFonts w:ascii="Times New Roman" w:hAnsi="Times New Roman"/>
            <w:sz w:val="28"/>
            <w:szCs w:val="28"/>
            <w:lang w:val="ro-RO"/>
          </w:rPr>
          <w:t xml:space="preserve"> </w:t>
        </w:r>
      </w:ins>
      <w:r w:rsidRPr="00E37561">
        <w:rPr>
          <w:rFonts w:ascii="Times New Roman" w:hAnsi="Times New Roman"/>
          <w:sz w:val="28"/>
          <w:szCs w:val="28"/>
          <w:lang w:val="ro-RO"/>
        </w:rPr>
        <w:t>stabilite de adunarea generală, în modul următor:</w:t>
      </w:r>
    </w:p>
    <w:p w:rsidR="00B057CA" w:rsidRPr="00E37561" w:rsidRDefault="00B057CA" w:rsidP="00FC3183">
      <w:pPr>
        <w:numPr>
          <w:ilvl w:val="0"/>
          <w:numId w:val="4"/>
        </w:numPr>
        <w:spacing w:before="120" w:after="120" w:line="240" w:lineRule="auto"/>
        <w:jc w:val="both"/>
        <w:rPr>
          <w:rFonts w:ascii="Times New Roman" w:hAnsi="Times New Roman"/>
          <w:sz w:val="28"/>
          <w:szCs w:val="28"/>
          <w:lang w:val="ro-RO"/>
        </w:rPr>
      </w:pPr>
      <w:del w:id="193" w:author="anatol" w:date="2014-08-19T22:16:00Z">
        <w:r w:rsidRPr="00E37561" w:rsidDel="00492979">
          <w:rPr>
            <w:rFonts w:ascii="Times New Roman" w:hAnsi="Times New Roman"/>
            <w:sz w:val="28"/>
            <w:szCs w:val="28"/>
            <w:lang w:val="ro-RO"/>
          </w:rPr>
          <w:delText>cotă parte la cheltuielile comune</w:delText>
        </w:r>
      </w:del>
      <w:ins w:id="194" w:author="anatol" w:date="2014-08-19T22:16:00Z">
        <w:r w:rsidR="00492979">
          <w:rPr>
            <w:rFonts w:ascii="Times New Roman" w:hAnsi="Times New Roman"/>
            <w:sz w:val="28"/>
            <w:szCs w:val="28"/>
            <w:lang w:val="ro-RO"/>
          </w:rPr>
          <w:t>Cota de contribuţie la Fond</w:t>
        </w:r>
      </w:ins>
      <w:r w:rsidRPr="00E37561">
        <w:rPr>
          <w:rFonts w:ascii="Times New Roman" w:hAnsi="Times New Roman"/>
          <w:sz w:val="28"/>
          <w:szCs w:val="28"/>
          <w:lang w:val="ro-RO"/>
        </w:rPr>
        <w:t xml:space="preserve"> trebuie să fie achitată cel </w:t>
      </w:r>
      <w:r w:rsidR="00F47D67" w:rsidRPr="00E37561">
        <w:rPr>
          <w:rFonts w:ascii="Times New Roman" w:hAnsi="Times New Roman"/>
          <w:sz w:val="28"/>
          <w:szCs w:val="28"/>
          <w:lang w:val="ro-RO"/>
        </w:rPr>
        <w:t>tîrziu</w:t>
      </w:r>
      <w:r w:rsidRPr="00E37561">
        <w:rPr>
          <w:rFonts w:ascii="Times New Roman" w:hAnsi="Times New Roman"/>
          <w:sz w:val="28"/>
          <w:szCs w:val="28"/>
          <w:lang w:val="ro-RO"/>
        </w:rPr>
        <w:t xml:space="preserve"> la ____ </w:t>
      </w:r>
      <w:r w:rsidR="00F47D67" w:rsidRPr="00E37561">
        <w:rPr>
          <w:rFonts w:ascii="Times New Roman" w:hAnsi="Times New Roman"/>
          <w:sz w:val="28"/>
          <w:szCs w:val="28"/>
          <w:lang w:val="ro-RO"/>
        </w:rPr>
        <w:t xml:space="preserve">____________ </w:t>
      </w:r>
      <w:r w:rsidRPr="00E37561">
        <w:rPr>
          <w:rFonts w:ascii="Times New Roman" w:hAnsi="Times New Roman"/>
          <w:sz w:val="28"/>
          <w:szCs w:val="28"/>
          <w:lang w:val="ro-RO"/>
        </w:rPr>
        <w:t>;</w:t>
      </w:r>
    </w:p>
    <w:p w:rsidR="00B057CA" w:rsidRPr="00E37561" w:rsidRDefault="00B057CA" w:rsidP="00FC3183">
      <w:pPr>
        <w:numPr>
          <w:ilvl w:val="0"/>
          <w:numId w:val="4"/>
        </w:numPr>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t xml:space="preserve">dacă nu se prevede altă modalitate, atunci contribuţiile speciale urmează a fi achitate în aceiaşi perioadă ca şi cotă </w:t>
      </w:r>
      <w:del w:id="195" w:author="anatol" w:date="2014-08-19T22:16:00Z">
        <w:r w:rsidRPr="00E37561" w:rsidDel="00492979">
          <w:rPr>
            <w:rFonts w:ascii="Times New Roman" w:hAnsi="Times New Roman"/>
            <w:sz w:val="28"/>
            <w:szCs w:val="28"/>
            <w:lang w:val="ro-RO"/>
          </w:rPr>
          <w:delText>parte la cheltuielile comune</w:delText>
        </w:r>
      </w:del>
      <w:ins w:id="196" w:author="anatol" w:date="2014-08-19T22:16:00Z">
        <w:r w:rsidR="00492979">
          <w:rPr>
            <w:rFonts w:ascii="Times New Roman" w:hAnsi="Times New Roman"/>
            <w:sz w:val="28"/>
            <w:szCs w:val="28"/>
            <w:lang w:val="ro-RO"/>
          </w:rPr>
          <w:t>de contribuţie la Fond</w:t>
        </w:r>
      </w:ins>
      <w:r w:rsidRPr="00E37561">
        <w:rPr>
          <w:rFonts w:ascii="Times New Roman" w:hAnsi="Times New Roman"/>
          <w:sz w:val="28"/>
          <w:szCs w:val="28"/>
          <w:lang w:val="ro-RO"/>
        </w:rPr>
        <w:t>;</w:t>
      </w:r>
    </w:p>
    <w:p w:rsidR="00B057CA" w:rsidRPr="00E37561" w:rsidRDefault="00B057CA" w:rsidP="00FC3183">
      <w:pPr>
        <w:numPr>
          <w:ilvl w:val="0"/>
          <w:numId w:val="4"/>
        </w:numPr>
        <w:spacing w:before="120" w:after="120" w:line="240" w:lineRule="auto"/>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cheltuielile speciale introduse în bugetul </w:t>
      </w:r>
      <w:r w:rsidR="00F47D67" w:rsidRPr="00E37561">
        <w:rPr>
          <w:rFonts w:ascii="Times New Roman" w:hAnsi="Times New Roman"/>
          <w:sz w:val="28"/>
          <w:szCs w:val="28"/>
          <w:lang w:val="ro-RO"/>
        </w:rPr>
        <w:t>A</w:t>
      </w:r>
      <w:r w:rsidRPr="00E37561">
        <w:rPr>
          <w:rFonts w:ascii="Times New Roman" w:hAnsi="Times New Roman"/>
          <w:sz w:val="28"/>
          <w:szCs w:val="28"/>
          <w:lang w:val="ro-RO"/>
        </w:rPr>
        <w:t xml:space="preserve">sociaţiei se plătesc în termenul şi modul stabilite pentru </w:t>
      </w:r>
      <w:del w:id="197" w:author="anatol" w:date="2014-08-19T22:17:00Z">
        <w:r w:rsidRPr="00E37561" w:rsidDel="00492979">
          <w:rPr>
            <w:rFonts w:ascii="Times New Roman" w:hAnsi="Times New Roman"/>
            <w:sz w:val="28"/>
            <w:szCs w:val="28"/>
            <w:lang w:val="ro-RO"/>
          </w:rPr>
          <w:delText>cota parte la cheltuielile comune</w:delText>
        </w:r>
      </w:del>
      <w:ins w:id="198" w:author="anatol" w:date="2014-08-19T22:17:00Z">
        <w:r w:rsidR="00492979">
          <w:rPr>
            <w:rFonts w:ascii="Times New Roman" w:hAnsi="Times New Roman"/>
            <w:sz w:val="28"/>
            <w:szCs w:val="28"/>
            <w:lang w:val="ro-RO"/>
          </w:rPr>
          <w:t>cota de contribuţie la Fond</w:t>
        </w:r>
      </w:ins>
      <w:r w:rsidRPr="00E37561">
        <w:rPr>
          <w:rFonts w:ascii="Times New Roman" w:hAnsi="Times New Roman"/>
          <w:sz w:val="28"/>
          <w:szCs w:val="28"/>
          <w:lang w:val="ro-RO"/>
        </w:rPr>
        <w:t>.</w:t>
      </w:r>
    </w:p>
    <w:p w:rsidR="00B057CA" w:rsidRPr="00341C5D" w:rsidRDefault="00B057CA" w:rsidP="00FC3183">
      <w:pPr>
        <w:pStyle w:val="a5"/>
        <w:numPr>
          <w:ilvl w:val="1"/>
          <w:numId w:val="23"/>
        </w:numPr>
        <w:spacing w:before="120" w:after="120"/>
        <w:ind w:left="709" w:hanging="709"/>
        <w:rPr>
          <w:sz w:val="28"/>
          <w:szCs w:val="28"/>
        </w:rPr>
      </w:pPr>
      <w:r w:rsidRPr="00341C5D">
        <w:rPr>
          <w:sz w:val="28"/>
          <w:szCs w:val="28"/>
        </w:rPr>
        <w:t>Neachitarea de către o parte din proprietari</w:t>
      </w:r>
      <w:del w:id="199" w:author="anatol" w:date="2014-08-19T22:17:00Z">
        <w:r w:rsidR="00515432" w:rsidRPr="00341C5D" w:rsidDel="00492979">
          <w:rPr>
            <w:sz w:val="28"/>
            <w:szCs w:val="28"/>
          </w:rPr>
          <w:delText xml:space="preserve"> de bunuri imobile în condominiu</w:delText>
        </w:r>
      </w:del>
      <w:r w:rsidRPr="00341C5D">
        <w:rPr>
          <w:sz w:val="28"/>
          <w:szCs w:val="28"/>
        </w:rPr>
        <w:t xml:space="preserve">, iar în cazul proprietăţii </w:t>
      </w:r>
      <w:r w:rsidR="00F47D67" w:rsidRPr="00341C5D">
        <w:rPr>
          <w:sz w:val="28"/>
          <w:szCs w:val="28"/>
        </w:rPr>
        <w:t xml:space="preserve"> </w:t>
      </w:r>
      <w:r w:rsidRPr="00341C5D">
        <w:rPr>
          <w:sz w:val="28"/>
          <w:szCs w:val="28"/>
        </w:rPr>
        <w:t xml:space="preserve">de stat </w:t>
      </w:r>
      <w:r w:rsidR="00F47D67" w:rsidRPr="00341C5D">
        <w:rPr>
          <w:sz w:val="28"/>
          <w:szCs w:val="28"/>
        </w:rPr>
        <w:t>sau a unită</w:t>
      </w:r>
      <w:r w:rsidR="00EB590E">
        <w:rPr>
          <w:sz w:val="28"/>
          <w:szCs w:val="28"/>
        </w:rPr>
        <w:t>ţ</w:t>
      </w:r>
      <w:r w:rsidR="00F47D67" w:rsidRPr="00341C5D">
        <w:rPr>
          <w:sz w:val="28"/>
          <w:szCs w:val="28"/>
        </w:rPr>
        <w:t xml:space="preserve">ilor administrativ-teritoriale </w:t>
      </w:r>
      <w:r w:rsidRPr="00341C5D">
        <w:rPr>
          <w:sz w:val="28"/>
          <w:szCs w:val="28"/>
        </w:rPr>
        <w:t xml:space="preserve">– de către chiriaşi sau arendaşi a serviciilor comunale </w:t>
      </w:r>
      <w:r w:rsidR="00EB590E">
        <w:rPr>
          <w:sz w:val="28"/>
          <w:szCs w:val="28"/>
        </w:rPr>
        <w:t>ş</w:t>
      </w:r>
      <w:r w:rsidRPr="00341C5D">
        <w:rPr>
          <w:sz w:val="28"/>
          <w:szCs w:val="28"/>
        </w:rPr>
        <w:t>i necomunale prestate nu poate fi temei pentru debranşarea totală a blocului locativ de către furnizorul de servicii sau gestionar de la reţelele şi instalaţiile electrice, termice, de gaz, de alimentare cu apă şi de canalizare, dar prezintă temei pentru debranşarea locuinţei (încăperii) rău plătitorului de la sistemele inginereşti respective.</w:t>
      </w:r>
    </w:p>
    <w:p w:rsidR="00B057CA" w:rsidRPr="00E37561" w:rsidRDefault="00B057CA" w:rsidP="00341C5D">
      <w:pPr>
        <w:pStyle w:val="4"/>
        <w:spacing w:before="120" w:after="120" w:line="240" w:lineRule="auto"/>
        <w:jc w:val="center"/>
        <w:rPr>
          <w:rFonts w:ascii="Times New Roman" w:hAnsi="Times New Roman"/>
          <w:bCs w:val="0"/>
          <w:i w:val="0"/>
          <w:color w:val="auto"/>
          <w:sz w:val="28"/>
          <w:szCs w:val="28"/>
          <w:lang w:val="ro-RO"/>
        </w:rPr>
      </w:pPr>
      <w:r w:rsidRPr="00E37561">
        <w:rPr>
          <w:rFonts w:ascii="Times New Roman" w:hAnsi="Times New Roman"/>
          <w:bCs w:val="0"/>
          <w:i w:val="0"/>
          <w:color w:val="auto"/>
          <w:sz w:val="28"/>
          <w:szCs w:val="28"/>
          <w:lang w:val="ro-RO"/>
        </w:rPr>
        <w:t>V. ACTIVITATEA ASOCIAŢIEI</w:t>
      </w:r>
    </w:p>
    <w:p w:rsidR="00B057CA" w:rsidRPr="00E37561" w:rsidRDefault="00B057CA" w:rsidP="00FC3183">
      <w:pPr>
        <w:pStyle w:val="a5"/>
        <w:numPr>
          <w:ilvl w:val="1"/>
          <w:numId w:val="23"/>
        </w:numPr>
        <w:spacing w:before="120" w:after="120"/>
        <w:ind w:left="709" w:hanging="709"/>
        <w:rPr>
          <w:sz w:val="28"/>
          <w:szCs w:val="28"/>
        </w:rPr>
      </w:pPr>
      <w:r w:rsidRPr="00E37561">
        <w:rPr>
          <w:sz w:val="28"/>
          <w:szCs w:val="28"/>
        </w:rPr>
        <w:t>Asociaţia îşi desfăşoară activitatea în conformitate cu Legea cu privire la condominiu, prezentul statut</w:t>
      </w:r>
      <w:r w:rsidR="00F47D67" w:rsidRPr="00E37561">
        <w:rPr>
          <w:sz w:val="28"/>
          <w:szCs w:val="28"/>
        </w:rPr>
        <w:t xml:space="preserve"> </w:t>
      </w:r>
      <w:r w:rsidR="00EB590E">
        <w:rPr>
          <w:sz w:val="28"/>
          <w:szCs w:val="28"/>
        </w:rPr>
        <w:t>ş</w:t>
      </w:r>
      <w:r w:rsidR="00F47D67" w:rsidRPr="00E37561">
        <w:rPr>
          <w:sz w:val="28"/>
          <w:szCs w:val="28"/>
        </w:rPr>
        <w:t>i alte acte normative</w:t>
      </w:r>
      <w:r w:rsidRPr="00E37561">
        <w:rPr>
          <w:sz w:val="28"/>
          <w:szCs w:val="28"/>
        </w:rPr>
        <w:t>.</w:t>
      </w:r>
    </w:p>
    <w:p w:rsidR="00B057CA" w:rsidRPr="00E37561" w:rsidRDefault="00B057CA" w:rsidP="00FC3183">
      <w:pPr>
        <w:pStyle w:val="a5"/>
        <w:numPr>
          <w:ilvl w:val="1"/>
          <w:numId w:val="23"/>
        </w:numPr>
        <w:spacing w:before="120" w:after="120"/>
        <w:ind w:left="709" w:hanging="709"/>
        <w:rPr>
          <w:sz w:val="28"/>
          <w:szCs w:val="28"/>
        </w:rPr>
      </w:pPr>
      <w:r w:rsidRPr="00E37561">
        <w:rPr>
          <w:sz w:val="28"/>
          <w:szCs w:val="28"/>
        </w:rPr>
        <w:t xml:space="preserve">Pentru realizarea scopurilor prevăzute în prezentul statut </w:t>
      </w:r>
      <w:r w:rsidR="00F47D67" w:rsidRPr="00E37561">
        <w:rPr>
          <w:sz w:val="28"/>
          <w:szCs w:val="28"/>
        </w:rPr>
        <w:t>A</w:t>
      </w:r>
      <w:r w:rsidRPr="00E37561">
        <w:rPr>
          <w:sz w:val="28"/>
          <w:szCs w:val="28"/>
        </w:rPr>
        <w:t>sociaţia desfăşoară următoarele activităţi:</w:t>
      </w:r>
    </w:p>
    <w:p w:rsidR="00B057CA" w:rsidRPr="00E37561" w:rsidRDefault="00B057CA" w:rsidP="00FC3183">
      <w:pPr>
        <w:pStyle w:val="ab"/>
        <w:numPr>
          <w:ilvl w:val="1"/>
          <w:numId w:val="24"/>
        </w:numPr>
        <w:spacing w:before="120" w:after="120"/>
        <w:ind w:left="993" w:hanging="426"/>
        <w:rPr>
          <w:sz w:val="28"/>
          <w:szCs w:val="28"/>
          <w:lang w:val="ro-RO"/>
        </w:rPr>
      </w:pPr>
      <w:r w:rsidRPr="00E37561">
        <w:rPr>
          <w:sz w:val="28"/>
          <w:szCs w:val="28"/>
          <w:lang w:val="ro-RO"/>
        </w:rPr>
        <w:t xml:space="preserve">administrarea, deservirea </w:t>
      </w:r>
      <w:r w:rsidR="00EB590E">
        <w:rPr>
          <w:sz w:val="28"/>
          <w:szCs w:val="28"/>
          <w:lang w:val="ro-RO"/>
        </w:rPr>
        <w:t>ş</w:t>
      </w:r>
      <w:r w:rsidRPr="00E37561">
        <w:rPr>
          <w:sz w:val="28"/>
          <w:szCs w:val="28"/>
          <w:lang w:val="ro-RO"/>
        </w:rPr>
        <w:t xml:space="preserve">i exploatarea </w:t>
      </w:r>
      <w:del w:id="200" w:author="anatol" w:date="2014-08-19T22:19:00Z">
        <w:r w:rsidRPr="00E37561" w:rsidDel="00492979">
          <w:rPr>
            <w:sz w:val="28"/>
            <w:szCs w:val="28"/>
            <w:lang w:val="ro-RO"/>
          </w:rPr>
          <w:delText>bunurilor proprietate comună</w:delText>
        </w:r>
      </w:del>
      <w:ins w:id="201" w:author="anatol" w:date="2014-08-19T22:19:00Z">
        <w:r w:rsidR="00492979">
          <w:rPr>
            <w:sz w:val="28"/>
            <w:szCs w:val="28"/>
            <w:lang w:val="ro-RO"/>
          </w:rPr>
          <w:t>proprietăţii comune</w:t>
        </w:r>
      </w:ins>
      <w:del w:id="202" w:author="anatol" w:date="2014-08-19T22:19:00Z">
        <w:r w:rsidR="00F47D67" w:rsidRPr="00E37561" w:rsidDel="00492979">
          <w:rPr>
            <w:sz w:val="28"/>
            <w:szCs w:val="28"/>
            <w:lang w:val="ro-RO"/>
          </w:rPr>
          <w:delText xml:space="preserve"> din</w:delText>
        </w:r>
      </w:del>
      <w:ins w:id="203" w:author="anatol" w:date="2014-08-19T22:19:00Z">
        <w:r w:rsidR="00492979">
          <w:rPr>
            <w:sz w:val="28"/>
            <w:szCs w:val="28"/>
            <w:lang w:val="ro-RO"/>
          </w:rPr>
          <w:t>în</w:t>
        </w:r>
      </w:ins>
      <w:r w:rsidR="00F47D67" w:rsidRPr="00E37561">
        <w:rPr>
          <w:sz w:val="28"/>
          <w:szCs w:val="28"/>
          <w:lang w:val="ro-RO"/>
        </w:rPr>
        <w:t xml:space="preserve"> condominiu</w:t>
      </w:r>
      <w:r w:rsidRPr="00E37561">
        <w:rPr>
          <w:sz w:val="28"/>
          <w:szCs w:val="28"/>
          <w:lang w:val="ro-RO"/>
        </w:rPr>
        <w:t>;</w:t>
      </w:r>
    </w:p>
    <w:p w:rsidR="00B057CA" w:rsidRPr="00E37561" w:rsidRDefault="00B057CA" w:rsidP="00FC3183">
      <w:pPr>
        <w:pStyle w:val="ab"/>
        <w:numPr>
          <w:ilvl w:val="1"/>
          <w:numId w:val="24"/>
        </w:numPr>
        <w:spacing w:before="120" w:after="120"/>
        <w:ind w:left="993" w:hanging="426"/>
        <w:rPr>
          <w:sz w:val="28"/>
          <w:szCs w:val="28"/>
          <w:lang w:val="ro-RO"/>
        </w:rPr>
      </w:pPr>
      <w:r w:rsidRPr="00E37561">
        <w:rPr>
          <w:sz w:val="28"/>
          <w:szCs w:val="28"/>
          <w:lang w:val="ro-RO"/>
        </w:rPr>
        <w:t>reconstruc</w:t>
      </w:r>
      <w:r w:rsidR="00EB590E">
        <w:rPr>
          <w:sz w:val="28"/>
          <w:szCs w:val="28"/>
          <w:lang w:val="ro-RO"/>
        </w:rPr>
        <w:t>ţ</w:t>
      </w:r>
      <w:r w:rsidRPr="00E37561">
        <w:rPr>
          <w:sz w:val="28"/>
          <w:szCs w:val="28"/>
          <w:lang w:val="ro-RO"/>
        </w:rPr>
        <w:t xml:space="preserve">ia, reabilitarea </w:t>
      </w:r>
      <w:r w:rsidR="00EB590E">
        <w:rPr>
          <w:sz w:val="28"/>
          <w:szCs w:val="28"/>
          <w:lang w:val="ro-RO"/>
        </w:rPr>
        <w:t>ş</w:t>
      </w:r>
      <w:r w:rsidRPr="00E37561">
        <w:rPr>
          <w:sz w:val="28"/>
          <w:szCs w:val="28"/>
          <w:lang w:val="ro-RO"/>
        </w:rPr>
        <w:t xml:space="preserve">i repararea </w:t>
      </w:r>
      <w:del w:id="204" w:author="anatol" w:date="2014-08-19T22:20:00Z">
        <w:r w:rsidRPr="00E37561" w:rsidDel="00492979">
          <w:rPr>
            <w:sz w:val="28"/>
            <w:szCs w:val="28"/>
            <w:lang w:val="ro-RO"/>
          </w:rPr>
          <w:delText>bunurilor proprietate comună</w:delText>
        </w:r>
        <w:r w:rsidR="00F47D67" w:rsidRPr="00E37561" w:rsidDel="00492979">
          <w:rPr>
            <w:sz w:val="28"/>
            <w:szCs w:val="28"/>
            <w:lang w:val="ro-RO"/>
          </w:rPr>
          <w:delText xml:space="preserve"> din</w:delText>
        </w:r>
      </w:del>
      <w:ins w:id="205" w:author="anatol" w:date="2014-08-19T22:20:00Z">
        <w:r w:rsidR="00492979">
          <w:rPr>
            <w:sz w:val="28"/>
            <w:szCs w:val="28"/>
            <w:lang w:val="ro-RO"/>
          </w:rPr>
          <w:t xml:space="preserve"> proprietăţii comune în</w:t>
        </w:r>
      </w:ins>
      <w:r w:rsidR="00F47D67" w:rsidRPr="00E37561">
        <w:rPr>
          <w:sz w:val="28"/>
          <w:szCs w:val="28"/>
          <w:lang w:val="ro-RO"/>
        </w:rPr>
        <w:t xml:space="preserve"> condominiu</w:t>
      </w:r>
      <w:r w:rsidRPr="00E37561">
        <w:rPr>
          <w:sz w:val="28"/>
          <w:szCs w:val="28"/>
          <w:lang w:val="ro-RO"/>
        </w:rPr>
        <w:t>;</w:t>
      </w:r>
    </w:p>
    <w:p w:rsidR="00B057CA" w:rsidRPr="00E37561" w:rsidRDefault="00B057CA" w:rsidP="00FC3183">
      <w:pPr>
        <w:pStyle w:val="ab"/>
        <w:numPr>
          <w:ilvl w:val="1"/>
          <w:numId w:val="24"/>
        </w:numPr>
        <w:spacing w:before="120" w:after="120"/>
        <w:ind w:left="993" w:hanging="426"/>
        <w:rPr>
          <w:sz w:val="28"/>
          <w:szCs w:val="28"/>
          <w:lang w:val="ro-RO"/>
        </w:rPr>
      </w:pPr>
      <w:r w:rsidRPr="00E37561">
        <w:rPr>
          <w:sz w:val="28"/>
          <w:szCs w:val="28"/>
          <w:lang w:val="ro-RO"/>
        </w:rPr>
        <w:t xml:space="preserve">închirierea </w:t>
      </w:r>
      <w:ins w:id="206" w:author="anatol" w:date="2014-08-19T22:20:00Z">
        <w:r w:rsidR="00AD1E1A">
          <w:rPr>
            <w:sz w:val="28"/>
            <w:szCs w:val="28"/>
            <w:lang w:val="ro-RO"/>
          </w:rPr>
          <w:t>proprietăţii comune în</w:t>
        </w:r>
        <w:r w:rsidR="00AD1E1A" w:rsidRPr="00E37561">
          <w:rPr>
            <w:sz w:val="28"/>
            <w:szCs w:val="28"/>
            <w:lang w:val="ro-RO"/>
          </w:rPr>
          <w:t xml:space="preserve"> </w:t>
        </w:r>
      </w:ins>
      <w:del w:id="207" w:author="anatol" w:date="2014-08-19T22:20:00Z">
        <w:r w:rsidRPr="00E37561" w:rsidDel="00AD1E1A">
          <w:rPr>
            <w:sz w:val="28"/>
            <w:szCs w:val="28"/>
            <w:lang w:val="ro-RO"/>
          </w:rPr>
          <w:delText xml:space="preserve">bunurilor </w:delText>
        </w:r>
        <w:r w:rsidR="00F47D67" w:rsidRPr="00E37561" w:rsidDel="00AD1E1A">
          <w:rPr>
            <w:sz w:val="28"/>
            <w:szCs w:val="28"/>
            <w:lang w:val="ro-RO"/>
          </w:rPr>
          <w:delText>proprietate comună</w:delText>
        </w:r>
        <w:r w:rsidRPr="00E37561" w:rsidDel="00AD1E1A">
          <w:rPr>
            <w:sz w:val="28"/>
            <w:szCs w:val="28"/>
            <w:lang w:val="ro-RO"/>
          </w:rPr>
          <w:delText xml:space="preserve"> din </w:delText>
        </w:r>
      </w:del>
      <w:r w:rsidRPr="00E37561">
        <w:rPr>
          <w:sz w:val="28"/>
          <w:szCs w:val="28"/>
          <w:lang w:val="ro-RO"/>
        </w:rPr>
        <w:t xml:space="preserve">condominiu. </w:t>
      </w:r>
    </w:p>
    <w:p w:rsidR="00291C4E" w:rsidRDefault="00B057CA" w:rsidP="00FC3183">
      <w:pPr>
        <w:pStyle w:val="ab"/>
        <w:numPr>
          <w:ilvl w:val="1"/>
          <w:numId w:val="24"/>
        </w:numPr>
        <w:spacing w:before="120" w:after="120"/>
        <w:ind w:left="993" w:hanging="426"/>
        <w:rPr>
          <w:sz w:val="28"/>
          <w:szCs w:val="28"/>
          <w:lang w:val="ro-RO"/>
        </w:rPr>
      </w:pPr>
      <w:r w:rsidRPr="00E37561">
        <w:rPr>
          <w:sz w:val="28"/>
          <w:szCs w:val="28"/>
          <w:lang w:val="ro-RO"/>
        </w:rPr>
        <w:t xml:space="preserve">conform contractelor încheiate cu operatorii de servicii </w:t>
      </w:r>
      <w:r w:rsidR="00EB590E">
        <w:rPr>
          <w:sz w:val="28"/>
          <w:szCs w:val="28"/>
          <w:lang w:val="ro-RO"/>
        </w:rPr>
        <w:t>ş</w:t>
      </w:r>
      <w:r w:rsidRPr="00E37561">
        <w:rPr>
          <w:sz w:val="28"/>
          <w:szCs w:val="28"/>
          <w:lang w:val="ro-RO"/>
        </w:rPr>
        <w:t xml:space="preserve">i în temeiul hotărîrilor luate la adunarea generală în acest sens, </w:t>
      </w:r>
      <w:r w:rsidR="00F47D67" w:rsidRPr="00E37561">
        <w:rPr>
          <w:sz w:val="28"/>
          <w:szCs w:val="28"/>
          <w:lang w:val="ro-RO"/>
        </w:rPr>
        <w:t>A</w:t>
      </w:r>
      <w:r w:rsidRPr="00E37561">
        <w:rPr>
          <w:sz w:val="28"/>
          <w:szCs w:val="28"/>
          <w:lang w:val="ro-RO"/>
        </w:rPr>
        <w:t>socia</w:t>
      </w:r>
      <w:r w:rsidR="00EB590E">
        <w:rPr>
          <w:sz w:val="28"/>
          <w:szCs w:val="28"/>
          <w:lang w:val="ro-RO"/>
        </w:rPr>
        <w:t>ţ</w:t>
      </w:r>
      <w:r w:rsidRPr="00E37561">
        <w:rPr>
          <w:sz w:val="28"/>
          <w:szCs w:val="28"/>
          <w:lang w:val="ro-RO"/>
        </w:rPr>
        <w:t xml:space="preserve">ia </w:t>
      </w:r>
      <w:r w:rsidR="00F47D67" w:rsidRPr="00E37561">
        <w:rPr>
          <w:sz w:val="28"/>
          <w:szCs w:val="28"/>
          <w:lang w:val="ro-RO"/>
        </w:rPr>
        <w:t xml:space="preserve">asigură </w:t>
      </w:r>
      <w:r w:rsidRPr="00E37561">
        <w:rPr>
          <w:sz w:val="28"/>
          <w:szCs w:val="28"/>
          <w:lang w:val="ro-RO"/>
        </w:rPr>
        <w:t>presta</w:t>
      </w:r>
      <w:r w:rsidR="00F47D67" w:rsidRPr="00E37561">
        <w:rPr>
          <w:sz w:val="28"/>
          <w:szCs w:val="28"/>
          <w:lang w:val="ro-RO"/>
        </w:rPr>
        <w:t>rea</w:t>
      </w:r>
      <w:r w:rsidRPr="00E37561">
        <w:rPr>
          <w:sz w:val="28"/>
          <w:szCs w:val="28"/>
          <w:lang w:val="ro-RO"/>
        </w:rPr>
        <w:t xml:space="preserve"> servicii</w:t>
      </w:r>
      <w:r w:rsidR="00F47D67" w:rsidRPr="00E37561">
        <w:rPr>
          <w:sz w:val="28"/>
          <w:szCs w:val="28"/>
          <w:lang w:val="ro-RO"/>
        </w:rPr>
        <w:t>lor</w:t>
      </w:r>
      <w:r w:rsidRPr="00E37561">
        <w:rPr>
          <w:sz w:val="28"/>
          <w:szCs w:val="28"/>
          <w:lang w:val="ro-RO"/>
        </w:rPr>
        <w:t xml:space="preserve"> comunale </w:t>
      </w:r>
      <w:r w:rsidR="00EB590E">
        <w:rPr>
          <w:sz w:val="28"/>
          <w:szCs w:val="28"/>
          <w:lang w:val="ro-RO"/>
        </w:rPr>
        <w:t>ş</w:t>
      </w:r>
      <w:r w:rsidRPr="00E37561">
        <w:rPr>
          <w:sz w:val="28"/>
          <w:szCs w:val="28"/>
          <w:lang w:val="ro-RO"/>
        </w:rPr>
        <w:t>i necomunale proprietari</w:t>
      </w:r>
      <w:r w:rsidR="00515432" w:rsidRPr="00E37561">
        <w:rPr>
          <w:sz w:val="28"/>
          <w:szCs w:val="28"/>
          <w:lang w:val="ro-RO"/>
        </w:rPr>
        <w:t>lor</w:t>
      </w:r>
      <w:del w:id="208" w:author="anatol" w:date="2014-08-19T22:21:00Z">
        <w:r w:rsidR="00515432" w:rsidRPr="00E37561" w:rsidDel="00AD1E1A">
          <w:rPr>
            <w:sz w:val="28"/>
            <w:szCs w:val="28"/>
            <w:lang w:val="ro-RO"/>
          </w:rPr>
          <w:delText xml:space="preserve"> de bunuri imobile</w:delText>
        </w:r>
        <w:r w:rsidRPr="00E37561" w:rsidDel="00AD1E1A">
          <w:rPr>
            <w:sz w:val="28"/>
            <w:szCs w:val="28"/>
            <w:lang w:val="ro-RO"/>
          </w:rPr>
          <w:delText xml:space="preserve"> d</w:delText>
        </w:r>
        <w:r w:rsidR="00BE25B1" w:rsidRPr="00E37561" w:rsidDel="00AD1E1A">
          <w:rPr>
            <w:sz w:val="28"/>
            <w:szCs w:val="28"/>
            <w:lang w:val="ro-RO"/>
          </w:rPr>
          <w:delText xml:space="preserve">in </w:delText>
        </w:r>
        <w:r w:rsidRPr="00E37561" w:rsidDel="00AD1E1A">
          <w:rPr>
            <w:sz w:val="28"/>
            <w:szCs w:val="28"/>
            <w:lang w:val="ro-RO"/>
          </w:rPr>
          <w:delText xml:space="preserve"> condomini</w:delText>
        </w:r>
        <w:r w:rsidR="00BE25B1" w:rsidRPr="00E37561" w:rsidDel="00AD1E1A">
          <w:rPr>
            <w:sz w:val="28"/>
            <w:szCs w:val="28"/>
            <w:lang w:val="ro-RO"/>
          </w:rPr>
          <w:delText>u</w:delText>
        </w:r>
      </w:del>
      <w:r w:rsidR="00F47D67" w:rsidRPr="00E37561">
        <w:rPr>
          <w:sz w:val="28"/>
          <w:szCs w:val="28"/>
          <w:lang w:val="ro-RO"/>
        </w:rPr>
        <w:t xml:space="preserve">, precum </w:t>
      </w:r>
      <w:r w:rsidR="00EB590E">
        <w:rPr>
          <w:sz w:val="28"/>
          <w:szCs w:val="28"/>
          <w:lang w:val="ro-RO"/>
        </w:rPr>
        <w:t>ş</w:t>
      </w:r>
      <w:r w:rsidR="00F47D67" w:rsidRPr="00E37561">
        <w:rPr>
          <w:sz w:val="28"/>
          <w:szCs w:val="28"/>
          <w:lang w:val="ro-RO"/>
        </w:rPr>
        <w:t>i în scopul</w:t>
      </w:r>
      <w:r w:rsidRPr="00E37561">
        <w:rPr>
          <w:sz w:val="28"/>
          <w:szCs w:val="28"/>
          <w:lang w:val="ro-RO"/>
        </w:rPr>
        <w:t xml:space="preserve"> </w:t>
      </w:r>
      <w:r w:rsidR="00F47D67" w:rsidRPr="00E37561">
        <w:rPr>
          <w:sz w:val="28"/>
          <w:szCs w:val="28"/>
          <w:lang w:val="ro-RO"/>
        </w:rPr>
        <w:t>men</w:t>
      </w:r>
      <w:r w:rsidR="00EB590E">
        <w:rPr>
          <w:sz w:val="28"/>
          <w:szCs w:val="28"/>
          <w:lang w:val="ro-RO"/>
        </w:rPr>
        <w:t>ţ</w:t>
      </w:r>
      <w:r w:rsidR="00F47D67" w:rsidRPr="00E37561">
        <w:rPr>
          <w:sz w:val="28"/>
          <w:szCs w:val="28"/>
          <w:lang w:val="ro-RO"/>
        </w:rPr>
        <w:t>inerii în stare func</w:t>
      </w:r>
      <w:r w:rsidR="00EB590E">
        <w:rPr>
          <w:sz w:val="28"/>
          <w:szCs w:val="28"/>
          <w:lang w:val="ro-RO"/>
        </w:rPr>
        <w:t>ţ</w:t>
      </w:r>
      <w:r w:rsidR="00F47D67" w:rsidRPr="00E37561">
        <w:rPr>
          <w:sz w:val="28"/>
          <w:szCs w:val="28"/>
          <w:lang w:val="ro-RO"/>
        </w:rPr>
        <w:t xml:space="preserve">ională adecvată a  </w:t>
      </w:r>
      <w:del w:id="209" w:author="anatol" w:date="2014-08-19T22:21:00Z">
        <w:r w:rsidR="00F47D67" w:rsidRPr="00E37561" w:rsidDel="00AD1E1A">
          <w:rPr>
            <w:sz w:val="28"/>
            <w:szCs w:val="28"/>
            <w:lang w:val="ro-RO"/>
          </w:rPr>
          <w:delText>bunurilor proprietate comună din condominiu</w:delText>
        </w:r>
      </w:del>
      <w:ins w:id="210" w:author="anatol" w:date="2014-08-19T22:21:00Z">
        <w:r w:rsidR="00AD1E1A">
          <w:rPr>
            <w:sz w:val="28"/>
            <w:szCs w:val="28"/>
            <w:lang w:val="ro-RO"/>
          </w:rPr>
          <w:t>proprietăţii comune</w:t>
        </w:r>
      </w:ins>
      <w:r w:rsidRPr="00E37561">
        <w:rPr>
          <w:sz w:val="28"/>
          <w:szCs w:val="28"/>
          <w:lang w:val="ro-RO"/>
        </w:rPr>
        <w:t>.</w:t>
      </w:r>
    </w:p>
    <w:p w:rsidR="00B057CA" w:rsidRPr="00291C4E" w:rsidRDefault="00B057CA" w:rsidP="00FC3183">
      <w:pPr>
        <w:pStyle w:val="ab"/>
        <w:numPr>
          <w:ilvl w:val="1"/>
          <w:numId w:val="24"/>
        </w:numPr>
        <w:spacing w:before="120" w:after="120"/>
        <w:ind w:left="993" w:hanging="426"/>
        <w:rPr>
          <w:sz w:val="28"/>
          <w:szCs w:val="28"/>
          <w:lang w:val="ro-RO"/>
        </w:rPr>
      </w:pPr>
      <w:r w:rsidRPr="00291C4E">
        <w:rPr>
          <w:sz w:val="28"/>
          <w:szCs w:val="28"/>
          <w:lang w:val="ro-RO"/>
        </w:rPr>
        <w:t xml:space="preserve">alte tipuri de activităţi care sînt prevăzute în statut şi care nu contravin Legii cu privire la condominiu </w:t>
      </w:r>
      <w:r w:rsidR="00EB590E">
        <w:rPr>
          <w:sz w:val="28"/>
          <w:szCs w:val="28"/>
          <w:lang w:val="ro-RO"/>
        </w:rPr>
        <w:t>ş</w:t>
      </w:r>
      <w:r w:rsidRPr="00291C4E">
        <w:rPr>
          <w:sz w:val="28"/>
          <w:szCs w:val="28"/>
          <w:lang w:val="ro-RO"/>
        </w:rPr>
        <w:t xml:space="preserve">i altor </w:t>
      </w:r>
      <w:r w:rsidR="00D05716" w:rsidRPr="00291C4E">
        <w:rPr>
          <w:sz w:val="28"/>
          <w:szCs w:val="28"/>
          <w:lang w:val="ro-RO"/>
        </w:rPr>
        <w:t>acte normative</w:t>
      </w:r>
      <w:r w:rsidRPr="00291C4E">
        <w:rPr>
          <w:sz w:val="28"/>
          <w:szCs w:val="28"/>
          <w:lang w:val="ro-RO"/>
        </w:rPr>
        <w:t>.</w:t>
      </w:r>
    </w:p>
    <w:p w:rsidR="00B057CA" w:rsidRPr="00E37561" w:rsidRDefault="00B057CA" w:rsidP="00FC3183">
      <w:pPr>
        <w:pStyle w:val="a5"/>
        <w:numPr>
          <w:ilvl w:val="1"/>
          <w:numId w:val="23"/>
        </w:numPr>
        <w:spacing w:before="120" w:after="120"/>
        <w:ind w:left="709" w:hanging="709"/>
        <w:rPr>
          <w:sz w:val="28"/>
          <w:szCs w:val="28"/>
        </w:rPr>
      </w:pPr>
      <w:r w:rsidRPr="00E37561">
        <w:rPr>
          <w:sz w:val="28"/>
          <w:szCs w:val="28"/>
        </w:rPr>
        <w:t xml:space="preserve">Conform deciziei adunării generale a </w:t>
      </w:r>
      <w:del w:id="211" w:author="anatol" w:date="2014-08-19T22:23:00Z">
        <w:r w:rsidR="00D05716" w:rsidRPr="00E37561" w:rsidDel="00AD1E1A">
          <w:rPr>
            <w:sz w:val="28"/>
            <w:szCs w:val="28"/>
          </w:rPr>
          <w:delText>membrilor A</w:delText>
        </w:r>
        <w:r w:rsidRPr="00E37561" w:rsidDel="00AD1E1A">
          <w:rPr>
            <w:sz w:val="28"/>
            <w:szCs w:val="28"/>
          </w:rPr>
          <w:delText>sociaţiei</w:delText>
        </w:r>
      </w:del>
      <w:ins w:id="212" w:author="anatol" w:date="2014-08-19T22:23:00Z">
        <w:r w:rsidR="00AD1E1A">
          <w:rPr>
            <w:sz w:val="28"/>
            <w:szCs w:val="28"/>
          </w:rPr>
          <w:t>proprietarilor</w:t>
        </w:r>
      </w:ins>
      <w:r w:rsidRPr="00E37561">
        <w:rPr>
          <w:sz w:val="28"/>
          <w:szCs w:val="28"/>
        </w:rPr>
        <w:t xml:space="preserve">, venitul provenit din activitatea ei se foloseşte pentru acoperirea cheltuielilor generale sau se repartizează în fondurile speciale, pentru a fi utilizate în scopurile prevăzute de </w:t>
      </w:r>
      <w:r w:rsidR="00D05716" w:rsidRPr="00E37561">
        <w:rPr>
          <w:sz w:val="28"/>
          <w:szCs w:val="28"/>
        </w:rPr>
        <w:t xml:space="preserve">prezentul </w:t>
      </w:r>
      <w:r w:rsidRPr="00E37561">
        <w:rPr>
          <w:sz w:val="28"/>
          <w:szCs w:val="28"/>
        </w:rPr>
        <w:t>statut. Venitul suplimentar poate fi utilizat şi în alte scopuri prevăzute de Legea cu privire la condominiu şi prezentul statut.</w:t>
      </w:r>
    </w:p>
    <w:p w:rsidR="00B057CA" w:rsidRPr="00E37561" w:rsidDel="00AD1E1A" w:rsidRDefault="00B057CA" w:rsidP="00B057CA">
      <w:pPr>
        <w:pStyle w:val="4"/>
        <w:spacing w:before="0" w:line="240" w:lineRule="auto"/>
        <w:jc w:val="center"/>
        <w:rPr>
          <w:del w:id="213" w:author="anatol" w:date="2014-08-19T22:23:00Z"/>
          <w:rFonts w:ascii="Times New Roman" w:hAnsi="Times New Roman"/>
          <w:bCs w:val="0"/>
          <w:i w:val="0"/>
          <w:color w:val="auto"/>
          <w:sz w:val="28"/>
          <w:szCs w:val="28"/>
          <w:lang w:val="ro-RO"/>
        </w:rPr>
      </w:pPr>
      <w:r w:rsidRPr="00E37561">
        <w:rPr>
          <w:rFonts w:ascii="Times New Roman" w:hAnsi="Times New Roman"/>
          <w:bCs w:val="0"/>
          <w:i w:val="0"/>
          <w:color w:val="auto"/>
          <w:sz w:val="28"/>
          <w:szCs w:val="28"/>
          <w:lang w:val="ro-RO"/>
        </w:rPr>
        <w:t xml:space="preserve">VI. DESERVIREA TEHNICĂ ŞI REPARAŢIA </w:t>
      </w:r>
      <w:del w:id="214" w:author="anatol" w:date="2014-08-19T22:23:00Z">
        <w:r w:rsidR="00D05716" w:rsidRPr="00E37561" w:rsidDel="00AD1E1A">
          <w:rPr>
            <w:rFonts w:ascii="Times New Roman" w:hAnsi="Times New Roman"/>
            <w:bCs w:val="0"/>
            <w:i w:val="0"/>
            <w:color w:val="auto"/>
            <w:sz w:val="28"/>
            <w:szCs w:val="28"/>
            <w:lang w:val="ro-RO"/>
          </w:rPr>
          <w:delText xml:space="preserve">BUNURILOR </w:delText>
        </w:r>
        <w:r w:rsidRPr="00E37561" w:rsidDel="00AD1E1A">
          <w:rPr>
            <w:rFonts w:ascii="Times New Roman" w:hAnsi="Times New Roman"/>
            <w:bCs w:val="0"/>
            <w:i w:val="0"/>
            <w:color w:val="auto"/>
            <w:sz w:val="28"/>
            <w:szCs w:val="28"/>
            <w:lang w:val="ro-RO"/>
          </w:rPr>
          <w:delText xml:space="preserve"> </w:delText>
        </w:r>
      </w:del>
    </w:p>
    <w:p w:rsidR="00B057CA" w:rsidRPr="00E37561" w:rsidRDefault="00B057CA" w:rsidP="00AD1E1A">
      <w:pPr>
        <w:pStyle w:val="4"/>
        <w:spacing w:before="0" w:line="240" w:lineRule="auto"/>
        <w:jc w:val="center"/>
        <w:rPr>
          <w:rFonts w:ascii="Times New Roman" w:hAnsi="Times New Roman"/>
          <w:bCs w:val="0"/>
          <w:i w:val="0"/>
          <w:color w:val="auto"/>
          <w:sz w:val="28"/>
          <w:szCs w:val="28"/>
          <w:lang w:val="ro-RO"/>
        </w:rPr>
        <w:pPrChange w:id="215" w:author="anatol" w:date="2014-08-19T22:23:00Z">
          <w:pPr>
            <w:pStyle w:val="4"/>
            <w:spacing w:before="0" w:after="240" w:line="240" w:lineRule="auto"/>
            <w:jc w:val="center"/>
          </w:pPr>
        </w:pPrChange>
      </w:pPr>
      <w:del w:id="216" w:author="anatol" w:date="2014-08-19T22:23:00Z">
        <w:r w:rsidRPr="00E37561" w:rsidDel="00AD1E1A">
          <w:rPr>
            <w:rFonts w:ascii="Times New Roman" w:hAnsi="Times New Roman"/>
            <w:bCs w:val="0"/>
            <w:i w:val="0"/>
            <w:color w:val="auto"/>
            <w:sz w:val="28"/>
            <w:szCs w:val="28"/>
            <w:lang w:val="ro-RO"/>
          </w:rPr>
          <w:delText xml:space="preserve">IMOBILE </w:delText>
        </w:r>
        <w:r w:rsidR="00D05716" w:rsidRPr="00E37561" w:rsidDel="00AD1E1A">
          <w:rPr>
            <w:rFonts w:ascii="Times New Roman" w:hAnsi="Times New Roman"/>
            <w:bCs w:val="0"/>
            <w:i w:val="0"/>
            <w:color w:val="auto"/>
            <w:sz w:val="28"/>
            <w:szCs w:val="28"/>
            <w:lang w:val="ro-RO"/>
          </w:rPr>
          <w:delText>DI</w:delText>
        </w:r>
        <w:r w:rsidRPr="00E37561" w:rsidDel="00AD1E1A">
          <w:rPr>
            <w:rFonts w:ascii="Times New Roman" w:hAnsi="Times New Roman"/>
            <w:bCs w:val="0"/>
            <w:i w:val="0"/>
            <w:color w:val="auto"/>
            <w:sz w:val="28"/>
            <w:szCs w:val="28"/>
            <w:lang w:val="ro-RO"/>
          </w:rPr>
          <w:delText>N CONDOMINIU</w:delText>
        </w:r>
      </w:del>
      <w:ins w:id="217" w:author="anatol" w:date="2014-08-19T22:23:00Z">
        <w:r w:rsidR="00AD1E1A">
          <w:rPr>
            <w:rFonts w:ascii="Times New Roman" w:hAnsi="Times New Roman"/>
            <w:bCs w:val="0"/>
            <w:i w:val="0"/>
            <w:color w:val="auto"/>
            <w:sz w:val="28"/>
            <w:szCs w:val="28"/>
            <w:lang w:val="ro-RO"/>
          </w:rPr>
          <w:t>PROPRIETĂŢII COMUNE</w:t>
        </w:r>
      </w:ins>
    </w:p>
    <w:p w:rsidR="00B057CA" w:rsidRPr="00E37561" w:rsidRDefault="00B057CA" w:rsidP="00FC3183">
      <w:pPr>
        <w:pStyle w:val="a7"/>
        <w:numPr>
          <w:ilvl w:val="0"/>
          <w:numId w:val="25"/>
        </w:numPr>
        <w:spacing w:before="120" w:after="120"/>
        <w:ind w:left="709" w:hanging="709"/>
        <w:rPr>
          <w:sz w:val="28"/>
          <w:szCs w:val="28"/>
        </w:rPr>
      </w:pPr>
      <w:r w:rsidRPr="00E37561">
        <w:rPr>
          <w:sz w:val="28"/>
          <w:szCs w:val="28"/>
        </w:rPr>
        <w:t xml:space="preserve">Deservirea tehnică şi reparaţia </w:t>
      </w:r>
      <w:del w:id="218" w:author="anatol" w:date="2014-08-19T22:24:00Z">
        <w:r w:rsidR="00D05716" w:rsidRPr="00E37561" w:rsidDel="00AD1E1A">
          <w:rPr>
            <w:sz w:val="28"/>
            <w:szCs w:val="28"/>
          </w:rPr>
          <w:delText>bunurilor</w:delText>
        </w:r>
        <w:r w:rsidRPr="00E37561" w:rsidDel="00AD1E1A">
          <w:rPr>
            <w:sz w:val="28"/>
            <w:szCs w:val="28"/>
          </w:rPr>
          <w:delText xml:space="preserve"> imobile</w:delText>
        </w:r>
        <w:r w:rsidR="00D05716" w:rsidRPr="00E37561" w:rsidDel="00AD1E1A">
          <w:rPr>
            <w:sz w:val="28"/>
            <w:szCs w:val="28"/>
          </w:rPr>
          <w:delText xml:space="preserve"> din</w:delText>
        </w:r>
        <w:r w:rsidRPr="00E37561" w:rsidDel="00AD1E1A">
          <w:rPr>
            <w:sz w:val="28"/>
            <w:szCs w:val="28"/>
          </w:rPr>
          <w:delText xml:space="preserve"> condominiu</w:delText>
        </w:r>
      </w:del>
      <w:ins w:id="219" w:author="anatol" w:date="2014-08-19T22:24:00Z">
        <w:r w:rsidR="00AD1E1A">
          <w:rPr>
            <w:sz w:val="28"/>
            <w:szCs w:val="28"/>
          </w:rPr>
          <w:t>proprietăţii comune</w:t>
        </w:r>
      </w:ins>
      <w:r w:rsidRPr="00E37561">
        <w:rPr>
          <w:sz w:val="28"/>
          <w:szCs w:val="28"/>
        </w:rPr>
        <w:t xml:space="preserve"> se va organiza prin licitaţie, la care pot </w:t>
      </w:r>
      <w:r w:rsidRPr="00E37561">
        <w:rPr>
          <w:sz w:val="28"/>
          <w:szCs w:val="28"/>
        </w:rPr>
        <w:lastRenderedPageBreak/>
        <w:t xml:space="preserve">participa persoane fizice şi juridice </w:t>
      </w:r>
      <w:del w:id="220" w:author="anatol" w:date="2014-08-19T22:24:00Z">
        <w:r w:rsidR="00D05716" w:rsidRPr="00E37561" w:rsidDel="00AD1E1A">
          <w:rPr>
            <w:sz w:val="28"/>
            <w:szCs w:val="28"/>
          </w:rPr>
          <w:delText>autorizate</w:delText>
        </w:r>
      </w:del>
      <w:ins w:id="221" w:author="anatol" w:date="2014-08-19T22:24:00Z">
        <w:r w:rsidR="00AD1E1A">
          <w:rPr>
            <w:sz w:val="28"/>
            <w:szCs w:val="28"/>
          </w:rPr>
          <w:t>calificate</w:t>
        </w:r>
      </w:ins>
      <w:r w:rsidR="00D05716" w:rsidRPr="00E37561">
        <w:rPr>
          <w:sz w:val="28"/>
          <w:szCs w:val="28"/>
        </w:rPr>
        <w:t xml:space="preserve">, după caz, </w:t>
      </w:r>
      <w:r w:rsidRPr="00E37561">
        <w:rPr>
          <w:sz w:val="28"/>
          <w:szCs w:val="28"/>
        </w:rPr>
        <w:t>deţinătoare de licenţe,  în modul stabilit</w:t>
      </w:r>
      <w:r w:rsidR="00D05716" w:rsidRPr="00E37561">
        <w:rPr>
          <w:sz w:val="28"/>
          <w:szCs w:val="28"/>
        </w:rPr>
        <w:t xml:space="preserve"> de lege</w:t>
      </w:r>
      <w:r w:rsidRPr="00E37561">
        <w:rPr>
          <w:sz w:val="28"/>
          <w:szCs w:val="28"/>
        </w:rPr>
        <w:t>.</w:t>
      </w:r>
    </w:p>
    <w:p w:rsidR="00B057CA" w:rsidRPr="00E37561" w:rsidRDefault="00B057CA" w:rsidP="00FC3183">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Persoanele fizice şi juridice care au cîştigat licitaţia execută, în baza contractelor, încheiate cu </w:t>
      </w:r>
      <w:del w:id="222" w:author="anatol" w:date="2014-08-19T22:24:00Z">
        <w:r w:rsidRPr="00E37561" w:rsidDel="00AD1E1A">
          <w:rPr>
            <w:rFonts w:ascii="Times New Roman" w:hAnsi="Times New Roman"/>
            <w:sz w:val="28"/>
            <w:szCs w:val="28"/>
            <w:lang w:val="ro-RO"/>
          </w:rPr>
          <w:delText>consiliul de administraţie al</w:delText>
        </w:r>
      </w:del>
      <w:del w:id="223" w:author="anatol" w:date="2014-08-19T22:25:00Z">
        <w:r w:rsidRPr="00E37561" w:rsidDel="00AD1E1A">
          <w:rPr>
            <w:rFonts w:ascii="Times New Roman" w:hAnsi="Times New Roman"/>
            <w:sz w:val="28"/>
            <w:szCs w:val="28"/>
            <w:lang w:val="ro-RO"/>
          </w:rPr>
          <w:delText xml:space="preserve"> </w:delText>
        </w:r>
        <w:r w:rsidR="00D05716" w:rsidRPr="00E37561" w:rsidDel="00AD1E1A">
          <w:rPr>
            <w:rFonts w:ascii="Times New Roman" w:hAnsi="Times New Roman"/>
            <w:sz w:val="28"/>
            <w:szCs w:val="28"/>
            <w:lang w:val="ro-RO"/>
          </w:rPr>
          <w:delText>A</w:delText>
        </w:r>
        <w:r w:rsidRPr="00E37561" w:rsidDel="00AD1E1A">
          <w:rPr>
            <w:rFonts w:ascii="Times New Roman" w:hAnsi="Times New Roman"/>
            <w:sz w:val="28"/>
            <w:szCs w:val="28"/>
            <w:lang w:val="ro-RO"/>
          </w:rPr>
          <w:delText>sociaţiei</w:delText>
        </w:r>
      </w:del>
      <w:ins w:id="224" w:author="anatol" w:date="2014-08-19T22:25:00Z">
        <w:r w:rsidR="00AD1E1A">
          <w:rPr>
            <w:rFonts w:ascii="Times New Roman" w:hAnsi="Times New Roman"/>
            <w:sz w:val="28"/>
            <w:szCs w:val="28"/>
            <w:lang w:val="ro-RO"/>
          </w:rPr>
          <w:t>Asociaţia</w:t>
        </w:r>
      </w:ins>
      <w:r w:rsidRPr="00E37561">
        <w:rPr>
          <w:rFonts w:ascii="Times New Roman" w:hAnsi="Times New Roman"/>
          <w:sz w:val="28"/>
          <w:szCs w:val="28"/>
          <w:lang w:val="ro-RO"/>
        </w:rPr>
        <w:t xml:space="preserve">, lucrările de deservire tehnică şi reparaţie a </w:t>
      </w:r>
      <w:r w:rsidR="00D05716" w:rsidRPr="00E37561">
        <w:rPr>
          <w:rFonts w:ascii="Times New Roman" w:hAnsi="Times New Roman"/>
          <w:sz w:val="28"/>
          <w:szCs w:val="28"/>
          <w:lang w:val="ro-RO"/>
        </w:rPr>
        <w:t xml:space="preserve">bunurilor imobile din condominiu </w:t>
      </w:r>
      <w:r w:rsidRPr="00E37561">
        <w:rPr>
          <w:rFonts w:ascii="Times New Roman" w:hAnsi="Times New Roman"/>
          <w:sz w:val="28"/>
          <w:szCs w:val="28"/>
          <w:lang w:val="ro-RO"/>
        </w:rPr>
        <w:t>, precum şi de construcţie a unor obiecte noi în condominiu.</w:t>
      </w:r>
    </w:p>
    <w:p w:rsidR="00B057CA" w:rsidRPr="00E37561" w:rsidRDefault="00B057CA" w:rsidP="00FC3183">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Lucrările de reparaţie şi construcţie necomplicate pot fi executate de către </w:t>
      </w:r>
      <w:r w:rsidR="00D05716" w:rsidRPr="00E37561">
        <w:rPr>
          <w:rFonts w:ascii="Times New Roman" w:hAnsi="Times New Roman"/>
          <w:sz w:val="28"/>
          <w:szCs w:val="28"/>
          <w:lang w:val="ro-RO"/>
        </w:rPr>
        <w:t>P</w:t>
      </w:r>
      <w:r w:rsidRPr="00E37561">
        <w:rPr>
          <w:rFonts w:ascii="Times New Roman" w:hAnsi="Times New Roman"/>
          <w:sz w:val="28"/>
          <w:szCs w:val="28"/>
          <w:lang w:val="ro-RO"/>
        </w:rPr>
        <w:t xml:space="preserve">roprietari sau </w:t>
      </w:r>
      <w:r w:rsidR="00D05716" w:rsidRPr="00E37561">
        <w:rPr>
          <w:rFonts w:ascii="Times New Roman" w:hAnsi="Times New Roman"/>
          <w:sz w:val="28"/>
          <w:szCs w:val="28"/>
          <w:lang w:val="ro-RO"/>
        </w:rPr>
        <w:t>A</w:t>
      </w:r>
      <w:r w:rsidRPr="00E37561">
        <w:rPr>
          <w:rFonts w:ascii="Times New Roman" w:hAnsi="Times New Roman"/>
          <w:sz w:val="28"/>
          <w:szCs w:val="28"/>
          <w:lang w:val="ro-RO"/>
        </w:rPr>
        <w:t xml:space="preserve">sociaţie. La desfăşurarea activităţilor supuse licenţierii, </w:t>
      </w:r>
      <w:r w:rsidR="00D05716" w:rsidRPr="00E37561">
        <w:rPr>
          <w:rFonts w:ascii="Times New Roman" w:hAnsi="Times New Roman"/>
          <w:sz w:val="28"/>
          <w:szCs w:val="28"/>
          <w:lang w:val="ro-RO"/>
        </w:rPr>
        <w:t>A</w:t>
      </w:r>
      <w:r w:rsidRPr="00E37561">
        <w:rPr>
          <w:rFonts w:ascii="Times New Roman" w:hAnsi="Times New Roman"/>
          <w:sz w:val="28"/>
          <w:szCs w:val="28"/>
          <w:lang w:val="ro-RO"/>
        </w:rPr>
        <w:t>sociaţia trebuie să dispună de licenţa respectivă.</w:t>
      </w:r>
    </w:p>
    <w:p w:rsidR="00B057CA" w:rsidRPr="00E37561" w:rsidRDefault="00B057CA" w:rsidP="00FC3183">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Procurarea, instalarea şi exploatarea aparatelor de evidenţă a consumului de energie electrică şi termică, gaze şi apă în condominiu se efectuează </w:t>
      </w:r>
      <w:r w:rsidR="00D05716" w:rsidRPr="00E37561">
        <w:rPr>
          <w:rFonts w:ascii="Times New Roman" w:hAnsi="Times New Roman"/>
          <w:sz w:val="28"/>
          <w:szCs w:val="28"/>
          <w:lang w:val="ro-RO"/>
        </w:rPr>
        <w:t>în modul stabilit de lege</w:t>
      </w:r>
      <w:r w:rsidRPr="00E37561">
        <w:rPr>
          <w:rFonts w:ascii="Times New Roman" w:hAnsi="Times New Roman"/>
          <w:sz w:val="28"/>
          <w:szCs w:val="28"/>
          <w:lang w:val="ro-RO"/>
        </w:rPr>
        <w:t>.</w:t>
      </w:r>
    </w:p>
    <w:p w:rsidR="00B057CA" w:rsidRPr="00E37561" w:rsidRDefault="00B057CA" w:rsidP="00FC3183">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Panourile publicitare şi antenele pot fi instalate pe clădirile din condominiu numai în baza contractului încheiat cu </w:t>
      </w:r>
      <w:del w:id="225" w:author="anatol" w:date="2014-08-19T22:25:00Z">
        <w:r w:rsidRPr="00E37561" w:rsidDel="00AD1E1A">
          <w:rPr>
            <w:rFonts w:ascii="Times New Roman" w:hAnsi="Times New Roman"/>
            <w:sz w:val="28"/>
            <w:szCs w:val="28"/>
            <w:lang w:val="ro-RO"/>
          </w:rPr>
          <w:delText xml:space="preserve">consiliul de administraţie al </w:delText>
        </w:r>
        <w:r w:rsidR="00D05716" w:rsidRPr="00E37561" w:rsidDel="00AD1E1A">
          <w:rPr>
            <w:rFonts w:ascii="Times New Roman" w:hAnsi="Times New Roman"/>
            <w:sz w:val="28"/>
            <w:szCs w:val="28"/>
            <w:lang w:val="ro-RO"/>
          </w:rPr>
          <w:delText>A</w:delText>
        </w:r>
        <w:r w:rsidRPr="00E37561" w:rsidDel="00AD1E1A">
          <w:rPr>
            <w:rFonts w:ascii="Times New Roman" w:hAnsi="Times New Roman"/>
            <w:sz w:val="28"/>
            <w:szCs w:val="28"/>
            <w:lang w:val="ro-RO"/>
          </w:rPr>
          <w:delText>sociaţiei</w:delText>
        </w:r>
      </w:del>
      <w:ins w:id="226" w:author="anatol" w:date="2014-08-19T22:25:00Z">
        <w:r w:rsidR="00AD1E1A">
          <w:rPr>
            <w:rFonts w:ascii="Times New Roman" w:hAnsi="Times New Roman"/>
            <w:sz w:val="28"/>
            <w:szCs w:val="28"/>
            <w:lang w:val="ro-RO"/>
          </w:rPr>
          <w:t>Asociaţia</w:t>
        </w:r>
      </w:ins>
      <w:r w:rsidRPr="00E37561">
        <w:rPr>
          <w:rFonts w:ascii="Times New Roman" w:hAnsi="Times New Roman"/>
          <w:sz w:val="28"/>
          <w:szCs w:val="28"/>
          <w:lang w:val="ro-RO"/>
        </w:rPr>
        <w:t xml:space="preserve">, contra plată, fiind respectate drepturile membrilor </w:t>
      </w:r>
      <w:r w:rsidR="00D05716"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9B5159">
      <w:pPr>
        <w:pStyle w:val="4"/>
        <w:spacing w:before="120" w:after="120" w:line="240" w:lineRule="auto"/>
        <w:jc w:val="center"/>
        <w:rPr>
          <w:rFonts w:ascii="Times New Roman" w:hAnsi="Times New Roman"/>
          <w:bCs w:val="0"/>
          <w:i w:val="0"/>
          <w:color w:val="auto"/>
          <w:sz w:val="28"/>
          <w:szCs w:val="28"/>
          <w:lang w:val="ro-RO"/>
        </w:rPr>
      </w:pPr>
      <w:r w:rsidRPr="00E37561">
        <w:rPr>
          <w:rFonts w:ascii="Times New Roman" w:hAnsi="Times New Roman"/>
          <w:bCs w:val="0"/>
          <w:i w:val="0"/>
          <w:color w:val="auto"/>
          <w:sz w:val="28"/>
          <w:szCs w:val="28"/>
          <w:lang w:val="ro-RO"/>
        </w:rPr>
        <w:t>VII. DREPTURILE ASOCIAŢIEI</w:t>
      </w:r>
    </w:p>
    <w:p w:rsidR="00B057CA" w:rsidRPr="00E37561" w:rsidRDefault="00B057CA" w:rsidP="00FC3183">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În cazul în care </w:t>
      </w:r>
      <w:r w:rsidR="00D05716" w:rsidRPr="00E37561">
        <w:rPr>
          <w:rFonts w:ascii="Times New Roman" w:hAnsi="Times New Roman"/>
          <w:sz w:val="28"/>
          <w:szCs w:val="28"/>
          <w:lang w:val="ro-RO"/>
        </w:rPr>
        <w:t>A</w:t>
      </w:r>
      <w:r w:rsidRPr="00E37561">
        <w:rPr>
          <w:rFonts w:ascii="Times New Roman" w:hAnsi="Times New Roman"/>
          <w:sz w:val="28"/>
          <w:szCs w:val="28"/>
          <w:lang w:val="ro-RO"/>
        </w:rPr>
        <w:t xml:space="preserve">sociaţia prin activitatea sa nu încalcă drepturile şi interesele </w:t>
      </w:r>
      <w:r w:rsidR="00D05716" w:rsidRPr="00E37561">
        <w:rPr>
          <w:rFonts w:ascii="Times New Roman" w:hAnsi="Times New Roman"/>
          <w:sz w:val="28"/>
          <w:szCs w:val="28"/>
          <w:lang w:val="ro-RO"/>
        </w:rPr>
        <w:t xml:space="preserve">legitime ale </w:t>
      </w:r>
      <w:r w:rsidRPr="00E37561">
        <w:rPr>
          <w:rFonts w:ascii="Times New Roman" w:hAnsi="Times New Roman"/>
          <w:sz w:val="28"/>
          <w:szCs w:val="28"/>
          <w:lang w:val="ro-RO"/>
        </w:rPr>
        <w:t>proprietarilor</w:t>
      </w:r>
      <w:del w:id="227" w:author="anatol" w:date="2014-08-19T22:26:00Z">
        <w:r w:rsidR="00515432" w:rsidRPr="00E37561" w:rsidDel="00AD1E1A">
          <w:rPr>
            <w:rFonts w:ascii="Times New Roman" w:hAnsi="Times New Roman"/>
            <w:sz w:val="28"/>
            <w:szCs w:val="28"/>
            <w:lang w:val="ro-RO"/>
          </w:rPr>
          <w:delText xml:space="preserve"> de bunuri imobile în condominiu</w:delText>
        </w:r>
      </w:del>
      <w:r w:rsidRPr="00E37561">
        <w:rPr>
          <w:rFonts w:ascii="Times New Roman" w:hAnsi="Times New Roman"/>
          <w:sz w:val="28"/>
          <w:szCs w:val="28"/>
          <w:lang w:val="ro-RO"/>
        </w:rPr>
        <w:t xml:space="preserve">, </w:t>
      </w:r>
      <w:r w:rsidR="00D05716" w:rsidRPr="00E37561">
        <w:rPr>
          <w:rFonts w:ascii="Times New Roman" w:hAnsi="Times New Roman"/>
          <w:sz w:val="28"/>
          <w:szCs w:val="28"/>
          <w:lang w:val="ro-RO"/>
        </w:rPr>
        <w:t>aceasta</w:t>
      </w:r>
      <w:r w:rsidRPr="00E37561">
        <w:rPr>
          <w:rFonts w:ascii="Times New Roman" w:hAnsi="Times New Roman"/>
          <w:sz w:val="28"/>
          <w:szCs w:val="28"/>
          <w:lang w:val="ro-RO"/>
        </w:rPr>
        <w:t xml:space="preserve"> are dreptul:</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încheie contracte de administrare, deservire tehnică şi reparaţie a </w:t>
      </w:r>
      <w:r w:rsidR="00D05716" w:rsidRPr="00E37561">
        <w:rPr>
          <w:rFonts w:ascii="Times New Roman" w:hAnsi="Times New Roman"/>
          <w:sz w:val="28"/>
          <w:szCs w:val="28"/>
          <w:lang w:val="ro-RO"/>
        </w:rPr>
        <w:t xml:space="preserve">bunurilor </w:t>
      </w:r>
      <w:r w:rsidRPr="00E37561">
        <w:rPr>
          <w:rFonts w:ascii="Times New Roman" w:hAnsi="Times New Roman"/>
          <w:sz w:val="28"/>
          <w:szCs w:val="28"/>
          <w:lang w:val="ro-RO"/>
        </w:rPr>
        <w:t>propriet</w:t>
      </w:r>
      <w:r w:rsidR="00D05716" w:rsidRPr="00E37561">
        <w:rPr>
          <w:rFonts w:ascii="Times New Roman" w:hAnsi="Times New Roman"/>
          <w:sz w:val="28"/>
          <w:szCs w:val="28"/>
          <w:lang w:val="ro-RO"/>
        </w:rPr>
        <w:t>ate</w:t>
      </w:r>
      <w:r w:rsidRPr="00E37561">
        <w:rPr>
          <w:rFonts w:ascii="Times New Roman" w:hAnsi="Times New Roman"/>
          <w:sz w:val="28"/>
          <w:szCs w:val="28"/>
          <w:lang w:val="ro-RO"/>
        </w:rPr>
        <w:t xml:space="preserve"> comun</w:t>
      </w:r>
      <w:r w:rsidR="00D05716" w:rsidRPr="00E37561">
        <w:rPr>
          <w:rFonts w:ascii="Times New Roman" w:hAnsi="Times New Roman"/>
          <w:sz w:val="28"/>
          <w:szCs w:val="28"/>
          <w:lang w:val="ro-RO"/>
        </w:rPr>
        <w:t>ă din condominiu</w:t>
      </w:r>
      <w:r w:rsidRPr="00E37561">
        <w:rPr>
          <w:rFonts w:ascii="Times New Roman" w:hAnsi="Times New Roman"/>
          <w:sz w:val="28"/>
          <w:szCs w:val="28"/>
          <w:lang w:val="ro-RO"/>
        </w:rPr>
        <w:t xml:space="preserve"> cu orice persoană fizică sau juridică, indiferent de forma ei de proprietate, în conformitate cu legislaţia;</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organizeze deservirea tehnică de sine stătător a </w:t>
      </w:r>
      <w:del w:id="228" w:author="anatol" w:date="2014-08-19T22:28:00Z">
        <w:r w:rsidRPr="00E37561" w:rsidDel="00AD1E1A">
          <w:rPr>
            <w:rFonts w:ascii="Times New Roman" w:hAnsi="Times New Roman"/>
            <w:sz w:val="28"/>
            <w:szCs w:val="28"/>
            <w:lang w:val="ro-RO"/>
          </w:rPr>
          <w:delText>bunurilor imobile</w:delText>
        </w:r>
      </w:del>
      <w:ins w:id="229" w:author="anatol" w:date="2014-08-19T22:28:00Z">
        <w:r w:rsidR="00AD1E1A">
          <w:rPr>
            <w:rFonts w:ascii="Times New Roman" w:hAnsi="Times New Roman"/>
            <w:sz w:val="28"/>
            <w:szCs w:val="28"/>
            <w:lang w:val="ro-RO"/>
          </w:rPr>
          <w:t>proprietăţii comune</w:t>
        </w:r>
      </w:ins>
      <w:r w:rsidRPr="00E37561">
        <w:rPr>
          <w:rFonts w:ascii="Times New Roman" w:hAnsi="Times New Roman"/>
          <w:sz w:val="28"/>
          <w:szCs w:val="28"/>
          <w:lang w:val="ro-RO"/>
        </w:rPr>
        <w:t xml:space="preserve"> în condominiu;</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întocmească devizul anual de venituri şi cheltuieli, inclusiv cheltuielile pentru deservirea tehnică, reparaţia şi reconstrucţia bunurilor </w:t>
      </w:r>
      <w:r w:rsidR="00CB64FF" w:rsidRPr="00E37561">
        <w:rPr>
          <w:rFonts w:ascii="Times New Roman" w:hAnsi="Times New Roman"/>
          <w:sz w:val="28"/>
          <w:szCs w:val="28"/>
          <w:lang w:val="ro-RO"/>
        </w:rPr>
        <w:t>proprietate comună din condominiu</w:t>
      </w:r>
      <w:r w:rsidRPr="00E37561">
        <w:rPr>
          <w:rFonts w:ascii="Times New Roman" w:hAnsi="Times New Roman"/>
          <w:sz w:val="28"/>
          <w:szCs w:val="28"/>
          <w:lang w:val="ro-RO"/>
        </w:rPr>
        <w:t>, să stabilească contribuţii şi defalcări speciale în Fond</w:t>
      </w:r>
      <w:del w:id="230" w:author="anatol" w:date="2014-08-19T22:28:00Z">
        <w:r w:rsidRPr="00E37561" w:rsidDel="00AD1E1A">
          <w:rPr>
            <w:rFonts w:ascii="Times New Roman" w:hAnsi="Times New Roman"/>
            <w:sz w:val="28"/>
            <w:szCs w:val="28"/>
            <w:lang w:val="ro-RO"/>
          </w:rPr>
          <w:delText>ul  repara</w:delText>
        </w:r>
        <w:r w:rsidR="00EB590E" w:rsidDel="00AD1E1A">
          <w:rPr>
            <w:rFonts w:ascii="Times New Roman" w:hAnsi="Times New Roman"/>
            <w:sz w:val="28"/>
            <w:szCs w:val="28"/>
            <w:lang w:val="ro-RO"/>
          </w:rPr>
          <w:delText>ţ</w:delText>
        </w:r>
        <w:r w:rsidRPr="00E37561" w:rsidDel="00AD1E1A">
          <w:rPr>
            <w:rFonts w:ascii="Times New Roman" w:hAnsi="Times New Roman"/>
            <w:sz w:val="28"/>
            <w:szCs w:val="28"/>
            <w:lang w:val="ro-RO"/>
          </w:rPr>
          <w:delText>ie</w:delText>
        </w:r>
      </w:del>
      <w:r w:rsidRPr="00E37561">
        <w:rPr>
          <w:rFonts w:ascii="Times New Roman" w:hAnsi="Times New Roman"/>
          <w:sz w:val="28"/>
          <w:szCs w:val="28"/>
          <w:lang w:val="ro-RO"/>
        </w:rPr>
        <w:t>, inclusiv destinate lichidării eventualelor consecinţe ale calamităţilor naturale, precum şi cheltuielile pentru alte scopuri prevăzute de Legea cu privire la condominiu</w:t>
      </w:r>
      <w:r w:rsidRPr="00E37561" w:rsidDel="001302A7">
        <w:rPr>
          <w:rFonts w:ascii="Times New Roman" w:hAnsi="Times New Roman"/>
          <w:sz w:val="28"/>
          <w:szCs w:val="28"/>
          <w:lang w:val="ro-RO"/>
        </w:rPr>
        <w:t xml:space="preserve"> </w:t>
      </w:r>
      <w:r w:rsidRPr="00E37561">
        <w:rPr>
          <w:rFonts w:ascii="Times New Roman" w:hAnsi="Times New Roman"/>
          <w:sz w:val="28"/>
          <w:szCs w:val="28"/>
          <w:lang w:val="ro-RO"/>
        </w:rPr>
        <w:t>şi de prezentul statut;</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stabilească pentru fiecare </w:t>
      </w:r>
      <w:r w:rsidR="00CB64FF" w:rsidRPr="00E37561">
        <w:rPr>
          <w:rFonts w:ascii="Times New Roman" w:hAnsi="Times New Roman"/>
          <w:sz w:val="28"/>
          <w:szCs w:val="28"/>
          <w:lang w:val="ro-RO"/>
        </w:rPr>
        <w:t>P</w:t>
      </w:r>
      <w:r w:rsidRPr="00E37561">
        <w:rPr>
          <w:rFonts w:ascii="Times New Roman" w:hAnsi="Times New Roman"/>
          <w:sz w:val="28"/>
          <w:szCs w:val="28"/>
          <w:lang w:val="ro-RO"/>
        </w:rPr>
        <w:t xml:space="preserve">roprietar cuantumul plăţilor obligatorii, în baza tarifelor aprobate de adunarea generală </w:t>
      </w:r>
      <w:del w:id="231" w:author="anatol" w:date="2014-08-19T22:29:00Z">
        <w:r w:rsidRPr="00E37561" w:rsidDel="00AD1E1A">
          <w:rPr>
            <w:rFonts w:ascii="Times New Roman" w:hAnsi="Times New Roman"/>
            <w:sz w:val="28"/>
            <w:szCs w:val="28"/>
            <w:lang w:val="ro-RO"/>
          </w:rPr>
          <w:delText xml:space="preserve">membrilor (reprezentanţilor) a </w:delText>
        </w:r>
        <w:r w:rsidR="00CB64FF" w:rsidRPr="00E37561" w:rsidDel="00AD1E1A">
          <w:rPr>
            <w:rFonts w:ascii="Times New Roman" w:hAnsi="Times New Roman"/>
            <w:sz w:val="28"/>
            <w:szCs w:val="28"/>
            <w:lang w:val="ro-RO"/>
          </w:rPr>
          <w:delText>A</w:delText>
        </w:r>
        <w:r w:rsidRPr="00E37561" w:rsidDel="00AD1E1A">
          <w:rPr>
            <w:rFonts w:ascii="Times New Roman" w:hAnsi="Times New Roman"/>
            <w:sz w:val="28"/>
            <w:szCs w:val="28"/>
            <w:lang w:val="ro-RO"/>
          </w:rPr>
          <w:delText>sociaţiei</w:delText>
        </w:r>
      </w:del>
      <w:ins w:id="232" w:author="anatol" w:date="2014-08-19T22:29:00Z">
        <w:r w:rsidR="00AD1E1A">
          <w:rPr>
            <w:rFonts w:ascii="Times New Roman" w:hAnsi="Times New Roman"/>
            <w:sz w:val="28"/>
            <w:szCs w:val="28"/>
            <w:lang w:val="ro-RO"/>
          </w:rPr>
          <w:t xml:space="preserve">proprietarilor. </w:t>
        </w:r>
      </w:ins>
      <w:r w:rsidRPr="00E37561">
        <w:rPr>
          <w:rFonts w:ascii="Times New Roman" w:hAnsi="Times New Roman"/>
          <w:sz w:val="28"/>
          <w:szCs w:val="28"/>
          <w:lang w:val="ro-RO"/>
        </w:rPr>
        <w:t xml:space="preserve"> </w:t>
      </w:r>
      <w:del w:id="233" w:author="anatol" w:date="2014-08-19T22:30:00Z">
        <w:r w:rsidRPr="00E37561" w:rsidDel="00AD1E1A">
          <w:rPr>
            <w:rFonts w:ascii="Times New Roman" w:hAnsi="Times New Roman"/>
            <w:sz w:val="28"/>
            <w:szCs w:val="28"/>
            <w:lang w:val="ro-RO"/>
          </w:rPr>
          <w:delText>şi suprafeţei unită</w:delText>
        </w:r>
        <w:r w:rsidR="00EB590E" w:rsidDel="00AD1E1A">
          <w:rPr>
            <w:rFonts w:ascii="Times New Roman" w:hAnsi="Times New Roman"/>
            <w:sz w:val="28"/>
            <w:szCs w:val="28"/>
            <w:lang w:val="ro-RO"/>
          </w:rPr>
          <w:delText>ţ</w:delText>
        </w:r>
        <w:r w:rsidRPr="00E37561" w:rsidDel="00AD1E1A">
          <w:rPr>
            <w:rFonts w:ascii="Times New Roman" w:hAnsi="Times New Roman"/>
            <w:sz w:val="28"/>
            <w:szCs w:val="28"/>
            <w:lang w:val="ro-RO"/>
          </w:rPr>
          <w:delText>ilor condominiale</w:delText>
        </w:r>
        <w:r w:rsidR="00CB64FF" w:rsidRPr="00E37561" w:rsidDel="00AD1E1A">
          <w:rPr>
            <w:rFonts w:ascii="Times New Roman" w:hAnsi="Times New Roman"/>
            <w:sz w:val="28"/>
            <w:szCs w:val="28"/>
            <w:lang w:val="ro-RO"/>
          </w:rPr>
          <w:delText xml:space="preserve"> aflate în proprietatea lor</w:delText>
        </w:r>
      </w:del>
      <w:r w:rsidRPr="00E37561">
        <w:rPr>
          <w:rFonts w:ascii="Times New Roman" w:hAnsi="Times New Roman"/>
          <w:sz w:val="28"/>
          <w:szCs w:val="28"/>
          <w:lang w:val="ro-RO"/>
        </w:rPr>
        <w:t>;</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efectueze lucrări şi să presteze servicii </w:t>
      </w:r>
      <w:del w:id="234" w:author="anatol" w:date="2014-08-19T22:30:00Z">
        <w:r w:rsidRPr="00E37561" w:rsidDel="00AD1E1A">
          <w:rPr>
            <w:rFonts w:ascii="Times New Roman" w:hAnsi="Times New Roman"/>
            <w:sz w:val="28"/>
            <w:szCs w:val="28"/>
            <w:lang w:val="ro-RO"/>
          </w:rPr>
          <w:delText xml:space="preserve">membrilor </w:delText>
        </w:r>
        <w:r w:rsidR="00CB64FF" w:rsidRPr="00E37561" w:rsidDel="00AD1E1A">
          <w:rPr>
            <w:rFonts w:ascii="Times New Roman" w:hAnsi="Times New Roman"/>
            <w:sz w:val="28"/>
            <w:szCs w:val="28"/>
            <w:lang w:val="ro-RO"/>
          </w:rPr>
          <w:delText>A</w:delText>
        </w:r>
        <w:r w:rsidRPr="00E37561" w:rsidDel="00AD1E1A">
          <w:rPr>
            <w:rFonts w:ascii="Times New Roman" w:hAnsi="Times New Roman"/>
            <w:sz w:val="28"/>
            <w:szCs w:val="28"/>
            <w:lang w:val="ro-RO"/>
          </w:rPr>
          <w:delText>sociaţiei</w:delText>
        </w:r>
      </w:del>
      <w:ins w:id="235" w:author="anatol" w:date="2014-08-19T22:30:00Z">
        <w:r w:rsidR="00AD1E1A">
          <w:rPr>
            <w:rFonts w:ascii="Times New Roman" w:hAnsi="Times New Roman"/>
            <w:sz w:val="28"/>
            <w:szCs w:val="28"/>
            <w:lang w:val="ro-RO"/>
          </w:rPr>
          <w:t>proprietarilor</w:t>
        </w:r>
      </w:ins>
      <w:r w:rsidRPr="00E37561">
        <w:rPr>
          <w:rFonts w:ascii="Times New Roman" w:hAnsi="Times New Roman"/>
          <w:sz w:val="28"/>
          <w:szCs w:val="28"/>
          <w:lang w:val="ro-RO"/>
        </w:rPr>
        <w:t xml:space="preserve">, ce ţine de competenţa </w:t>
      </w:r>
      <w:r w:rsidR="00CB64FF"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lastRenderedPageBreak/>
        <w:t>să beneficieze de credite bancare, de împrumuturi, donaţii ale persoanelor fizice şi juridice</w:t>
      </w:r>
      <w:r w:rsidR="00CB64FF" w:rsidRPr="00E37561">
        <w:rPr>
          <w:rFonts w:ascii="Times New Roman" w:hAnsi="Times New Roman"/>
          <w:sz w:val="28"/>
          <w:szCs w:val="28"/>
          <w:lang w:val="ro-RO"/>
        </w:rPr>
        <w:t>,</w:t>
      </w:r>
      <w:r w:rsidRPr="00E37561">
        <w:rPr>
          <w:rFonts w:ascii="Times New Roman" w:hAnsi="Times New Roman"/>
          <w:sz w:val="28"/>
          <w:szCs w:val="28"/>
          <w:lang w:val="ro-RO"/>
        </w:rPr>
        <w:t xml:space="preserve"> în modul </w:t>
      </w:r>
      <w:r w:rsidR="00CB64FF" w:rsidRPr="00E37561">
        <w:rPr>
          <w:rFonts w:ascii="Times New Roman" w:hAnsi="Times New Roman"/>
          <w:sz w:val="28"/>
          <w:szCs w:val="28"/>
          <w:lang w:val="ro-RO"/>
        </w:rPr>
        <w:t xml:space="preserve">stabilit </w:t>
      </w:r>
      <w:r w:rsidRPr="00E37561">
        <w:rPr>
          <w:rFonts w:ascii="Times New Roman" w:hAnsi="Times New Roman"/>
          <w:sz w:val="28"/>
          <w:szCs w:val="28"/>
          <w:lang w:val="ro-RO"/>
        </w:rPr>
        <w:t>e de legislaţie;</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achite serviciile prestate şi lucrările executate în baza contractelor încheiate;</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dea în chirie/arendă</w:t>
      </w:r>
      <w:r w:rsidR="00CB64FF" w:rsidRPr="00E37561">
        <w:rPr>
          <w:rFonts w:ascii="Times New Roman" w:hAnsi="Times New Roman"/>
          <w:sz w:val="28"/>
          <w:szCs w:val="28"/>
          <w:lang w:val="ro-RO"/>
        </w:rPr>
        <w:t>/loca</w:t>
      </w:r>
      <w:r w:rsidR="00EB590E">
        <w:rPr>
          <w:rFonts w:ascii="Times New Roman" w:hAnsi="Times New Roman"/>
          <w:sz w:val="28"/>
          <w:szCs w:val="28"/>
          <w:lang w:val="ro-RO"/>
        </w:rPr>
        <w:t>ţ</w:t>
      </w:r>
      <w:r w:rsidR="00CB64FF" w:rsidRPr="00E37561">
        <w:rPr>
          <w:rFonts w:ascii="Times New Roman" w:hAnsi="Times New Roman"/>
          <w:sz w:val="28"/>
          <w:szCs w:val="28"/>
          <w:lang w:val="ro-RO"/>
        </w:rPr>
        <w:t>iune</w:t>
      </w:r>
      <w:r w:rsidRPr="00E37561">
        <w:rPr>
          <w:rFonts w:ascii="Times New Roman" w:hAnsi="Times New Roman"/>
          <w:sz w:val="28"/>
          <w:szCs w:val="28"/>
          <w:lang w:val="ro-RO"/>
        </w:rPr>
        <w:t xml:space="preserve"> organizaţiilor comerciale, necomerciale şi cetăţenilor inventarul, utilajul şi alte valori materiale, precum şi să le treacă la pierderi, scoţîndu-le de la balanţa </w:t>
      </w:r>
      <w:r w:rsidR="00CB64FF" w:rsidRPr="00E37561">
        <w:rPr>
          <w:rFonts w:ascii="Times New Roman" w:hAnsi="Times New Roman"/>
          <w:sz w:val="28"/>
          <w:szCs w:val="28"/>
          <w:lang w:val="ro-RO"/>
        </w:rPr>
        <w:t>A</w:t>
      </w:r>
      <w:r w:rsidRPr="00E37561">
        <w:rPr>
          <w:rFonts w:ascii="Times New Roman" w:hAnsi="Times New Roman"/>
          <w:sz w:val="28"/>
          <w:szCs w:val="28"/>
          <w:lang w:val="ro-RO"/>
        </w:rPr>
        <w:t xml:space="preserve">sociaţiei, dacă acestea sînt uzate fizic sau uzate moral, în modul stabilit de legislaţie; </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obţină în conformitate cu legislaţia venituri din închiriearea suprafeţelor ocupate de comunicaţii inginereşti de tranzit şi în care se află instalaţii utilizate pentru prestarea de servicii altor obiecte ce nu fac parte din condominiul respectiv; </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în conformitate cu decizia adunării generale a </w:t>
      </w:r>
      <w:del w:id="236" w:author="anatol" w:date="2014-08-19T22:31:00Z">
        <w:r w:rsidR="00515432" w:rsidRPr="00E37561" w:rsidDel="00950C82">
          <w:rPr>
            <w:rFonts w:ascii="Times New Roman" w:hAnsi="Times New Roman"/>
            <w:sz w:val="28"/>
            <w:szCs w:val="28"/>
            <w:lang w:val="ro-RO"/>
          </w:rPr>
          <w:delText>membrilor Asocia</w:delText>
        </w:r>
        <w:r w:rsidR="00EB590E" w:rsidDel="00950C82">
          <w:rPr>
            <w:rFonts w:ascii="Times New Roman" w:hAnsi="Times New Roman"/>
            <w:sz w:val="28"/>
            <w:szCs w:val="28"/>
            <w:lang w:val="ro-RO"/>
          </w:rPr>
          <w:delText>ţ</w:delText>
        </w:r>
        <w:r w:rsidR="00515432" w:rsidRPr="00E37561" w:rsidDel="00950C82">
          <w:rPr>
            <w:rFonts w:ascii="Times New Roman" w:hAnsi="Times New Roman"/>
            <w:sz w:val="28"/>
            <w:szCs w:val="28"/>
            <w:lang w:val="ro-RO"/>
          </w:rPr>
          <w:delText>iei</w:delText>
        </w:r>
      </w:del>
      <w:ins w:id="237" w:author="anatol" w:date="2014-08-19T22:31:00Z">
        <w:r w:rsidR="00950C82">
          <w:rPr>
            <w:rFonts w:ascii="Times New Roman" w:hAnsi="Times New Roman"/>
            <w:sz w:val="28"/>
            <w:szCs w:val="28"/>
            <w:lang w:val="ro-RO"/>
          </w:rPr>
          <w:t>proprietarilor</w:t>
        </w:r>
      </w:ins>
      <w:r w:rsidR="00515432"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Pr="00E37561">
        <w:rPr>
          <w:rFonts w:ascii="Times New Roman" w:hAnsi="Times New Roman"/>
          <w:sz w:val="28"/>
          <w:szCs w:val="28"/>
          <w:lang w:val="ro-RO"/>
        </w:rPr>
        <w:t xml:space="preserve">i Normele şi regulile în construcţii să execute supraetajarea, reconstrucţia sau demolarea </w:t>
      </w:r>
      <w:del w:id="238" w:author="anatol" w:date="2014-08-19T22:32:00Z">
        <w:r w:rsidRPr="00E37561" w:rsidDel="00950C82">
          <w:rPr>
            <w:rFonts w:ascii="Times New Roman" w:hAnsi="Times New Roman"/>
            <w:sz w:val="28"/>
            <w:szCs w:val="28"/>
            <w:lang w:val="ro-RO"/>
          </w:rPr>
          <w:delText>obiectelor din proprietatea comună</w:delText>
        </w:r>
      </w:del>
      <w:ins w:id="239" w:author="anatol" w:date="2014-08-19T22:32:00Z">
        <w:r w:rsidR="00950C82">
          <w:rPr>
            <w:rFonts w:ascii="Times New Roman" w:hAnsi="Times New Roman"/>
            <w:sz w:val="28"/>
            <w:szCs w:val="28"/>
            <w:lang w:val="ro-RO"/>
          </w:rPr>
          <w:t>proprietăţii comune</w:t>
        </w:r>
      </w:ins>
      <w:r w:rsidRPr="00E37561">
        <w:rPr>
          <w:rFonts w:ascii="Times New Roman" w:hAnsi="Times New Roman"/>
          <w:sz w:val="28"/>
          <w:szCs w:val="28"/>
          <w:lang w:val="ro-RO"/>
        </w:rPr>
        <w:t xml:space="preserve"> sau </w:t>
      </w:r>
      <w:del w:id="240" w:author="anatol" w:date="2014-08-19T22:32:00Z">
        <w:r w:rsidRPr="00E37561" w:rsidDel="00950C82">
          <w:rPr>
            <w:rFonts w:ascii="Times New Roman" w:hAnsi="Times New Roman"/>
            <w:sz w:val="28"/>
            <w:szCs w:val="28"/>
            <w:lang w:val="ro-RO"/>
          </w:rPr>
          <w:delText xml:space="preserve">încăperilor </w:delText>
        </w:r>
      </w:del>
      <w:ins w:id="241" w:author="anatol" w:date="2014-08-19T22:32:00Z">
        <w:r w:rsidR="00950C82">
          <w:rPr>
            <w:rFonts w:ascii="Times New Roman" w:hAnsi="Times New Roman"/>
            <w:sz w:val="28"/>
            <w:szCs w:val="28"/>
            <w:lang w:val="ro-RO"/>
          </w:rPr>
          <w:t>proprietăţii individuale</w:t>
        </w:r>
      </w:ins>
      <w:del w:id="242" w:author="anatol" w:date="2014-08-19T22:32:00Z">
        <w:r w:rsidRPr="00E37561" w:rsidDel="00950C82">
          <w:rPr>
            <w:rFonts w:ascii="Times New Roman" w:hAnsi="Times New Roman"/>
            <w:sz w:val="28"/>
            <w:szCs w:val="28"/>
            <w:lang w:val="ro-RO"/>
          </w:rPr>
          <w:delText>din condominiu</w:delText>
        </w:r>
      </w:del>
      <w:r w:rsidRPr="00E37561">
        <w:rPr>
          <w:rFonts w:ascii="Times New Roman" w:hAnsi="Times New Roman"/>
          <w:sz w:val="28"/>
          <w:szCs w:val="28"/>
          <w:lang w:val="ro-RO"/>
        </w:rPr>
        <w:t>;</w:t>
      </w:r>
    </w:p>
    <w:p w:rsidR="00B057CA" w:rsidRPr="00E37561" w:rsidRDefault="00B057CA" w:rsidP="00FC3183">
      <w:pPr>
        <w:numPr>
          <w:ilvl w:val="0"/>
          <w:numId w:val="5"/>
        </w:numPr>
        <w:tabs>
          <w:tab w:val="clear" w:pos="72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intenteze acţiuni în judecată în vederea stingerii plăţilor obligatorii în cazul neexecutării de către proprietari</w:t>
      </w:r>
      <w:del w:id="243" w:author="anatol" w:date="2014-08-19T22:32:00Z">
        <w:r w:rsidR="00515432" w:rsidRPr="00E37561" w:rsidDel="00950C82">
          <w:rPr>
            <w:rFonts w:ascii="Times New Roman" w:hAnsi="Times New Roman"/>
            <w:sz w:val="28"/>
            <w:szCs w:val="28"/>
            <w:lang w:val="ro-RO"/>
          </w:rPr>
          <w:delText>i</w:delText>
        </w:r>
      </w:del>
      <w:r w:rsidR="00515432" w:rsidRPr="00E37561">
        <w:rPr>
          <w:rFonts w:ascii="Times New Roman" w:hAnsi="Times New Roman"/>
          <w:sz w:val="28"/>
          <w:szCs w:val="28"/>
          <w:lang w:val="ro-RO"/>
        </w:rPr>
        <w:t xml:space="preserve"> </w:t>
      </w:r>
      <w:del w:id="244" w:author="anatol" w:date="2014-08-19T22:32:00Z">
        <w:r w:rsidR="00515432" w:rsidRPr="00E37561" w:rsidDel="00950C82">
          <w:rPr>
            <w:rFonts w:ascii="Times New Roman" w:hAnsi="Times New Roman"/>
            <w:sz w:val="28"/>
            <w:szCs w:val="28"/>
            <w:lang w:val="ro-RO"/>
          </w:rPr>
          <w:delText>de bunuri imobile în condominiu</w:delText>
        </w:r>
        <w:r w:rsidRPr="00E37561" w:rsidDel="00950C82">
          <w:rPr>
            <w:rFonts w:ascii="Times New Roman" w:hAnsi="Times New Roman"/>
            <w:sz w:val="28"/>
            <w:szCs w:val="28"/>
            <w:lang w:val="ro-RO"/>
          </w:rPr>
          <w:delText xml:space="preserve"> </w:delText>
        </w:r>
      </w:del>
      <w:r w:rsidRPr="00E37561">
        <w:rPr>
          <w:rFonts w:ascii="Times New Roman" w:hAnsi="Times New Roman"/>
          <w:sz w:val="28"/>
          <w:szCs w:val="28"/>
          <w:lang w:val="ro-RO"/>
        </w:rPr>
        <w:t xml:space="preserve">(chiriaşi, arendaşi) a obligaţiilor </w:t>
      </w:r>
      <w:r w:rsidR="00CB64FF" w:rsidRPr="00E37561">
        <w:rPr>
          <w:rFonts w:ascii="Times New Roman" w:hAnsi="Times New Roman"/>
          <w:sz w:val="28"/>
          <w:szCs w:val="28"/>
          <w:lang w:val="ro-RO"/>
        </w:rPr>
        <w:t xml:space="preserve">acestora </w:t>
      </w:r>
      <w:r w:rsidRPr="00E37561">
        <w:rPr>
          <w:rFonts w:ascii="Times New Roman" w:hAnsi="Times New Roman"/>
          <w:sz w:val="28"/>
          <w:szCs w:val="28"/>
          <w:lang w:val="ro-RO"/>
        </w:rPr>
        <w:t>de a contribui la cheltuielil</w:t>
      </w:r>
      <w:r w:rsidR="00CB64FF" w:rsidRPr="00E37561">
        <w:rPr>
          <w:rFonts w:ascii="Times New Roman" w:hAnsi="Times New Roman"/>
          <w:sz w:val="28"/>
          <w:szCs w:val="28"/>
          <w:lang w:val="ro-RO"/>
        </w:rPr>
        <w:t>e</w:t>
      </w:r>
      <w:r w:rsidRPr="00E37561">
        <w:rPr>
          <w:rFonts w:ascii="Times New Roman" w:hAnsi="Times New Roman"/>
          <w:sz w:val="28"/>
          <w:szCs w:val="28"/>
          <w:lang w:val="ro-RO"/>
        </w:rPr>
        <w:t xml:space="preserve"> comune; </w:t>
      </w:r>
    </w:p>
    <w:p w:rsidR="00B057CA" w:rsidRPr="00E37561" w:rsidRDefault="00B057CA" w:rsidP="00FC3183">
      <w:pPr>
        <w:numPr>
          <w:ilvl w:val="0"/>
          <w:numId w:val="5"/>
        </w:numPr>
        <w:tabs>
          <w:tab w:val="clear" w:pos="720"/>
          <w:tab w:val="num" w:pos="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ceară, în modul stabilit de legislaţie, de la proprietari (chiriaşi, arendaşi) compensarea integrală a pagubelor pricinuite în urma neachitării </w:t>
      </w:r>
      <w:ins w:id="245" w:author="anatol" w:date="2014-08-19T22:33:00Z">
        <w:r w:rsidR="00950C82">
          <w:rPr>
            <w:rFonts w:ascii="Times New Roman" w:hAnsi="Times New Roman"/>
            <w:sz w:val="28"/>
            <w:szCs w:val="28"/>
            <w:lang w:val="ro-RO"/>
          </w:rPr>
          <w:t xml:space="preserve">contribuţiei la Fond, a </w:t>
        </w:r>
      </w:ins>
      <w:r w:rsidRPr="00E37561">
        <w:rPr>
          <w:rFonts w:ascii="Times New Roman" w:hAnsi="Times New Roman"/>
          <w:sz w:val="28"/>
          <w:szCs w:val="28"/>
          <w:lang w:val="ro-RO"/>
        </w:rPr>
        <w:t>plăţilor obligatorii pentru serviciile comunale, deservirea tehnică şi reparaţia bunurilor proprietate comună din condominiu, precum şi prin neparticip</w:t>
      </w:r>
      <w:r w:rsidR="00CB64FF" w:rsidRPr="00E37561">
        <w:rPr>
          <w:rFonts w:ascii="Times New Roman" w:hAnsi="Times New Roman"/>
          <w:sz w:val="28"/>
          <w:szCs w:val="28"/>
          <w:lang w:val="ro-RO"/>
        </w:rPr>
        <w:t>a</w:t>
      </w:r>
      <w:r w:rsidRPr="00E37561">
        <w:rPr>
          <w:rFonts w:ascii="Times New Roman" w:hAnsi="Times New Roman"/>
          <w:sz w:val="28"/>
          <w:szCs w:val="28"/>
          <w:lang w:val="ro-RO"/>
        </w:rPr>
        <w:t>r</w:t>
      </w:r>
      <w:r w:rsidR="00CB64FF" w:rsidRPr="00E37561">
        <w:rPr>
          <w:rFonts w:ascii="Times New Roman" w:hAnsi="Times New Roman"/>
          <w:sz w:val="28"/>
          <w:szCs w:val="28"/>
          <w:lang w:val="ro-RO"/>
        </w:rPr>
        <w:t>e</w:t>
      </w:r>
      <w:r w:rsidRPr="00E37561">
        <w:rPr>
          <w:rFonts w:ascii="Times New Roman" w:hAnsi="Times New Roman"/>
          <w:sz w:val="28"/>
          <w:szCs w:val="28"/>
          <w:lang w:val="ro-RO"/>
        </w:rPr>
        <w:t xml:space="preserve"> la alte cheltuieli comune;</w:t>
      </w:r>
    </w:p>
    <w:p w:rsidR="00B057CA" w:rsidRPr="00E37561" w:rsidDel="00950C82" w:rsidRDefault="00B057CA" w:rsidP="00FC3183">
      <w:pPr>
        <w:numPr>
          <w:ilvl w:val="0"/>
          <w:numId w:val="5"/>
        </w:numPr>
        <w:tabs>
          <w:tab w:val="clear" w:pos="720"/>
          <w:tab w:val="num" w:pos="0"/>
          <w:tab w:val="num" w:pos="1134"/>
        </w:tabs>
        <w:spacing w:before="120" w:after="120" w:line="240" w:lineRule="auto"/>
        <w:ind w:left="1134" w:hanging="567"/>
        <w:jc w:val="both"/>
        <w:rPr>
          <w:del w:id="246" w:author="anatol" w:date="2014-08-19T22:34:00Z"/>
          <w:rFonts w:ascii="Times New Roman" w:hAnsi="Times New Roman"/>
          <w:sz w:val="28"/>
          <w:szCs w:val="28"/>
          <w:lang w:val="ro-RO"/>
        </w:rPr>
      </w:pPr>
      <w:del w:id="247" w:author="anatol" w:date="2014-08-19T22:34:00Z">
        <w:r w:rsidRPr="00E37561" w:rsidDel="00950C82">
          <w:rPr>
            <w:rFonts w:ascii="Times New Roman" w:hAnsi="Times New Roman"/>
            <w:sz w:val="28"/>
            <w:szCs w:val="28"/>
            <w:lang w:val="ro-RO"/>
          </w:rPr>
          <w:delText>să stabilească autonom tarife pentru deservirea tehnică şi reparaţia clădirii, inclusiv a sistemelor inginereşti din interiorul blocului, reieşind din necesităţile de surse financiare economic argumentate.</w:delText>
        </w:r>
      </w:del>
    </w:p>
    <w:p w:rsidR="00B057CA" w:rsidRPr="00E37561" w:rsidRDefault="00B057CA" w:rsidP="00FC3183">
      <w:pPr>
        <w:numPr>
          <w:ilvl w:val="0"/>
          <w:numId w:val="5"/>
        </w:numPr>
        <w:tabs>
          <w:tab w:val="clear" w:pos="720"/>
          <w:tab w:val="num" w:pos="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accepte instalarea contra plată pe clădirea din condominiu a panourilor publicitare, a antenelor retranslatoare şi de televiziune, precum şi a diferitor comunicaţii pentru antenele nominalizate pe pereţii interiori a blocului locativ;</w:t>
      </w:r>
    </w:p>
    <w:p w:rsidR="00B057CA" w:rsidRPr="00E37561" w:rsidRDefault="00B057CA" w:rsidP="00FC3183">
      <w:pPr>
        <w:numPr>
          <w:ilvl w:val="0"/>
          <w:numId w:val="5"/>
        </w:numPr>
        <w:tabs>
          <w:tab w:val="clear" w:pos="720"/>
          <w:tab w:val="num" w:pos="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asigure proprietatea ce-i aparţine de orice risc de prejudiciu fizic;</w:t>
      </w:r>
    </w:p>
    <w:p w:rsidR="00B057CA" w:rsidRPr="00E37561" w:rsidDel="00950C82" w:rsidRDefault="00B057CA" w:rsidP="00FC3183">
      <w:pPr>
        <w:numPr>
          <w:ilvl w:val="0"/>
          <w:numId w:val="5"/>
        </w:numPr>
        <w:tabs>
          <w:tab w:val="clear" w:pos="720"/>
          <w:tab w:val="num" w:pos="0"/>
          <w:tab w:val="num" w:pos="1134"/>
        </w:tabs>
        <w:spacing w:before="120" w:after="120" w:line="240" w:lineRule="auto"/>
        <w:ind w:left="1134" w:hanging="567"/>
        <w:jc w:val="both"/>
        <w:rPr>
          <w:del w:id="248" w:author="anatol" w:date="2014-08-19T22:34:00Z"/>
          <w:rFonts w:ascii="Times New Roman" w:hAnsi="Times New Roman"/>
          <w:sz w:val="28"/>
          <w:szCs w:val="28"/>
          <w:lang w:val="ro-RO"/>
        </w:rPr>
      </w:pPr>
      <w:del w:id="249" w:author="anatol" w:date="2014-08-19T22:34:00Z">
        <w:r w:rsidRPr="00E37561" w:rsidDel="00950C82">
          <w:rPr>
            <w:rFonts w:ascii="Times New Roman" w:hAnsi="Times New Roman"/>
            <w:sz w:val="28"/>
            <w:szCs w:val="28"/>
            <w:lang w:val="ro-RO"/>
          </w:rPr>
          <w:delText>să se asocieze cu alte asociaţii pentru administrarea colectivă a proprietăţii comune în condominiu, cu transmiterea către asociaţia de coproprietari unite a tuturor drepturilor sau a unei părţi din drepturile de administrare a proprietăţii comune</w:delText>
        </w:r>
        <w:r w:rsidR="00CB64FF" w:rsidRPr="00E37561" w:rsidDel="00950C82">
          <w:rPr>
            <w:rFonts w:ascii="Times New Roman" w:hAnsi="Times New Roman"/>
            <w:sz w:val="28"/>
            <w:szCs w:val="28"/>
            <w:lang w:val="ro-RO"/>
          </w:rPr>
          <w:delText xml:space="preserve"> în condominiu</w:delText>
        </w:r>
        <w:r w:rsidRPr="00E37561" w:rsidDel="00950C82">
          <w:rPr>
            <w:rFonts w:ascii="Times New Roman" w:hAnsi="Times New Roman"/>
            <w:sz w:val="28"/>
            <w:szCs w:val="28"/>
            <w:lang w:val="ro-RO"/>
          </w:rPr>
          <w:delText>;</w:delText>
        </w:r>
      </w:del>
    </w:p>
    <w:p w:rsidR="00B057CA" w:rsidRPr="00E37561" w:rsidRDefault="00B057CA" w:rsidP="00FC3183">
      <w:pPr>
        <w:numPr>
          <w:ilvl w:val="0"/>
          <w:numId w:val="5"/>
        </w:numPr>
        <w:tabs>
          <w:tab w:val="clear" w:pos="720"/>
          <w:tab w:val="num" w:pos="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să realizeze dreptul </w:t>
      </w:r>
      <w:r w:rsidR="00CB64FF" w:rsidRPr="00E37561">
        <w:rPr>
          <w:rFonts w:ascii="Times New Roman" w:hAnsi="Times New Roman"/>
          <w:sz w:val="28"/>
          <w:szCs w:val="28"/>
          <w:lang w:val="ro-RO"/>
        </w:rPr>
        <w:t xml:space="preserve">de </w:t>
      </w:r>
      <w:r w:rsidRPr="00E37561">
        <w:rPr>
          <w:rFonts w:ascii="Times New Roman" w:hAnsi="Times New Roman"/>
          <w:sz w:val="28"/>
          <w:szCs w:val="28"/>
          <w:lang w:val="ro-RO"/>
        </w:rPr>
        <w:t>ipotec</w:t>
      </w:r>
      <w:r w:rsidR="00CB64FF" w:rsidRPr="00E37561">
        <w:rPr>
          <w:rFonts w:ascii="Times New Roman" w:hAnsi="Times New Roman"/>
          <w:sz w:val="28"/>
          <w:szCs w:val="28"/>
          <w:lang w:val="ro-RO"/>
        </w:rPr>
        <w:t xml:space="preserve">ă în modul </w:t>
      </w:r>
      <w:r w:rsidRPr="00E37561">
        <w:rPr>
          <w:rFonts w:ascii="Times New Roman" w:hAnsi="Times New Roman"/>
          <w:sz w:val="28"/>
          <w:szCs w:val="28"/>
          <w:lang w:val="ro-RO"/>
        </w:rPr>
        <w:t xml:space="preserve">stabilit </w:t>
      </w:r>
      <w:r w:rsidR="00CB64FF" w:rsidRPr="00E37561">
        <w:rPr>
          <w:rFonts w:ascii="Times New Roman" w:hAnsi="Times New Roman"/>
          <w:sz w:val="28"/>
          <w:szCs w:val="28"/>
          <w:lang w:val="ro-RO"/>
        </w:rPr>
        <w:t>de</w:t>
      </w:r>
      <w:r w:rsidRPr="00E37561">
        <w:rPr>
          <w:rFonts w:ascii="Times New Roman" w:hAnsi="Times New Roman"/>
          <w:sz w:val="28"/>
          <w:szCs w:val="28"/>
          <w:lang w:val="ro-RO"/>
        </w:rPr>
        <w:t xml:space="preserve"> Legea cu privire la condominiu</w:t>
      </w:r>
      <w:r w:rsidR="00CB64FF"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00CB64FF" w:rsidRPr="00E37561">
        <w:rPr>
          <w:rFonts w:ascii="Times New Roman" w:hAnsi="Times New Roman"/>
          <w:sz w:val="28"/>
          <w:szCs w:val="28"/>
          <w:lang w:val="ro-RO"/>
        </w:rPr>
        <w:t>i alte acte normative</w:t>
      </w:r>
      <w:r w:rsidRPr="00E37561">
        <w:rPr>
          <w:rFonts w:ascii="Times New Roman" w:hAnsi="Times New Roman"/>
          <w:sz w:val="28"/>
          <w:szCs w:val="28"/>
          <w:lang w:val="ro-RO"/>
        </w:rPr>
        <w:t>;</w:t>
      </w:r>
    </w:p>
    <w:p w:rsidR="00B057CA" w:rsidRPr="00E37561" w:rsidRDefault="00B057CA" w:rsidP="00FC3183">
      <w:pPr>
        <w:numPr>
          <w:ilvl w:val="0"/>
          <w:numId w:val="5"/>
        </w:numPr>
        <w:tabs>
          <w:tab w:val="clear" w:pos="720"/>
          <w:tab w:val="num" w:pos="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adere la uniunile teritoriale şi/sau naţionale a</w:t>
      </w:r>
      <w:r w:rsidR="00CB64FF" w:rsidRPr="00E37561">
        <w:rPr>
          <w:rFonts w:ascii="Times New Roman" w:hAnsi="Times New Roman"/>
          <w:sz w:val="28"/>
          <w:szCs w:val="28"/>
          <w:lang w:val="ro-RO"/>
        </w:rPr>
        <w:t>le</w:t>
      </w:r>
      <w:r w:rsidRPr="00E37561">
        <w:rPr>
          <w:rFonts w:ascii="Times New Roman" w:hAnsi="Times New Roman"/>
          <w:sz w:val="28"/>
          <w:szCs w:val="28"/>
          <w:lang w:val="ro-RO"/>
        </w:rPr>
        <w:t xml:space="preserve"> asociaţiilor de coproprietari</w:t>
      </w:r>
      <w:r w:rsidR="00CB64FF" w:rsidRPr="00E37561">
        <w:rPr>
          <w:rFonts w:ascii="Times New Roman" w:hAnsi="Times New Roman"/>
          <w:sz w:val="28"/>
          <w:szCs w:val="28"/>
          <w:lang w:val="ro-RO"/>
        </w:rPr>
        <w:t xml:space="preserve"> în condominiu</w:t>
      </w:r>
      <w:r w:rsidRPr="00E37561">
        <w:rPr>
          <w:rFonts w:ascii="Times New Roman" w:hAnsi="Times New Roman"/>
          <w:sz w:val="28"/>
          <w:szCs w:val="28"/>
          <w:lang w:val="ro-RO"/>
        </w:rPr>
        <w:t>, să adere la asociaţii patronale şi la alte asociaţii de profil din ţară şi din străinătate;</w:t>
      </w:r>
    </w:p>
    <w:p w:rsidR="00B057CA" w:rsidRPr="00E37561" w:rsidRDefault="00B057CA" w:rsidP="00C835F1">
      <w:pPr>
        <w:numPr>
          <w:ilvl w:val="0"/>
          <w:numId w:val="5"/>
        </w:numPr>
        <w:tabs>
          <w:tab w:val="clear" w:pos="720"/>
          <w:tab w:val="num" w:pos="0"/>
          <w:tab w:val="num" w:pos="1134"/>
        </w:tabs>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efectueze alte acţiuni şi tranzacţii ce corespund scopurilor </w:t>
      </w:r>
      <w:r w:rsidR="00CB64FF" w:rsidRPr="00E37561">
        <w:rPr>
          <w:rFonts w:ascii="Times New Roman" w:hAnsi="Times New Roman"/>
          <w:sz w:val="28"/>
          <w:szCs w:val="28"/>
          <w:lang w:val="ro-RO"/>
        </w:rPr>
        <w:t>A</w:t>
      </w:r>
      <w:r w:rsidRPr="00E37561">
        <w:rPr>
          <w:rFonts w:ascii="Times New Roman" w:hAnsi="Times New Roman"/>
          <w:sz w:val="28"/>
          <w:szCs w:val="28"/>
          <w:lang w:val="ro-RO"/>
        </w:rPr>
        <w:t>sociaţiei, în conformitate cu legislaţia.</w:t>
      </w:r>
    </w:p>
    <w:p w:rsidR="00B057CA" w:rsidRPr="00E37561" w:rsidRDefault="00B057CA" w:rsidP="00C835F1">
      <w:pPr>
        <w:pStyle w:val="6"/>
        <w:spacing w:before="120" w:after="120" w:line="240" w:lineRule="auto"/>
        <w:jc w:val="center"/>
        <w:rPr>
          <w:rFonts w:ascii="Times New Roman" w:hAnsi="Times New Roman"/>
          <w:b/>
          <w:i w:val="0"/>
          <w:color w:val="auto"/>
          <w:sz w:val="28"/>
          <w:szCs w:val="28"/>
          <w:lang w:val="ro-RO"/>
        </w:rPr>
      </w:pPr>
      <w:r w:rsidRPr="00E37561">
        <w:rPr>
          <w:rFonts w:ascii="Times New Roman" w:hAnsi="Times New Roman"/>
          <w:b/>
          <w:i w:val="0"/>
          <w:color w:val="auto"/>
          <w:sz w:val="28"/>
          <w:szCs w:val="28"/>
          <w:lang w:val="ro-RO"/>
        </w:rPr>
        <w:t>VIII. OBLIGAŢIILE ASOCIAŢIEI</w:t>
      </w:r>
    </w:p>
    <w:p w:rsidR="00B057CA" w:rsidRPr="00E37561" w:rsidRDefault="00B057CA" w:rsidP="00C835F1">
      <w:pPr>
        <w:numPr>
          <w:ilvl w:val="0"/>
          <w:numId w:val="25"/>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Asociaţia este obligată:</w:t>
      </w:r>
    </w:p>
    <w:p w:rsidR="00B057CA" w:rsidRPr="00E37561" w:rsidRDefault="00B057CA" w:rsidP="00C835F1">
      <w:pPr>
        <w:numPr>
          <w:ilvl w:val="0"/>
          <w:numId w:val="6"/>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să asigure executarea Legii cu privire la condominiu</w:t>
      </w:r>
      <w:r w:rsidRPr="00E37561" w:rsidDel="001302A7">
        <w:rPr>
          <w:rFonts w:ascii="Times New Roman" w:hAnsi="Times New Roman"/>
          <w:sz w:val="28"/>
          <w:szCs w:val="28"/>
          <w:lang w:val="ro-RO"/>
        </w:rPr>
        <w:t xml:space="preserve"> </w:t>
      </w:r>
      <w:r w:rsidRPr="00E37561">
        <w:rPr>
          <w:rFonts w:ascii="Times New Roman" w:hAnsi="Times New Roman"/>
          <w:sz w:val="28"/>
          <w:szCs w:val="28"/>
          <w:lang w:val="ro-RO"/>
        </w:rPr>
        <w:t>şi altor acte normative, precum şi a prezentului statut;</w:t>
      </w:r>
    </w:p>
    <w:p w:rsidR="00B057CA" w:rsidRPr="00E37561" w:rsidRDefault="00B057CA" w:rsidP="00C835F1">
      <w:pPr>
        <w:numPr>
          <w:ilvl w:val="0"/>
          <w:numId w:val="6"/>
        </w:numPr>
        <w:tabs>
          <w:tab w:val="clear" w:pos="720"/>
          <w:tab w:val="num" w:pos="1017"/>
        </w:tabs>
        <w:spacing w:before="120" w:after="120" w:line="240" w:lineRule="auto"/>
        <w:ind w:left="1287" w:hanging="720"/>
        <w:jc w:val="both"/>
        <w:rPr>
          <w:rFonts w:ascii="Times New Roman" w:hAnsi="Times New Roman"/>
          <w:sz w:val="28"/>
          <w:szCs w:val="28"/>
          <w:lang w:val="ro-RO"/>
        </w:rPr>
      </w:pPr>
      <w:r w:rsidRPr="00E37561">
        <w:rPr>
          <w:rFonts w:ascii="Times New Roman" w:hAnsi="Times New Roman"/>
          <w:sz w:val="28"/>
          <w:szCs w:val="28"/>
          <w:lang w:val="ro-RO"/>
        </w:rPr>
        <w:t>să îndeplinească obligaţiile contractuale în modul stabilit de legislaţie;</w:t>
      </w:r>
    </w:p>
    <w:p w:rsidR="00B057CA" w:rsidRPr="00E37561" w:rsidRDefault="00B057CA" w:rsidP="00C835F1">
      <w:pPr>
        <w:numPr>
          <w:ilvl w:val="0"/>
          <w:numId w:val="6"/>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asigure executarea de către toţi </w:t>
      </w:r>
      <w:del w:id="250" w:author="anatol" w:date="2014-08-19T22:35:00Z">
        <w:r w:rsidRPr="00E37561" w:rsidDel="00950C82">
          <w:rPr>
            <w:rFonts w:ascii="Times New Roman" w:hAnsi="Times New Roman"/>
            <w:sz w:val="28"/>
            <w:szCs w:val="28"/>
            <w:lang w:val="ro-RO"/>
          </w:rPr>
          <w:delText xml:space="preserve">membrii </w:delText>
        </w:r>
        <w:r w:rsidR="00D00ABD" w:rsidRPr="00E37561" w:rsidDel="00950C82">
          <w:rPr>
            <w:rFonts w:ascii="Times New Roman" w:hAnsi="Times New Roman"/>
            <w:sz w:val="28"/>
            <w:szCs w:val="28"/>
            <w:lang w:val="ro-RO"/>
          </w:rPr>
          <w:delText>A</w:delText>
        </w:r>
        <w:r w:rsidRPr="00E37561" w:rsidDel="00950C82">
          <w:rPr>
            <w:rFonts w:ascii="Times New Roman" w:hAnsi="Times New Roman"/>
            <w:sz w:val="28"/>
            <w:szCs w:val="28"/>
            <w:lang w:val="ro-RO"/>
          </w:rPr>
          <w:delText>sociaţiei</w:delText>
        </w:r>
      </w:del>
      <w:ins w:id="251" w:author="anatol" w:date="2014-08-19T22:35:00Z">
        <w:r w:rsidR="00950C82">
          <w:rPr>
            <w:rFonts w:ascii="Times New Roman" w:hAnsi="Times New Roman"/>
            <w:sz w:val="28"/>
            <w:szCs w:val="28"/>
            <w:lang w:val="ro-RO"/>
          </w:rPr>
          <w:t>proprietarii</w:t>
        </w:r>
      </w:ins>
      <w:r w:rsidRPr="00E37561">
        <w:rPr>
          <w:rFonts w:ascii="Times New Roman" w:hAnsi="Times New Roman"/>
          <w:sz w:val="28"/>
          <w:szCs w:val="28"/>
          <w:lang w:val="ro-RO"/>
        </w:rPr>
        <w:t xml:space="preserve"> a obligaţiilor </w:t>
      </w:r>
      <w:r w:rsidR="00D00ABD" w:rsidRPr="00E37561">
        <w:rPr>
          <w:rFonts w:ascii="Times New Roman" w:hAnsi="Times New Roman"/>
          <w:sz w:val="28"/>
          <w:szCs w:val="28"/>
          <w:lang w:val="ro-RO"/>
        </w:rPr>
        <w:t xml:space="preserve">ce le revin </w:t>
      </w:r>
      <w:r w:rsidRPr="00E37561">
        <w:rPr>
          <w:rFonts w:ascii="Times New Roman" w:hAnsi="Times New Roman"/>
          <w:sz w:val="28"/>
          <w:szCs w:val="28"/>
          <w:lang w:val="ro-RO"/>
        </w:rPr>
        <w:t>privind întreţinerea şi reparaţia bunurilor imobile din condominiu;</w:t>
      </w:r>
    </w:p>
    <w:p w:rsidR="00B057CA" w:rsidRPr="00E37561" w:rsidRDefault="00B057CA" w:rsidP="00C835F1">
      <w:pPr>
        <w:numPr>
          <w:ilvl w:val="0"/>
          <w:numId w:val="4"/>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să asigure îndeplinirea de către toţi proprietarii</w:t>
      </w:r>
      <w:r w:rsidR="00515432" w:rsidRPr="00E37561">
        <w:rPr>
          <w:rFonts w:ascii="Times New Roman" w:hAnsi="Times New Roman"/>
          <w:sz w:val="28"/>
          <w:szCs w:val="28"/>
          <w:lang w:val="ro-RO"/>
        </w:rPr>
        <w:t xml:space="preserve"> de bunuri imobile în condominiu</w:t>
      </w:r>
      <w:r w:rsidRPr="00E37561">
        <w:rPr>
          <w:rFonts w:ascii="Times New Roman" w:hAnsi="Times New Roman"/>
          <w:sz w:val="28"/>
          <w:szCs w:val="28"/>
          <w:lang w:val="ro-RO"/>
        </w:rPr>
        <w:t xml:space="preserve">, iar în cazul proprietăţii  de stat </w:t>
      </w:r>
      <w:r w:rsidR="00D00ABD" w:rsidRPr="00E37561">
        <w:rPr>
          <w:rFonts w:ascii="Times New Roman" w:hAnsi="Times New Roman"/>
          <w:sz w:val="28"/>
          <w:szCs w:val="28"/>
          <w:lang w:val="ro-RO"/>
        </w:rPr>
        <w:t>sau a unită</w:t>
      </w:r>
      <w:r w:rsidR="00EB590E">
        <w:rPr>
          <w:rFonts w:ascii="Times New Roman" w:hAnsi="Times New Roman"/>
          <w:sz w:val="28"/>
          <w:szCs w:val="28"/>
          <w:lang w:val="ro-RO"/>
        </w:rPr>
        <w:t>ţ</w:t>
      </w:r>
      <w:r w:rsidR="00D00ABD" w:rsidRPr="00E37561">
        <w:rPr>
          <w:rFonts w:ascii="Times New Roman" w:hAnsi="Times New Roman"/>
          <w:sz w:val="28"/>
          <w:szCs w:val="28"/>
          <w:lang w:val="ro-RO"/>
        </w:rPr>
        <w:t xml:space="preserve">ilor administrativ-teritoriale </w:t>
      </w:r>
      <w:r w:rsidRPr="00E37561">
        <w:rPr>
          <w:rFonts w:ascii="Times New Roman" w:hAnsi="Times New Roman"/>
          <w:sz w:val="28"/>
          <w:szCs w:val="28"/>
          <w:lang w:val="ro-RO"/>
        </w:rPr>
        <w:t>– de către chiriaşi şi arendaşi a obligaţiilor privind achitarea la timp a plăţilor obligatorii;</w:t>
      </w:r>
    </w:p>
    <w:p w:rsidR="00B057CA" w:rsidRPr="00E37561" w:rsidRDefault="00B057CA" w:rsidP="00C835F1">
      <w:pPr>
        <w:numPr>
          <w:ilvl w:val="0"/>
          <w:numId w:val="4"/>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asigure starea tehnico-sanitară respectivă a </w:t>
      </w:r>
      <w:del w:id="252" w:author="anatol" w:date="2014-08-19T22:36:00Z">
        <w:r w:rsidRPr="00E37561" w:rsidDel="00950C82">
          <w:rPr>
            <w:rFonts w:ascii="Times New Roman" w:hAnsi="Times New Roman"/>
            <w:sz w:val="28"/>
            <w:szCs w:val="28"/>
            <w:lang w:val="ro-RO"/>
          </w:rPr>
          <w:delText xml:space="preserve">bunurilor proprietate comună din </w:delText>
        </w:r>
      </w:del>
      <w:ins w:id="253" w:author="anatol" w:date="2014-08-19T22:36:00Z">
        <w:r w:rsidR="00950C82">
          <w:rPr>
            <w:rFonts w:ascii="Times New Roman" w:hAnsi="Times New Roman"/>
            <w:sz w:val="28"/>
            <w:szCs w:val="28"/>
            <w:lang w:val="ro-RO"/>
          </w:rPr>
          <w:t>proprietăţii comune</w:t>
        </w:r>
      </w:ins>
      <w:del w:id="254" w:author="anatol" w:date="2014-08-19T22:36:00Z">
        <w:r w:rsidRPr="00E37561" w:rsidDel="00950C82">
          <w:rPr>
            <w:rFonts w:ascii="Times New Roman" w:hAnsi="Times New Roman"/>
            <w:sz w:val="28"/>
            <w:szCs w:val="28"/>
            <w:lang w:val="ro-RO"/>
          </w:rPr>
          <w:delText>condominiu</w:delText>
        </w:r>
      </w:del>
      <w:r w:rsidRPr="00E37561">
        <w:rPr>
          <w:rFonts w:ascii="Times New Roman" w:hAnsi="Times New Roman"/>
          <w:sz w:val="28"/>
          <w:szCs w:val="28"/>
          <w:lang w:val="ro-RO"/>
        </w:rPr>
        <w:t>;</w:t>
      </w:r>
    </w:p>
    <w:p w:rsidR="00B057CA" w:rsidRPr="00E37561" w:rsidRDefault="00B057CA" w:rsidP="00C835F1">
      <w:pPr>
        <w:numPr>
          <w:ilvl w:val="0"/>
          <w:numId w:val="4"/>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asigure respectarea intereselor tuturor </w:t>
      </w:r>
      <w:del w:id="255" w:author="anatol" w:date="2014-08-19T22:36:00Z">
        <w:r w:rsidRPr="00E37561" w:rsidDel="00950C82">
          <w:rPr>
            <w:rFonts w:ascii="Times New Roman" w:hAnsi="Times New Roman"/>
            <w:sz w:val="28"/>
            <w:szCs w:val="28"/>
            <w:lang w:val="ro-RO"/>
          </w:rPr>
          <w:delText xml:space="preserve">membrilor </w:delText>
        </w:r>
        <w:r w:rsidR="00D00ABD" w:rsidRPr="00E37561" w:rsidDel="00950C82">
          <w:rPr>
            <w:rFonts w:ascii="Times New Roman" w:hAnsi="Times New Roman"/>
            <w:sz w:val="28"/>
            <w:szCs w:val="28"/>
            <w:lang w:val="ro-RO"/>
          </w:rPr>
          <w:delText>A</w:delText>
        </w:r>
        <w:r w:rsidRPr="00E37561" w:rsidDel="00950C82">
          <w:rPr>
            <w:rFonts w:ascii="Times New Roman" w:hAnsi="Times New Roman"/>
            <w:sz w:val="28"/>
            <w:szCs w:val="28"/>
            <w:lang w:val="ro-RO"/>
          </w:rPr>
          <w:delText>sociaţiei</w:delText>
        </w:r>
      </w:del>
      <w:ins w:id="256" w:author="anatol" w:date="2014-08-19T22:36:00Z">
        <w:r w:rsidR="00950C82">
          <w:rPr>
            <w:rFonts w:ascii="Times New Roman" w:hAnsi="Times New Roman"/>
            <w:sz w:val="28"/>
            <w:szCs w:val="28"/>
            <w:lang w:val="ro-RO"/>
          </w:rPr>
          <w:t>proprietarilor</w:t>
        </w:r>
      </w:ins>
      <w:r w:rsidRPr="00E37561">
        <w:rPr>
          <w:rFonts w:ascii="Times New Roman" w:hAnsi="Times New Roman"/>
          <w:sz w:val="28"/>
          <w:szCs w:val="28"/>
          <w:lang w:val="ro-RO"/>
        </w:rPr>
        <w:t xml:space="preserve"> şi altor locatari (în baza contractelor) la stabilirea condiţiilor şi modului de posedare, folosire şi dispunere de </w:t>
      </w:r>
      <w:del w:id="257" w:author="anatol" w:date="2014-08-19T22:36:00Z">
        <w:r w:rsidRPr="00E37561" w:rsidDel="00950C82">
          <w:rPr>
            <w:rFonts w:ascii="Times New Roman" w:hAnsi="Times New Roman"/>
            <w:sz w:val="28"/>
            <w:szCs w:val="28"/>
            <w:lang w:val="ro-RO"/>
          </w:rPr>
          <w:delText>bunurile proprietate comună</w:delText>
        </w:r>
        <w:r w:rsidR="00D00ABD" w:rsidRPr="00E37561" w:rsidDel="00950C82">
          <w:rPr>
            <w:rFonts w:ascii="Times New Roman" w:hAnsi="Times New Roman"/>
            <w:sz w:val="28"/>
            <w:szCs w:val="28"/>
            <w:lang w:val="ro-RO"/>
          </w:rPr>
          <w:delText xml:space="preserve"> din condominiu</w:delText>
        </w:r>
      </w:del>
      <w:ins w:id="258" w:author="anatol" w:date="2014-08-19T22:36:00Z">
        <w:r w:rsidR="00950C82">
          <w:rPr>
            <w:rFonts w:ascii="Times New Roman" w:hAnsi="Times New Roman"/>
            <w:sz w:val="28"/>
            <w:szCs w:val="28"/>
            <w:lang w:val="ro-RO"/>
          </w:rPr>
          <w:t>proprietatea comună</w:t>
        </w:r>
      </w:ins>
      <w:r w:rsidRPr="00E37561">
        <w:rPr>
          <w:rFonts w:ascii="Times New Roman" w:hAnsi="Times New Roman"/>
          <w:sz w:val="28"/>
          <w:szCs w:val="28"/>
          <w:lang w:val="ro-RO"/>
        </w:rPr>
        <w:t xml:space="preserve">, la repartizarea între </w:t>
      </w:r>
      <w:del w:id="259" w:author="anatol" w:date="2014-08-19T22:36:00Z">
        <w:r w:rsidRPr="00E37561" w:rsidDel="00950C82">
          <w:rPr>
            <w:rFonts w:ascii="Times New Roman" w:hAnsi="Times New Roman"/>
            <w:sz w:val="28"/>
            <w:szCs w:val="28"/>
            <w:lang w:val="ro-RO"/>
          </w:rPr>
          <w:delText>co</w:delText>
        </w:r>
      </w:del>
      <w:r w:rsidRPr="00E37561">
        <w:rPr>
          <w:rFonts w:ascii="Times New Roman" w:hAnsi="Times New Roman"/>
          <w:sz w:val="28"/>
          <w:szCs w:val="28"/>
          <w:lang w:val="ro-RO"/>
        </w:rPr>
        <w:t xml:space="preserve">proprietari a cheltuielilor pentru deservirea tehnică şi reparaţia </w:t>
      </w:r>
      <w:r w:rsidR="00D00ABD" w:rsidRPr="00E37561">
        <w:rPr>
          <w:rFonts w:ascii="Times New Roman" w:hAnsi="Times New Roman"/>
          <w:sz w:val="28"/>
          <w:szCs w:val="28"/>
          <w:lang w:val="ro-RO"/>
        </w:rPr>
        <w:t>acestora</w:t>
      </w:r>
      <w:r w:rsidRPr="00E37561">
        <w:rPr>
          <w:rFonts w:ascii="Times New Roman" w:hAnsi="Times New Roman"/>
          <w:sz w:val="28"/>
          <w:szCs w:val="28"/>
          <w:lang w:val="ro-RO"/>
        </w:rPr>
        <w:t>;</w:t>
      </w:r>
    </w:p>
    <w:p w:rsidR="00B057CA" w:rsidRPr="00E37561" w:rsidRDefault="00B057CA" w:rsidP="00C835F1">
      <w:pPr>
        <w:numPr>
          <w:ilvl w:val="0"/>
          <w:numId w:val="4"/>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să prezinte, în cazurile prevăzute de legislaţie</w:t>
      </w:r>
      <w:r w:rsidR="00D00ABD" w:rsidRPr="00E37561">
        <w:rPr>
          <w:rFonts w:ascii="Times New Roman" w:hAnsi="Times New Roman"/>
          <w:sz w:val="28"/>
          <w:szCs w:val="28"/>
          <w:lang w:val="ro-RO"/>
        </w:rPr>
        <w:t>, inclusiv</w:t>
      </w:r>
      <w:r w:rsidRPr="00E37561">
        <w:rPr>
          <w:rFonts w:ascii="Times New Roman" w:hAnsi="Times New Roman"/>
          <w:sz w:val="28"/>
          <w:szCs w:val="28"/>
          <w:lang w:val="ro-RO"/>
        </w:rPr>
        <w:t xml:space="preserve"> de prezentul statut, interesele </w:t>
      </w:r>
      <w:del w:id="260" w:author="anatol" w:date="2014-08-19T22:37:00Z">
        <w:r w:rsidRPr="00E37561" w:rsidDel="00950C82">
          <w:rPr>
            <w:rFonts w:ascii="Times New Roman" w:hAnsi="Times New Roman"/>
            <w:sz w:val="28"/>
            <w:szCs w:val="28"/>
            <w:lang w:val="ro-RO"/>
          </w:rPr>
          <w:delText xml:space="preserve">membrilor </w:delText>
        </w:r>
        <w:r w:rsidR="00D00ABD" w:rsidRPr="00E37561" w:rsidDel="00950C82">
          <w:rPr>
            <w:rFonts w:ascii="Times New Roman" w:hAnsi="Times New Roman"/>
            <w:sz w:val="28"/>
            <w:szCs w:val="28"/>
            <w:lang w:val="ro-RO"/>
          </w:rPr>
          <w:delText>A</w:delText>
        </w:r>
        <w:r w:rsidRPr="00E37561" w:rsidDel="00950C82">
          <w:rPr>
            <w:rFonts w:ascii="Times New Roman" w:hAnsi="Times New Roman"/>
            <w:sz w:val="28"/>
            <w:szCs w:val="28"/>
            <w:lang w:val="ro-RO"/>
          </w:rPr>
          <w:delText>sociaţiei</w:delText>
        </w:r>
      </w:del>
      <w:ins w:id="261" w:author="anatol" w:date="2014-08-19T22:37:00Z">
        <w:r w:rsidR="00950C82">
          <w:rPr>
            <w:rFonts w:ascii="Times New Roman" w:hAnsi="Times New Roman"/>
            <w:sz w:val="28"/>
            <w:szCs w:val="28"/>
            <w:lang w:val="ro-RO"/>
          </w:rPr>
          <w:t>proprietarilor</w:t>
        </w:r>
      </w:ins>
      <w:r w:rsidRPr="00E37561">
        <w:rPr>
          <w:rFonts w:ascii="Times New Roman" w:hAnsi="Times New Roman"/>
          <w:sz w:val="28"/>
          <w:szCs w:val="28"/>
          <w:lang w:val="ro-RO"/>
        </w:rPr>
        <w:t xml:space="preserve"> în raporturile cu </w:t>
      </w:r>
      <w:r w:rsidR="00D00ABD" w:rsidRPr="00E37561">
        <w:rPr>
          <w:rFonts w:ascii="Times New Roman" w:hAnsi="Times New Roman"/>
          <w:sz w:val="28"/>
          <w:szCs w:val="28"/>
          <w:lang w:val="ro-RO"/>
        </w:rPr>
        <w:t>ter</w:t>
      </w:r>
      <w:r w:rsidR="00EB590E">
        <w:rPr>
          <w:rFonts w:ascii="Times New Roman" w:hAnsi="Times New Roman"/>
          <w:sz w:val="28"/>
          <w:szCs w:val="28"/>
          <w:lang w:val="ro-RO"/>
        </w:rPr>
        <w:t>ţ</w:t>
      </w:r>
      <w:r w:rsidR="00D00ABD" w:rsidRPr="00E37561">
        <w:rPr>
          <w:rFonts w:ascii="Times New Roman" w:hAnsi="Times New Roman"/>
          <w:sz w:val="28"/>
          <w:szCs w:val="28"/>
          <w:lang w:val="ro-RO"/>
        </w:rPr>
        <w:t xml:space="preserve">ele </w:t>
      </w:r>
      <w:r w:rsidRPr="00E37561">
        <w:rPr>
          <w:rFonts w:ascii="Times New Roman" w:hAnsi="Times New Roman"/>
          <w:sz w:val="28"/>
          <w:szCs w:val="28"/>
          <w:lang w:val="ro-RO"/>
        </w:rPr>
        <w:t>persoane fizice şi juridice;</w:t>
      </w:r>
    </w:p>
    <w:p w:rsidR="00B057CA" w:rsidRPr="00E37561" w:rsidRDefault="00B057CA" w:rsidP="00C835F1">
      <w:pPr>
        <w:numPr>
          <w:ilvl w:val="0"/>
          <w:numId w:val="4"/>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să organizeze deservirea tehnică şi reparaţia bunurilor imobile din condominiu (inclusiv reparaţia capitală şi curentă, construcţia, reconstrucţia clădirilor) conform Legii cu privire la condominiu, prezentului statut şi altor acte normative;</w:t>
      </w:r>
    </w:p>
    <w:p w:rsidR="00B057CA" w:rsidRPr="00E37561" w:rsidRDefault="00B057CA" w:rsidP="00C835F1">
      <w:pPr>
        <w:numPr>
          <w:ilvl w:val="0"/>
          <w:numId w:val="4"/>
        </w:numPr>
        <w:tabs>
          <w:tab w:val="clear" w:pos="720"/>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stopeze acţiunile terţilor care împiedică sau creează dificultăţi la realizarea de către </w:t>
      </w:r>
      <w:r w:rsidR="00D00ABD" w:rsidRPr="00E37561">
        <w:rPr>
          <w:rFonts w:ascii="Times New Roman" w:hAnsi="Times New Roman"/>
          <w:sz w:val="28"/>
          <w:szCs w:val="28"/>
          <w:lang w:val="ro-RO"/>
        </w:rPr>
        <w:t>P</w:t>
      </w:r>
      <w:r w:rsidRPr="00E37561">
        <w:rPr>
          <w:rFonts w:ascii="Times New Roman" w:hAnsi="Times New Roman"/>
          <w:sz w:val="28"/>
          <w:szCs w:val="28"/>
          <w:lang w:val="ro-RO"/>
        </w:rPr>
        <w:t xml:space="preserve">roprietari a drepturilor de posedare, folosire şi dispunere de bunurile  </w:t>
      </w:r>
      <w:r w:rsidR="00D00ABD" w:rsidRPr="00E37561">
        <w:rPr>
          <w:rFonts w:ascii="Times New Roman" w:hAnsi="Times New Roman"/>
          <w:sz w:val="28"/>
          <w:szCs w:val="28"/>
          <w:lang w:val="ro-RO"/>
        </w:rPr>
        <w:t xml:space="preserve">proprietate </w:t>
      </w:r>
      <w:r w:rsidRPr="00E37561">
        <w:rPr>
          <w:rFonts w:ascii="Times New Roman" w:hAnsi="Times New Roman"/>
          <w:sz w:val="28"/>
          <w:szCs w:val="28"/>
          <w:lang w:val="ro-RO"/>
        </w:rPr>
        <w:t>comun</w:t>
      </w:r>
      <w:r w:rsidR="00D00ABD" w:rsidRPr="00E37561">
        <w:rPr>
          <w:rFonts w:ascii="Times New Roman" w:hAnsi="Times New Roman"/>
          <w:sz w:val="28"/>
          <w:szCs w:val="28"/>
          <w:lang w:val="ro-RO"/>
        </w:rPr>
        <w:t>ă</w:t>
      </w:r>
      <w:r w:rsidRPr="00E37561">
        <w:rPr>
          <w:rFonts w:ascii="Times New Roman" w:hAnsi="Times New Roman"/>
          <w:sz w:val="28"/>
          <w:szCs w:val="28"/>
          <w:lang w:val="ro-RO"/>
        </w:rPr>
        <w:t xml:space="preserve"> din condominiu.</w:t>
      </w:r>
    </w:p>
    <w:p w:rsidR="00B057CA" w:rsidRPr="00E37561" w:rsidRDefault="00B057CA" w:rsidP="00C835F1">
      <w:pPr>
        <w:pStyle w:val="1"/>
        <w:spacing w:before="120" w:after="120"/>
        <w:jc w:val="center"/>
        <w:rPr>
          <w:sz w:val="28"/>
          <w:szCs w:val="28"/>
        </w:rPr>
      </w:pPr>
      <w:r w:rsidRPr="00E37561">
        <w:rPr>
          <w:sz w:val="28"/>
          <w:szCs w:val="28"/>
        </w:rPr>
        <w:lastRenderedPageBreak/>
        <w:t>IX. CALITATEA DE MEMBRU A ASOCIAŢIEI</w:t>
      </w:r>
    </w:p>
    <w:p w:rsidR="00B057CA" w:rsidRPr="00E37561" w:rsidRDefault="00B057CA" w:rsidP="00C835F1">
      <w:pPr>
        <w:numPr>
          <w:ilvl w:val="0"/>
          <w:numId w:val="25"/>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Membri ai </w:t>
      </w:r>
      <w:r w:rsidR="00D00ABD" w:rsidRPr="00E37561">
        <w:rPr>
          <w:rFonts w:ascii="Times New Roman" w:hAnsi="Times New Roman"/>
          <w:sz w:val="28"/>
          <w:szCs w:val="28"/>
          <w:lang w:val="ro-RO"/>
        </w:rPr>
        <w:t>A</w:t>
      </w:r>
      <w:r w:rsidRPr="00E37561">
        <w:rPr>
          <w:rFonts w:ascii="Times New Roman" w:hAnsi="Times New Roman"/>
          <w:sz w:val="28"/>
          <w:szCs w:val="28"/>
          <w:lang w:val="ro-RO"/>
        </w:rPr>
        <w:t xml:space="preserve">sociaţiei sînt proprietarii </w:t>
      </w:r>
      <w:del w:id="262" w:author="anatol" w:date="2014-08-19T22:38:00Z">
        <w:r w:rsidR="00BE25B1" w:rsidRPr="00E37561" w:rsidDel="00950C82">
          <w:rPr>
            <w:rFonts w:ascii="Times New Roman" w:hAnsi="Times New Roman"/>
            <w:sz w:val="28"/>
            <w:szCs w:val="28"/>
            <w:lang w:val="ro-RO"/>
          </w:rPr>
          <w:delText xml:space="preserve">din </w:delText>
        </w:r>
        <w:r w:rsidRPr="00E37561" w:rsidDel="00950C82">
          <w:rPr>
            <w:rFonts w:ascii="Times New Roman" w:hAnsi="Times New Roman"/>
            <w:sz w:val="28"/>
            <w:szCs w:val="28"/>
            <w:lang w:val="ro-RO"/>
          </w:rPr>
          <w:delText xml:space="preserve"> </w:delText>
        </w:r>
      </w:del>
      <w:ins w:id="263" w:author="anatol" w:date="2014-08-19T22:38:00Z">
        <w:r w:rsidR="00950C82">
          <w:rPr>
            <w:rFonts w:ascii="Times New Roman" w:hAnsi="Times New Roman"/>
            <w:sz w:val="28"/>
            <w:szCs w:val="28"/>
            <w:lang w:val="ro-RO"/>
          </w:rPr>
          <w:t>unităţilor de proprietate în</w:t>
        </w:r>
        <w:r w:rsidR="00950C82" w:rsidRPr="00E37561">
          <w:rPr>
            <w:rFonts w:ascii="Times New Roman" w:hAnsi="Times New Roman"/>
            <w:sz w:val="28"/>
            <w:szCs w:val="28"/>
            <w:lang w:val="ro-RO"/>
          </w:rPr>
          <w:t xml:space="preserve">  </w:t>
        </w:r>
      </w:ins>
      <w:r w:rsidRPr="00E37561">
        <w:rPr>
          <w:rFonts w:ascii="Times New Roman" w:hAnsi="Times New Roman"/>
          <w:sz w:val="28"/>
          <w:szCs w:val="28"/>
          <w:lang w:val="ro-RO"/>
        </w:rPr>
        <w:t>condomini</w:t>
      </w:r>
      <w:r w:rsidR="00BE25B1" w:rsidRPr="00E37561">
        <w:rPr>
          <w:rFonts w:ascii="Times New Roman" w:hAnsi="Times New Roman"/>
          <w:sz w:val="28"/>
          <w:szCs w:val="28"/>
          <w:lang w:val="ro-RO"/>
        </w:rPr>
        <w:t>u</w:t>
      </w:r>
      <w:r w:rsidR="00D00ABD" w:rsidRPr="00E37561">
        <w:rPr>
          <w:rFonts w:ascii="Times New Roman" w:hAnsi="Times New Roman"/>
          <w:sz w:val="28"/>
          <w:szCs w:val="28"/>
          <w:lang w:val="ro-RO"/>
        </w:rPr>
        <w:t>.</w:t>
      </w:r>
      <w:ins w:id="264" w:author="anatol" w:date="2014-08-19T22:39:00Z">
        <w:r w:rsidR="00950C82" w:rsidRPr="00950C82">
          <w:rPr>
            <w:rFonts w:ascii="Times New Roman" w:hAnsi="Times New Roman"/>
            <w:sz w:val="28"/>
            <w:szCs w:val="28"/>
            <w:lang w:val="ro-RO"/>
          </w:rPr>
          <w:t xml:space="preserve"> </w:t>
        </w:r>
        <w:r w:rsidR="00950C82" w:rsidRPr="00E37561">
          <w:rPr>
            <w:rFonts w:ascii="Times New Roman" w:hAnsi="Times New Roman"/>
            <w:sz w:val="28"/>
            <w:szCs w:val="28"/>
            <w:lang w:val="ro-RO"/>
          </w:rPr>
          <w:t xml:space="preserve">Membrul Asociaţiei nu se poate retrage </w:t>
        </w:r>
        <w:r w:rsidR="00950C82">
          <w:rPr>
            <w:rFonts w:ascii="Times New Roman" w:hAnsi="Times New Roman"/>
            <w:sz w:val="28"/>
            <w:szCs w:val="28"/>
            <w:lang w:val="ro-RO"/>
          </w:rPr>
          <w:t>ş</w:t>
        </w:r>
        <w:r w:rsidR="00950C82" w:rsidRPr="00E37561">
          <w:rPr>
            <w:rFonts w:ascii="Times New Roman" w:hAnsi="Times New Roman"/>
            <w:sz w:val="28"/>
            <w:szCs w:val="28"/>
            <w:lang w:val="ro-RO"/>
          </w:rPr>
          <w:t>i nu poate fi exclus din Asociaţie</w:t>
        </w:r>
      </w:ins>
    </w:p>
    <w:p w:rsidR="00B057CA" w:rsidRPr="00E37561" w:rsidDel="00950C82" w:rsidRDefault="00B057CA" w:rsidP="00C835F1">
      <w:pPr>
        <w:numPr>
          <w:ilvl w:val="0"/>
          <w:numId w:val="25"/>
        </w:numPr>
        <w:spacing w:before="120" w:after="120" w:line="240" w:lineRule="auto"/>
        <w:ind w:left="567" w:hanging="567"/>
        <w:jc w:val="both"/>
        <w:rPr>
          <w:del w:id="265" w:author="anatol" w:date="2014-08-19T22:39:00Z"/>
          <w:rFonts w:ascii="Times New Roman" w:hAnsi="Times New Roman"/>
          <w:sz w:val="28"/>
          <w:szCs w:val="28"/>
          <w:lang w:val="ro-RO"/>
        </w:rPr>
      </w:pPr>
      <w:del w:id="266" w:author="anatol" w:date="2014-08-19T22:39:00Z">
        <w:r w:rsidRPr="00E37561" w:rsidDel="00950C82">
          <w:rPr>
            <w:rFonts w:ascii="Times New Roman" w:hAnsi="Times New Roman"/>
            <w:sz w:val="28"/>
            <w:szCs w:val="28"/>
            <w:lang w:val="ro-RO"/>
          </w:rPr>
          <w:delText xml:space="preserve">Membri ai </w:delText>
        </w:r>
        <w:r w:rsidR="00F740A2" w:rsidRPr="00E37561" w:rsidDel="00950C82">
          <w:rPr>
            <w:rFonts w:ascii="Times New Roman" w:hAnsi="Times New Roman"/>
            <w:sz w:val="28"/>
            <w:szCs w:val="28"/>
            <w:lang w:val="ro-RO"/>
          </w:rPr>
          <w:delText>A</w:delText>
        </w:r>
        <w:r w:rsidRPr="00E37561" w:rsidDel="00950C82">
          <w:rPr>
            <w:rFonts w:ascii="Times New Roman" w:hAnsi="Times New Roman"/>
            <w:sz w:val="28"/>
            <w:szCs w:val="28"/>
            <w:lang w:val="ro-RO"/>
          </w:rPr>
          <w:delText>sociaţiei devin în mod automat persoanele juridice</w:delText>
        </w:r>
        <w:r w:rsidR="00F740A2" w:rsidRPr="00E37561" w:rsidDel="00950C82">
          <w:rPr>
            <w:rFonts w:ascii="Times New Roman" w:hAnsi="Times New Roman"/>
            <w:sz w:val="28"/>
            <w:szCs w:val="28"/>
            <w:lang w:val="ro-RO"/>
          </w:rPr>
          <w:delText xml:space="preserve"> </w:delText>
        </w:r>
        <w:r w:rsidRPr="00E37561" w:rsidDel="00950C82">
          <w:rPr>
            <w:rFonts w:ascii="Times New Roman" w:hAnsi="Times New Roman"/>
            <w:sz w:val="28"/>
            <w:szCs w:val="28"/>
            <w:lang w:val="ro-RO"/>
          </w:rPr>
          <w:delText>-</w:delText>
        </w:r>
        <w:r w:rsidR="00C835F1" w:rsidDel="00950C82">
          <w:rPr>
            <w:rFonts w:ascii="Times New Roman" w:hAnsi="Times New Roman"/>
            <w:sz w:val="28"/>
            <w:szCs w:val="28"/>
            <w:lang w:val="ro-RO"/>
          </w:rPr>
          <w:delText xml:space="preserve"> </w:delText>
        </w:r>
        <w:r w:rsidRPr="00E37561" w:rsidDel="00950C82">
          <w:rPr>
            <w:rFonts w:ascii="Times New Roman" w:hAnsi="Times New Roman"/>
            <w:sz w:val="28"/>
            <w:szCs w:val="28"/>
            <w:lang w:val="ro-RO"/>
          </w:rPr>
          <w:delText>întreprinderi</w:delText>
        </w:r>
        <w:r w:rsidR="00F740A2" w:rsidRPr="00E37561" w:rsidDel="00950C82">
          <w:rPr>
            <w:rFonts w:ascii="Times New Roman" w:hAnsi="Times New Roman"/>
            <w:sz w:val="28"/>
            <w:szCs w:val="28"/>
            <w:lang w:val="ro-RO"/>
          </w:rPr>
          <w:delText>le</w:delText>
        </w:r>
        <w:r w:rsidRPr="00E37561" w:rsidDel="00950C82">
          <w:rPr>
            <w:rFonts w:ascii="Times New Roman" w:hAnsi="Times New Roman"/>
            <w:sz w:val="28"/>
            <w:szCs w:val="28"/>
            <w:lang w:val="ro-RO"/>
          </w:rPr>
          <w:delText xml:space="preserve"> de stat şi/sau municipale, care în baza dreptului de proprietate publică </w:delText>
        </w:r>
        <w:r w:rsidR="00E10DE6" w:rsidRPr="00E37561" w:rsidDel="00950C82">
          <w:rPr>
            <w:rFonts w:ascii="Times New Roman" w:hAnsi="Times New Roman"/>
            <w:sz w:val="28"/>
            <w:szCs w:val="28"/>
            <w:lang w:val="ro-RO"/>
          </w:rPr>
          <w:delText>asupra</w:delText>
        </w:r>
        <w:r w:rsidRPr="00E37561" w:rsidDel="00950C82">
          <w:rPr>
            <w:rFonts w:ascii="Times New Roman" w:hAnsi="Times New Roman"/>
            <w:sz w:val="28"/>
            <w:szCs w:val="28"/>
            <w:lang w:val="ro-RO"/>
          </w:rPr>
          <w:delText xml:space="preserve"> unităţii condominiale au dreptul de regie sau de administrare  a unită</w:delText>
        </w:r>
        <w:r w:rsidR="00EB590E" w:rsidDel="00950C82">
          <w:rPr>
            <w:rFonts w:ascii="Times New Roman" w:hAnsi="Times New Roman"/>
            <w:sz w:val="28"/>
            <w:szCs w:val="28"/>
            <w:lang w:val="ro-RO"/>
          </w:rPr>
          <w:delText>ţ</w:delText>
        </w:r>
        <w:r w:rsidRPr="00E37561" w:rsidDel="00950C82">
          <w:rPr>
            <w:rFonts w:ascii="Times New Roman" w:hAnsi="Times New Roman"/>
            <w:sz w:val="28"/>
            <w:szCs w:val="28"/>
            <w:lang w:val="ro-RO"/>
          </w:rPr>
          <w:delText>ilor condominiale</w:delText>
        </w:r>
        <w:r w:rsidR="00334E57" w:rsidRPr="00E37561" w:rsidDel="00950C82">
          <w:rPr>
            <w:rFonts w:ascii="Times New Roman" w:hAnsi="Times New Roman"/>
            <w:sz w:val="28"/>
            <w:szCs w:val="28"/>
            <w:lang w:val="ro-RO"/>
          </w:rPr>
          <w:delText xml:space="preserve"> din cadrul condominiului respectiv</w:delText>
        </w:r>
        <w:r w:rsidRPr="00E37561" w:rsidDel="00950C82">
          <w:rPr>
            <w:rFonts w:ascii="Times New Roman" w:hAnsi="Times New Roman"/>
            <w:sz w:val="28"/>
            <w:szCs w:val="28"/>
            <w:lang w:val="ro-RO"/>
          </w:rPr>
          <w:delText>.</w:delText>
        </w:r>
      </w:del>
    </w:p>
    <w:p w:rsidR="00334E57" w:rsidRPr="00E37561" w:rsidDel="00950C82" w:rsidRDefault="00820E1C" w:rsidP="00C835F1">
      <w:pPr>
        <w:pStyle w:val="a3"/>
        <w:numPr>
          <w:ilvl w:val="0"/>
          <w:numId w:val="25"/>
        </w:numPr>
        <w:tabs>
          <w:tab w:val="left" w:pos="567"/>
        </w:tabs>
        <w:spacing w:before="120" w:after="120"/>
        <w:ind w:left="567" w:hanging="567"/>
        <w:contextualSpacing w:val="0"/>
        <w:jc w:val="both"/>
        <w:rPr>
          <w:del w:id="267" w:author="anatol" w:date="2014-08-19T22:39:00Z"/>
          <w:rFonts w:ascii="Times New Roman" w:hAnsi="Times New Roman"/>
          <w:sz w:val="28"/>
          <w:szCs w:val="28"/>
          <w:lang w:val="ro-RO"/>
        </w:rPr>
      </w:pPr>
      <w:del w:id="268" w:author="anatol" w:date="2014-08-19T22:39:00Z">
        <w:r w:rsidRPr="00E37561" w:rsidDel="00950C82">
          <w:rPr>
            <w:rFonts w:ascii="Times New Roman" w:hAnsi="Times New Roman"/>
            <w:sz w:val="28"/>
            <w:szCs w:val="28"/>
            <w:lang w:val="ro-RO"/>
          </w:rPr>
          <w:delText xml:space="preserve">Calitatea de membru a Asociaţiei se dobândeşte prin efectul </w:delText>
        </w:r>
        <w:r w:rsidR="00334E57" w:rsidRPr="00E37561" w:rsidDel="00950C82">
          <w:rPr>
            <w:rFonts w:ascii="Times New Roman" w:hAnsi="Times New Roman"/>
            <w:sz w:val="28"/>
            <w:szCs w:val="28"/>
            <w:lang w:val="ro-RO"/>
          </w:rPr>
          <w:delText>L</w:delText>
        </w:r>
        <w:r w:rsidRPr="00E37561" w:rsidDel="00950C82">
          <w:rPr>
            <w:rFonts w:ascii="Times New Roman" w:hAnsi="Times New Roman"/>
            <w:sz w:val="28"/>
            <w:szCs w:val="28"/>
            <w:lang w:val="ro-RO"/>
          </w:rPr>
          <w:delText xml:space="preserve">egii </w:delText>
        </w:r>
        <w:r w:rsidR="00334E57" w:rsidRPr="00E37561" w:rsidDel="00950C82">
          <w:rPr>
            <w:rFonts w:ascii="Times New Roman" w:hAnsi="Times New Roman"/>
            <w:sz w:val="28"/>
            <w:szCs w:val="28"/>
            <w:lang w:val="ro-RO"/>
          </w:rPr>
          <w:delText xml:space="preserve">cu privire la condominiu </w:delText>
        </w:r>
        <w:r w:rsidRPr="00E37561" w:rsidDel="00950C82">
          <w:rPr>
            <w:rFonts w:ascii="Times New Roman" w:hAnsi="Times New Roman"/>
            <w:sz w:val="28"/>
            <w:szCs w:val="28"/>
            <w:lang w:val="ro-RO"/>
          </w:rPr>
          <w:delText>de către toţi proprietarii din condominiu din momentul înregistrării de stat a Asociaţiei, indiferent de faptul dacă respectivul proprietar a acceptat sau nu înfiinţarea Asociaţiei.</w:delText>
        </w:r>
        <w:r w:rsidR="00334E57" w:rsidRPr="00E37561" w:rsidDel="00950C82">
          <w:rPr>
            <w:rFonts w:ascii="Times New Roman" w:hAnsi="Times New Roman"/>
            <w:sz w:val="28"/>
            <w:szCs w:val="28"/>
            <w:lang w:val="ro-RO"/>
          </w:rPr>
          <w:delText xml:space="preserve"> Membrul Asociaţiei nu se poate retrage </w:delText>
        </w:r>
        <w:r w:rsidR="00EB590E" w:rsidDel="00950C82">
          <w:rPr>
            <w:rFonts w:ascii="Times New Roman" w:hAnsi="Times New Roman"/>
            <w:sz w:val="28"/>
            <w:szCs w:val="28"/>
            <w:lang w:val="ro-RO"/>
          </w:rPr>
          <w:delText>ş</w:delText>
        </w:r>
        <w:r w:rsidR="00334E57" w:rsidRPr="00E37561" w:rsidDel="00950C82">
          <w:rPr>
            <w:rFonts w:ascii="Times New Roman" w:hAnsi="Times New Roman"/>
            <w:sz w:val="28"/>
            <w:szCs w:val="28"/>
            <w:lang w:val="ro-RO"/>
          </w:rPr>
          <w:delText>i nu poate fi exclus din Asociaţie.</w:delText>
        </w:r>
      </w:del>
    </w:p>
    <w:p w:rsidR="00334E57" w:rsidRPr="00E37561" w:rsidRDefault="00334E57" w:rsidP="00C835F1">
      <w:pPr>
        <w:pStyle w:val="a3"/>
        <w:numPr>
          <w:ilvl w:val="0"/>
          <w:numId w:val="25"/>
        </w:numPr>
        <w:tabs>
          <w:tab w:val="left" w:pos="567"/>
        </w:tabs>
        <w:spacing w:before="120" w:after="120"/>
        <w:ind w:left="567" w:hanging="567"/>
        <w:contextualSpacing w:val="0"/>
        <w:jc w:val="both"/>
        <w:rPr>
          <w:rFonts w:ascii="Times New Roman" w:hAnsi="Times New Roman"/>
          <w:sz w:val="28"/>
          <w:szCs w:val="28"/>
          <w:lang w:val="ro-RO"/>
        </w:rPr>
      </w:pPr>
      <w:r w:rsidRPr="00E37561">
        <w:rPr>
          <w:rFonts w:ascii="Times New Roman" w:hAnsi="Times New Roman"/>
          <w:sz w:val="28"/>
          <w:szCs w:val="28"/>
          <w:lang w:val="ro-RO"/>
        </w:rPr>
        <w:t>Persoanele care devin proprietari în condominiu, după înfiinţarea Asociaţiei, devin membri ai acesteia imediat după dobândirea de către ei a dreptului de proprietate asupra unită</w:t>
      </w:r>
      <w:r w:rsidR="00EB590E">
        <w:rPr>
          <w:rFonts w:ascii="Times New Roman" w:hAnsi="Times New Roman"/>
          <w:sz w:val="28"/>
          <w:szCs w:val="28"/>
          <w:lang w:val="ro-RO"/>
        </w:rPr>
        <w:t>ţ</w:t>
      </w:r>
      <w:r w:rsidRPr="00E37561">
        <w:rPr>
          <w:rFonts w:ascii="Times New Roman" w:hAnsi="Times New Roman"/>
          <w:sz w:val="28"/>
          <w:szCs w:val="28"/>
          <w:lang w:val="ro-RO"/>
        </w:rPr>
        <w:t xml:space="preserve">ii condominiale în cadrul condominiului respectiv. </w:t>
      </w:r>
    </w:p>
    <w:p w:rsidR="00E37561" w:rsidRPr="00E37561" w:rsidRDefault="00B057CA" w:rsidP="00C835F1">
      <w:pPr>
        <w:numPr>
          <w:ilvl w:val="0"/>
          <w:numId w:val="25"/>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Interesele membrilor minori ai </w:t>
      </w:r>
      <w:r w:rsidR="008B2F8F" w:rsidRPr="00E37561">
        <w:rPr>
          <w:rFonts w:ascii="Times New Roman" w:hAnsi="Times New Roman"/>
          <w:sz w:val="28"/>
          <w:szCs w:val="28"/>
          <w:lang w:val="ro-RO"/>
        </w:rPr>
        <w:t>A</w:t>
      </w:r>
      <w:r w:rsidRPr="00E37561">
        <w:rPr>
          <w:rFonts w:ascii="Times New Roman" w:hAnsi="Times New Roman"/>
          <w:sz w:val="28"/>
          <w:szCs w:val="28"/>
          <w:lang w:val="ro-RO"/>
        </w:rPr>
        <w:t>sociaţiei le reprezintă părinţii, tutorii sau curatorii lor în modul stabilit de legislaţie.</w:t>
      </w:r>
    </w:p>
    <w:p w:rsidR="00B057CA" w:rsidRPr="00E37561" w:rsidRDefault="00B057CA" w:rsidP="00C835F1">
      <w:pPr>
        <w:numPr>
          <w:ilvl w:val="0"/>
          <w:numId w:val="25"/>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Calitatea de membru a </w:t>
      </w:r>
      <w:r w:rsidR="008B2F8F" w:rsidRPr="00E37561">
        <w:rPr>
          <w:rFonts w:ascii="Times New Roman" w:hAnsi="Times New Roman"/>
          <w:sz w:val="28"/>
          <w:szCs w:val="28"/>
          <w:lang w:val="ro-RO"/>
        </w:rPr>
        <w:t>A</w:t>
      </w:r>
      <w:r w:rsidRPr="00E37561">
        <w:rPr>
          <w:rFonts w:ascii="Times New Roman" w:hAnsi="Times New Roman"/>
          <w:sz w:val="28"/>
          <w:szCs w:val="28"/>
          <w:lang w:val="ro-RO"/>
        </w:rPr>
        <w:t xml:space="preserve">sociaţiei încetează în cazul decesului membrului acesteia, lichidării persoanei juridice, </w:t>
      </w:r>
      <w:r w:rsidR="00334E57" w:rsidRPr="00E37561">
        <w:rPr>
          <w:rFonts w:ascii="Times New Roman" w:hAnsi="Times New Roman"/>
          <w:sz w:val="28"/>
          <w:szCs w:val="28"/>
          <w:lang w:val="ro-RO"/>
        </w:rPr>
        <w:t xml:space="preserve">precum </w:t>
      </w:r>
      <w:r w:rsidR="00EB590E">
        <w:rPr>
          <w:rFonts w:ascii="Times New Roman" w:hAnsi="Times New Roman"/>
          <w:sz w:val="28"/>
          <w:szCs w:val="28"/>
          <w:lang w:val="ro-RO"/>
        </w:rPr>
        <w:t>ş</w:t>
      </w:r>
      <w:r w:rsidR="00334E57" w:rsidRPr="00E37561">
        <w:rPr>
          <w:rFonts w:ascii="Times New Roman" w:hAnsi="Times New Roman"/>
          <w:sz w:val="28"/>
          <w:szCs w:val="28"/>
          <w:lang w:val="ro-RO"/>
        </w:rPr>
        <w:t xml:space="preserve">i în cazul </w:t>
      </w:r>
      <w:r w:rsidRPr="00E37561">
        <w:rPr>
          <w:rFonts w:ascii="Times New Roman" w:hAnsi="Times New Roman"/>
          <w:sz w:val="28"/>
          <w:szCs w:val="28"/>
          <w:lang w:val="ro-RO"/>
        </w:rPr>
        <w:t xml:space="preserve">înstrăinării </w:t>
      </w:r>
      <w:r w:rsidR="00334E57" w:rsidRPr="00E37561">
        <w:rPr>
          <w:rFonts w:ascii="Times New Roman" w:hAnsi="Times New Roman"/>
          <w:sz w:val="28"/>
          <w:szCs w:val="28"/>
          <w:lang w:val="ro-RO"/>
        </w:rPr>
        <w:t>unită</w:t>
      </w:r>
      <w:r w:rsidR="00EB590E">
        <w:rPr>
          <w:rFonts w:ascii="Times New Roman" w:hAnsi="Times New Roman"/>
          <w:sz w:val="28"/>
          <w:szCs w:val="28"/>
          <w:lang w:val="ro-RO"/>
        </w:rPr>
        <w:t>ţ</w:t>
      </w:r>
      <w:r w:rsidR="00334E57" w:rsidRPr="00E37561">
        <w:rPr>
          <w:rFonts w:ascii="Times New Roman" w:hAnsi="Times New Roman"/>
          <w:sz w:val="28"/>
          <w:szCs w:val="28"/>
          <w:lang w:val="ro-RO"/>
        </w:rPr>
        <w:t xml:space="preserve">ilor </w:t>
      </w:r>
      <w:del w:id="269" w:author="anatol" w:date="2014-08-19T22:40:00Z">
        <w:r w:rsidR="00334E57" w:rsidRPr="00E37561" w:rsidDel="00950C82">
          <w:rPr>
            <w:rFonts w:ascii="Times New Roman" w:hAnsi="Times New Roman"/>
            <w:sz w:val="28"/>
            <w:szCs w:val="28"/>
            <w:lang w:val="ro-RO"/>
          </w:rPr>
          <w:delText xml:space="preserve">condominiale </w:delText>
        </w:r>
      </w:del>
      <w:ins w:id="270" w:author="anatol" w:date="2014-08-19T22:40:00Z">
        <w:r w:rsidR="00950C82">
          <w:rPr>
            <w:rFonts w:ascii="Times New Roman" w:hAnsi="Times New Roman"/>
            <w:sz w:val="28"/>
            <w:szCs w:val="28"/>
            <w:lang w:val="ro-RO"/>
          </w:rPr>
          <w:t>de proprietate în condominiu</w:t>
        </w:r>
        <w:r w:rsidR="00950C82" w:rsidRPr="00E37561">
          <w:rPr>
            <w:rFonts w:ascii="Times New Roman" w:hAnsi="Times New Roman"/>
            <w:sz w:val="28"/>
            <w:szCs w:val="28"/>
            <w:lang w:val="ro-RO"/>
          </w:rPr>
          <w:t xml:space="preserve"> </w:t>
        </w:r>
      </w:ins>
      <w:r w:rsidR="00334E57" w:rsidRPr="00E37561">
        <w:rPr>
          <w:rFonts w:ascii="Times New Roman" w:hAnsi="Times New Roman"/>
          <w:sz w:val="28"/>
          <w:szCs w:val="28"/>
          <w:lang w:val="ro-RO"/>
        </w:rPr>
        <w:t>de</w:t>
      </w:r>
      <w:r w:rsidR="00EB590E">
        <w:rPr>
          <w:rFonts w:ascii="Times New Roman" w:hAnsi="Times New Roman"/>
          <w:sz w:val="28"/>
          <w:szCs w:val="28"/>
          <w:lang w:val="ro-RO"/>
        </w:rPr>
        <w:t>ţ</w:t>
      </w:r>
      <w:r w:rsidR="00334E57" w:rsidRPr="00E37561">
        <w:rPr>
          <w:rFonts w:ascii="Times New Roman" w:hAnsi="Times New Roman"/>
          <w:sz w:val="28"/>
          <w:szCs w:val="28"/>
          <w:lang w:val="ro-RO"/>
        </w:rPr>
        <w:t>inute în proprietate în cadrul condominiului respectiv</w:t>
      </w:r>
      <w:r w:rsidRPr="00E37561">
        <w:rPr>
          <w:rFonts w:ascii="Times New Roman" w:hAnsi="Times New Roman"/>
          <w:sz w:val="28"/>
          <w:szCs w:val="28"/>
          <w:lang w:val="ro-RO"/>
        </w:rPr>
        <w:t>.</w:t>
      </w:r>
    </w:p>
    <w:p w:rsidR="00B057CA" w:rsidRPr="00E37561" w:rsidRDefault="00B057CA" w:rsidP="00C835F1">
      <w:pPr>
        <w:numPr>
          <w:ilvl w:val="0"/>
          <w:numId w:val="25"/>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 xml:space="preserve">În cazul decesului proprietarului </w:t>
      </w:r>
      <w:del w:id="271" w:author="anatol" w:date="2014-08-19T22:41:00Z">
        <w:r w:rsidR="00BE25B1" w:rsidRPr="00E37561" w:rsidDel="00A01117">
          <w:rPr>
            <w:rFonts w:ascii="Times New Roman" w:hAnsi="Times New Roman"/>
            <w:sz w:val="28"/>
            <w:szCs w:val="28"/>
            <w:lang w:val="ro-RO"/>
          </w:rPr>
          <w:delText xml:space="preserve">din </w:delText>
        </w:r>
        <w:r w:rsidRPr="00E37561" w:rsidDel="00A01117">
          <w:rPr>
            <w:rFonts w:ascii="Times New Roman" w:hAnsi="Times New Roman"/>
            <w:sz w:val="28"/>
            <w:szCs w:val="28"/>
            <w:lang w:val="ro-RO"/>
          </w:rPr>
          <w:delText xml:space="preserve"> </w:delText>
        </w:r>
        <w:r w:rsidR="00E10DE6" w:rsidRPr="00E37561" w:rsidDel="00A01117">
          <w:rPr>
            <w:rFonts w:ascii="Times New Roman" w:hAnsi="Times New Roman"/>
            <w:sz w:val="28"/>
            <w:szCs w:val="28"/>
            <w:lang w:val="ro-RO"/>
          </w:rPr>
          <w:delText>condominiu</w:delText>
        </w:r>
        <w:r w:rsidRPr="00E37561" w:rsidDel="00A01117">
          <w:rPr>
            <w:rFonts w:ascii="Times New Roman" w:hAnsi="Times New Roman"/>
            <w:sz w:val="28"/>
            <w:szCs w:val="28"/>
            <w:lang w:val="ro-RO"/>
          </w:rPr>
          <w:delText xml:space="preserve"> </w:delText>
        </w:r>
      </w:del>
      <w:r w:rsidRPr="00E37561">
        <w:rPr>
          <w:rFonts w:ascii="Times New Roman" w:hAnsi="Times New Roman"/>
          <w:sz w:val="28"/>
          <w:szCs w:val="28"/>
          <w:lang w:val="ro-RO"/>
        </w:rPr>
        <w:t>- persoan</w:t>
      </w:r>
      <w:r w:rsidR="00515432" w:rsidRPr="00E37561">
        <w:rPr>
          <w:rFonts w:ascii="Times New Roman" w:hAnsi="Times New Roman"/>
          <w:sz w:val="28"/>
          <w:szCs w:val="28"/>
          <w:lang w:val="ro-RO"/>
        </w:rPr>
        <w:t>ă</w:t>
      </w:r>
      <w:r w:rsidRPr="00E37561">
        <w:rPr>
          <w:rFonts w:ascii="Times New Roman" w:hAnsi="Times New Roman"/>
          <w:sz w:val="28"/>
          <w:szCs w:val="28"/>
          <w:lang w:val="ro-RO"/>
        </w:rPr>
        <w:t xml:space="preserve"> fizică sau reorganizării persoanei juridice, succesorii de drepturi (moştenitorii) devin membri ai </w:t>
      </w:r>
      <w:r w:rsidR="00515432" w:rsidRPr="00E37561">
        <w:rPr>
          <w:rFonts w:ascii="Times New Roman" w:hAnsi="Times New Roman"/>
          <w:sz w:val="28"/>
          <w:szCs w:val="28"/>
          <w:lang w:val="ro-RO"/>
        </w:rPr>
        <w:t>A</w:t>
      </w:r>
      <w:r w:rsidRPr="00E37561">
        <w:rPr>
          <w:rFonts w:ascii="Times New Roman" w:hAnsi="Times New Roman"/>
          <w:sz w:val="28"/>
          <w:szCs w:val="28"/>
          <w:lang w:val="ro-RO"/>
        </w:rPr>
        <w:t>sociaţiei din momentul dobîndirii dreptului de proprietate asupra unită</w:t>
      </w:r>
      <w:r w:rsidR="00EB590E">
        <w:rPr>
          <w:rFonts w:ascii="Times New Roman" w:hAnsi="Times New Roman"/>
          <w:sz w:val="28"/>
          <w:szCs w:val="28"/>
          <w:lang w:val="ro-RO"/>
        </w:rPr>
        <w:t>ţ</w:t>
      </w:r>
      <w:r w:rsidRPr="00E37561">
        <w:rPr>
          <w:rFonts w:ascii="Times New Roman" w:hAnsi="Times New Roman"/>
          <w:sz w:val="28"/>
          <w:szCs w:val="28"/>
          <w:lang w:val="ro-RO"/>
        </w:rPr>
        <w:t xml:space="preserve">ii </w:t>
      </w:r>
      <w:ins w:id="272" w:author="anatol" w:date="2014-08-19T22:41:00Z">
        <w:r w:rsidR="00A01117">
          <w:rPr>
            <w:rFonts w:ascii="Times New Roman" w:hAnsi="Times New Roman"/>
            <w:sz w:val="28"/>
            <w:szCs w:val="28"/>
            <w:lang w:val="ro-RO"/>
          </w:rPr>
          <w:t xml:space="preserve">de proprietate în </w:t>
        </w:r>
      </w:ins>
      <w:del w:id="273" w:author="anatol" w:date="2014-08-19T22:41:00Z">
        <w:r w:rsidRPr="00E37561" w:rsidDel="00A01117">
          <w:rPr>
            <w:rFonts w:ascii="Times New Roman" w:hAnsi="Times New Roman"/>
            <w:sz w:val="28"/>
            <w:szCs w:val="28"/>
            <w:lang w:val="ro-RO"/>
          </w:rPr>
          <w:delText>condominiale</w:delText>
        </w:r>
      </w:del>
      <w:ins w:id="274" w:author="anatol" w:date="2014-08-19T22:41:00Z">
        <w:r w:rsidR="00A01117" w:rsidRPr="00E37561">
          <w:rPr>
            <w:rFonts w:ascii="Times New Roman" w:hAnsi="Times New Roman"/>
            <w:sz w:val="28"/>
            <w:szCs w:val="28"/>
            <w:lang w:val="ro-RO"/>
          </w:rPr>
          <w:t>condomini</w:t>
        </w:r>
        <w:r w:rsidR="00A01117">
          <w:rPr>
            <w:rFonts w:ascii="Times New Roman" w:hAnsi="Times New Roman"/>
            <w:sz w:val="28"/>
            <w:szCs w:val="28"/>
            <w:lang w:val="ro-RO"/>
          </w:rPr>
          <w:t>u</w:t>
        </w:r>
      </w:ins>
      <w:r w:rsidRPr="00E37561">
        <w:rPr>
          <w:rFonts w:ascii="Times New Roman" w:hAnsi="Times New Roman"/>
          <w:sz w:val="28"/>
          <w:szCs w:val="28"/>
          <w:lang w:val="ro-RO"/>
        </w:rPr>
        <w:t>.</w:t>
      </w:r>
    </w:p>
    <w:p w:rsidR="00B057CA" w:rsidRPr="00E37561" w:rsidRDefault="00B057CA" w:rsidP="00C835F1">
      <w:pPr>
        <w:numPr>
          <w:ilvl w:val="0"/>
          <w:numId w:val="25"/>
        </w:numPr>
        <w:spacing w:before="120" w:after="120" w:line="240" w:lineRule="auto"/>
        <w:ind w:left="567" w:hanging="567"/>
        <w:jc w:val="both"/>
        <w:rPr>
          <w:rFonts w:ascii="Times New Roman" w:hAnsi="Times New Roman"/>
          <w:sz w:val="28"/>
          <w:szCs w:val="28"/>
          <w:lang w:val="ro-RO"/>
        </w:rPr>
      </w:pPr>
      <w:r w:rsidRPr="00E37561">
        <w:rPr>
          <w:rFonts w:ascii="Times New Roman" w:hAnsi="Times New Roman"/>
          <w:sz w:val="28"/>
          <w:szCs w:val="28"/>
          <w:lang w:val="ro-RO"/>
        </w:rPr>
        <w:t>În cazul decesului proprietarului</w:t>
      </w:r>
      <w:del w:id="275" w:author="anatol" w:date="2014-08-19T22:41:00Z">
        <w:r w:rsidRPr="00E37561" w:rsidDel="00A01117">
          <w:rPr>
            <w:rFonts w:ascii="Times New Roman" w:hAnsi="Times New Roman"/>
            <w:sz w:val="28"/>
            <w:szCs w:val="28"/>
            <w:lang w:val="ro-RO"/>
          </w:rPr>
          <w:delText xml:space="preserve"> </w:delText>
        </w:r>
        <w:r w:rsidR="00BE25B1" w:rsidRPr="00E37561" w:rsidDel="00A01117">
          <w:rPr>
            <w:rFonts w:ascii="Times New Roman" w:hAnsi="Times New Roman"/>
            <w:sz w:val="28"/>
            <w:szCs w:val="28"/>
            <w:lang w:val="ro-RO"/>
          </w:rPr>
          <w:delText xml:space="preserve">din </w:delText>
        </w:r>
        <w:r w:rsidRPr="00E37561" w:rsidDel="00A01117">
          <w:rPr>
            <w:rFonts w:ascii="Times New Roman" w:hAnsi="Times New Roman"/>
            <w:sz w:val="28"/>
            <w:szCs w:val="28"/>
            <w:lang w:val="ro-RO"/>
          </w:rPr>
          <w:delText xml:space="preserve"> condomini</w:delText>
        </w:r>
        <w:r w:rsidR="00BE25B1" w:rsidRPr="00E37561" w:rsidDel="00A01117">
          <w:rPr>
            <w:rFonts w:ascii="Times New Roman" w:hAnsi="Times New Roman"/>
            <w:sz w:val="28"/>
            <w:szCs w:val="28"/>
            <w:lang w:val="ro-RO"/>
          </w:rPr>
          <w:delText>u</w:delText>
        </w:r>
        <w:r w:rsidRPr="00E37561" w:rsidDel="00A01117">
          <w:rPr>
            <w:rFonts w:ascii="Times New Roman" w:hAnsi="Times New Roman"/>
            <w:sz w:val="28"/>
            <w:szCs w:val="28"/>
            <w:lang w:val="ro-RO"/>
          </w:rPr>
          <w:delText xml:space="preserve"> </w:delText>
        </w:r>
      </w:del>
      <w:r w:rsidRPr="00E37561">
        <w:rPr>
          <w:rFonts w:ascii="Times New Roman" w:hAnsi="Times New Roman"/>
          <w:sz w:val="28"/>
          <w:szCs w:val="28"/>
          <w:lang w:val="ro-RO"/>
        </w:rPr>
        <w:t>– persoan</w:t>
      </w:r>
      <w:r w:rsidR="008B2F8F" w:rsidRPr="00E37561">
        <w:rPr>
          <w:rFonts w:ascii="Times New Roman" w:hAnsi="Times New Roman"/>
          <w:sz w:val="28"/>
          <w:szCs w:val="28"/>
          <w:lang w:val="ro-RO"/>
        </w:rPr>
        <w:t>ă</w:t>
      </w:r>
      <w:r w:rsidRPr="00E37561">
        <w:rPr>
          <w:rFonts w:ascii="Times New Roman" w:hAnsi="Times New Roman"/>
          <w:sz w:val="28"/>
          <w:szCs w:val="28"/>
          <w:lang w:val="ro-RO"/>
        </w:rPr>
        <w:t xml:space="preserve"> fizică şi lipsei moştenitorilor legali sau testamentari, soarta locuinţei (încăperii) se hotărăşte în conformitate cu normele dreptului de </w:t>
      </w:r>
      <w:r w:rsidR="008B2F8F" w:rsidRPr="00E37561">
        <w:rPr>
          <w:rFonts w:ascii="Times New Roman" w:hAnsi="Times New Roman"/>
          <w:sz w:val="28"/>
          <w:szCs w:val="28"/>
          <w:lang w:val="ro-RO"/>
        </w:rPr>
        <w:t>succesiune</w:t>
      </w:r>
      <w:r w:rsidRPr="00E37561">
        <w:rPr>
          <w:rFonts w:ascii="Times New Roman" w:hAnsi="Times New Roman"/>
          <w:sz w:val="28"/>
          <w:szCs w:val="28"/>
          <w:lang w:val="ro-RO"/>
        </w:rPr>
        <w:t>.</w:t>
      </w:r>
    </w:p>
    <w:p w:rsidR="00B057CA" w:rsidRPr="00E37561" w:rsidRDefault="00B057CA" w:rsidP="00C835F1">
      <w:pPr>
        <w:pStyle w:val="4"/>
        <w:spacing w:before="120" w:after="120" w:line="240" w:lineRule="auto"/>
        <w:jc w:val="center"/>
        <w:rPr>
          <w:rFonts w:ascii="Times New Roman" w:hAnsi="Times New Roman"/>
          <w:bCs w:val="0"/>
          <w:i w:val="0"/>
          <w:color w:val="auto"/>
          <w:sz w:val="28"/>
          <w:szCs w:val="28"/>
          <w:lang w:val="ro-RO"/>
        </w:rPr>
      </w:pPr>
      <w:r w:rsidRPr="00E37561">
        <w:rPr>
          <w:rFonts w:ascii="Times New Roman" w:hAnsi="Times New Roman"/>
          <w:bCs w:val="0"/>
          <w:i w:val="0"/>
          <w:color w:val="auto"/>
          <w:sz w:val="28"/>
          <w:szCs w:val="28"/>
          <w:lang w:val="ro-RO"/>
        </w:rPr>
        <w:t>X. DREPTURILE MEMBRILOR ASOCIAŢIEI</w:t>
      </w:r>
    </w:p>
    <w:p w:rsidR="00B057CA" w:rsidRPr="00E37561" w:rsidRDefault="00B057CA" w:rsidP="00C835F1">
      <w:pPr>
        <w:pStyle w:val="a7"/>
        <w:numPr>
          <w:ilvl w:val="0"/>
          <w:numId w:val="25"/>
        </w:numPr>
        <w:spacing w:before="120" w:after="120"/>
        <w:ind w:left="567" w:hanging="567"/>
        <w:rPr>
          <w:sz w:val="28"/>
          <w:szCs w:val="28"/>
        </w:rPr>
      </w:pPr>
      <w:r w:rsidRPr="00E37561">
        <w:rPr>
          <w:sz w:val="28"/>
          <w:szCs w:val="28"/>
        </w:rPr>
        <w:t>Membrul Asociaţiei are dreptul:</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participe personal sau prin intermediul reprezentantului său la activitatea </w:t>
      </w:r>
      <w:r w:rsidR="00820E1C" w:rsidRPr="00E37561">
        <w:rPr>
          <w:rFonts w:ascii="Times New Roman" w:hAnsi="Times New Roman"/>
          <w:sz w:val="28"/>
          <w:szCs w:val="28"/>
          <w:lang w:val="ro-RO"/>
        </w:rPr>
        <w:t>A</w:t>
      </w:r>
      <w:r w:rsidRPr="00E37561">
        <w:rPr>
          <w:rFonts w:ascii="Times New Roman" w:hAnsi="Times New Roman"/>
          <w:sz w:val="28"/>
          <w:szCs w:val="28"/>
          <w:lang w:val="ro-RO"/>
        </w:rPr>
        <w:t xml:space="preserve">sociaţiei, să aleagă şi să fie ales în organele de </w:t>
      </w:r>
      <w:del w:id="276" w:author="anatol" w:date="2014-08-19T22:42:00Z">
        <w:r w:rsidRPr="00E37561" w:rsidDel="00A01117">
          <w:rPr>
            <w:rFonts w:ascii="Times New Roman" w:hAnsi="Times New Roman"/>
            <w:sz w:val="28"/>
            <w:szCs w:val="28"/>
            <w:lang w:val="ro-RO"/>
          </w:rPr>
          <w:delText xml:space="preserve">administrare </w:delText>
        </w:r>
      </w:del>
      <w:ins w:id="277" w:author="anatol" w:date="2014-08-19T22:42:00Z">
        <w:r w:rsidR="00A01117">
          <w:rPr>
            <w:rFonts w:ascii="Times New Roman" w:hAnsi="Times New Roman"/>
            <w:sz w:val="28"/>
            <w:szCs w:val="28"/>
            <w:lang w:val="ro-RO"/>
          </w:rPr>
          <w:t>conducere</w:t>
        </w:r>
        <w:r w:rsidR="00A01117" w:rsidRPr="00E37561">
          <w:rPr>
            <w:rFonts w:ascii="Times New Roman" w:hAnsi="Times New Roman"/>
            <w:sz w:val="28"/>
            <w:szCs w:val="28"/>
            <w:lang w:val="ro-RO"/>
          </w:rPr>
          <w:t xml:space="preserve"> </w:t>
        </w:r>
      </w:ins>
      <w:r w:rsidRPr="00E37561">
        <w:rPr>
          <w:rFonts w:ascii="Times New Roman" w:hAnsi="Times New Roman"/>
          <w:sz w:val="28"/>
          <w:szCs w:val="28"/>
          <w:lang w:val="ro-RO"/>
        </w:rPr>
        <w:t>ale acesteia;</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facă propuneri privind îmbunătăţirea activităţii </w:t>
      </w:r>
      <w:r w:rsidR="00C12008" w:rsidRPr="00E37561">
        <w:rPr>
          <w:rFonts w:ascii="Times New Roman" w:hAnsi="Times New Roman"/>
          <w:sz w:val="28"/>
          <w:szCs w:val="28"/>
          <w:lang w:val="ro-RO"/>
        </w:rPr>
        <w:t>A</w:t>
      </w:r>
      <w:r w:rsidRPr="00E37561">
        <w:rPr>
          <w:rFonts w:ascii="Times New Roman" w:hAnsi="Times New Roman"/>
          <w:sz w:val="28"/>
          <w:szCs w:val="28"/>
          <w:lang w:val="ro-RO"/>
        </w:rPr>
        <w:t xml:space="preserve">sociaţiei şi înlăturarea neajunsurilor în activitatea ei şi a organelor de </w:t>
      </w:r>
      <w:del w:id="278" w:author="anatol" w:date="2014-08-19T22:42:00Z">
        <w:r w:rsidRPr="00E37561" w:rsidDel="00A01117">
          <w:rPr>
            <w:rFonts w:ascii="Times New Roman" w:hAnsi="Times New Roman"/>
            <w:sz w:val="28"/>
            <w:szCs w:val="28"/>
            <w:lang w:val="ro-RO"/>
          </w:rPr>
          <w:delText>administrare</w:delText>
        </w:r>
        <w:r w:rsidR="00C12008" w:rsidRPr="00E37561" w:rsidDel="00A01117">
          <w:rPr>
            <w:rFonts w:ascii="Times New Roman" w:hAnsi="Times New Roman"/>
            <w:sz w:val="28"/>
            <w:szCs w:val="28"/>
            <w:lang w:val="ro-RO"/>
          </w:rPr>
          <w:delText xml:space="preserve"> </w:delText>
        </w:r>
      </w:del>
      <w:ins w:id="279" w:author="anatol" w:date="2014-08-19T22:42:00Z">
        <w:r w:rsidR="00A01117">
          <w:rPr>
            <w:rFonts w:ascii="Times New Roman" w:hAnsi="Times New Roman"/>
            <w:sz w:val="28"/>
            <w:szCs w:val="28"/>
            <w:lang w:val="ro-RO"/>
          </w:rPr>
          <w:t>conducere</w:t>
        </w:r>
        <w:r w:rsidR="00A01117" w:rsidRPr="00E37561">
          <w:rPr>
            <w:rFonts w:ascii="Times New Roman" w:hAnsi="Times New Roman"/>
            <w:sz w:val="28"/>
            <w:szCs w:val="28"/>
            <w:lang w:val="ro-RO"/>
          </w:rPr>
          <w:t xml:space="preserve"> </w:t>
        </w:r>
      </w:ins>
      <w:r w:rsidR="00C12008" w:rsidRPr="00E37561">
        <w:rPr>
          <w:rFonts w:ascii="Times New Roman" w:hAnsi="Times New Roman"/>
          <w:sz w:val="28"/>
          <w:szCs w:val="28"/>
          <w:lang w:val="ro-RO"/>
        </w:rPr>
        <w:t>a acesteia</w:t>
      </w:r>
      <w:r w:rsidRPr="00E37561">
        <w:rPr>
          <w:rFonts w:ascii="Times New Roman" w:hAnsi="Times New Roman"/>
          <w:sz w:val="28"/>
          <w:szCs w:val="28"/>
          <w:lang w:val="ro-RO"/>
        </w:rPr>
        <w:t>;</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primească informaţii despre activitatea </w:t>
      </w:r>
      <w:r w:rsidR="00C12008" w:rsidRPr="00E37561">
        <w:rPr>
          <w:rFonts w:ascii="Times New Roman" w:hAnsi="Times New Roman"/>
          <w:sz w:val="28"/>
          <w:szCs w:val="28"/>
          <w:lang w:val="ro-RO"/>
        </w:rPr>
        <w:t>A</w:t>
      </w:r>
      <w:r w:rsidRPr="00E37561">
        <w:rPr>
          <w:rFonts w:ascii="Times New Roman" w:hAnsi="Times New Roman"/>
          <w:sz w:val="28"/>
          <w:szCs w:val="28"/>
          <w:lang w:val="ro-RO"/>
        </w:rPr>
        <w:t>sociaţiei, starea patrimoniului acesteia şi cheltuielile efectuate;</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să achite prin intermediul contului </w:t>
      </w:r>
      <w:r w:rsidR="00C12008"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r w:rsidR="00C12008" w:rsidRPr="00E37561">
        <w:rPr>
          <w:rFonts w:ascii="Times New Roman" w:hAnsi="Times New Roman"/>
          <w:sz w:val="28"/>
          <w:szCs w:val="28"/>
          <w:lang w:val="ro-RO"/>
        </w:rPr>
        <w:t xml:space="preserve">sau în alt mod stabilit de adunarea generală a </w:t>
      </w:r>
      <w:del w:id="280" w:author="anatol" w:date="2014-08-19T22:43:00Z">
        <w:r w:rsidR="00C12008" w:rsidRPr="00E37561" w:rsidDel="00A01117">
          <w:rPr>
            <w:rFonts w:ascii="Times New Roman" w:hAnsi="Times New Roman"/>
            <w:sz w:val="28"/>
            <w:szCs w:val="28"/>
            <w:lang w:val="ro-RO"/>
          </w:rPr>
          <w:delText>membrilor Asocia</w:delText>
        </w:r>
        <w:r w:rsidR="00EB590E" w:rsidDel="00A01117">
          <w:rPr>
            <w:rFonts w:ascii="Times New Roman" w:hAnsi="Times New Roman"/>
            <w:sz w:val="28"/>
            <w:szCs w:val="28"/>
            <w:lang w:val="ro-RO"/>
          </w:rPr>
          <w:delText>ţ</w:delText>
        </w:r>
        <w:r w:rsidR="00C12008" w:rsidRPr="00E37561" w:rsidDel="00A01117">
          <w:rPr>
            <w:rFonts w:ascii="Times New Roman" w:hAnsi="Times New Roman"/>
            <w:sz w:val="28"/>
            <w:szCs w:val="28"/>
            <w:lang w:val="ro-RO"/>
          </w:rPr>
          <w:delText>iei</w:delText>
        </w:r>
      </w:del>
      <w:ins w:id="281" w:author="anatol" w:date="2014-08-19T22:43:00Z">
        <w:r w:rsidR="00A01117">
          <w:rPr>
            <w:rFonts w:ascii="Times New Roman" w:hAnsi="Times New Roman"/>
            <w:sz w:val="28"/>
            <w:szCs w:val="28"/>
            <w:lang w:val="ro-RO"/>
          </w:rPr>
          <w:t>proprietarilor</w:t>
        </w:r>
      </w:ins>
      <w:r w:rsidR="00C12008"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plăţile pentru serviciile prestate (conform clauzelor contractuale) şi impozitele pentru </w:t>
      </w:r>
      <w:del w:id="282" w:author="anatol" w:date="2014-08-19T22:43:00Z">
        <w:r w:rsidR="00C12008" w:rsidRPr="00E37561" w:rsidDel="00A01117">
          <w:rPr>
            <w:rFonts w:ascii="Times New Roman" w:hAnsi="Times New Roman"/>
            <w:sz w:val="28"/>
            <w:szCs w:val="28"/>
            <w:lang w:val="ro-RO"/>
          </w:rPr>
          <w:delText>bunurile proprietate</w:delText>
        </w:r>
      </w:del>
      <w:ins w:id="283" w:author="anatol" w:date="2014-08-19T22:43:00Z">
        <w:r w:rsidR="00A01117">
          <w:rPr>
            <w:rFonts w:ascii="Times New Roman" w:hAnsi="Times New Roman"/>
            <w:sz w:val="28"/>
            <w:szCs w:val="28"/>
            <w:lang w:val="ro-RO"/>
          </w:rPr>
          <w:t>proprietatea</w:t>
        </w:r>
      </w:ins>
      <w:r w:rsidR="00C12008"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 comună</w:t>
      </w:r>
      <w:r w:rsidR="00C12008" w:rsidRPr="00E37561">
        <w:rPr>
          <w:rFonts w:ascii="Times New Roman" w:hAnsi="Times New Roman"/>
          <w:sz w:val="28"/>
          <w:szCs w:val="28"/>
          <w:lang w:val="ro-RO"/>
        </w:rPr>
        <w:t xml:space="preserve"> din condominiu</w:t>
      </w:r>
      <w:r w:rsidRPr="00E37561">
        <w:rPr>
          <w:rFonts w:ascii="Times New Roman" w:hAnsi="Times New Roman"/>
          <w:sz w:val="28"/>
          <w:szCs w:val="28"/>
          <w:lang w:val="ro-RO"/>
        </w:rPr>
        <w:t>;</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în baza unui contract semnat cu Asociaţia, să desfăşoare activitate de întreprinzător în încăperile cu altă destinaţie decît cea de locuinţă, care aparţin </w:t>
      </w:r>
      <w:r w:rsidR="00C12008" w:rsidRPr="00E37561">
        <w:rPr>
          <w:rFonts w:ascii="Times New Roman" w:hAnsi="Times New Roman"/>
          <w:sz w:val="28"/>
          <w:szCs w:val="28"/>
          <w:lang w:val="ro-RO"/>
        </w:rPr>
        <w:t>A</w:t>
      </w:r>
      <w:r w:rsidRPr="00E37561">
        <w:rPr>
          <w:rFonts w:ascii="Times New Roman" w:hAnsi="Times New Roman"/>
          <w:sz w:val="28"/>
          <w:szCs w:val="28"/>
          <w:lang w:val="ro-RO"/>
        </w:rPr>
        <w:t>sociaţiei, cu condiţia respectării legi</w:t>
      </w:r>
      <w:r w:rsidR="00C12008" w:rsidRPr="00E37561">
        <w:rPr>
          <w:rFonts w:ascii="Times New Roman" w:hAnsi="Times New Roman"/>
          <w:sz w:val="28"/>
          <w:szCs w:val="28"/>
          <w:lang w:val="ro-RO"/>
        </w:rPr>
        <w:t>i</w:t>
      </w:r>
      <w:r w:rsidRPr="00E37561">
        <w:rPr>
          <w:rFonts w:ascii="Times New Roman" w:hAnsi="Times New Roman"/>
          <w:sz w:val="28"/>
          <w:szCs w:val="28"/>
          <w:lang w:val="ro-RO"/>
        </w:rPr>
        <w:t xml:space="preserve">, </w:t>
      </w:r>
      <w:r w:rsidR="00C12008" w:rsidRPr="00E37561">
        <w:rPr>
          <w:rFonts w:ascii="Times New Roman" w:hAnsi="Times New Roman"/>
          <w:sz w:val="28"/>
          <w:szCs w:val="28"/>
          <w:lang w:val="ro-RO"/>
        </w:rPr>
        <w:t xml:space="preserve">dreptului de vecinătate, </w:t>
      </w:r>
      <w:r w:rsidRPr="00E37561">
        <w:rPr>
          <w:rFonts w:ascii="Times New Roman" w:hAnsi="Times New Roman"/>
          <w:sz w:val="28"/>
          <w:szCs w:val="28"/>
          <w:lang w:val="ro-RO"/>
        </w:rPr>
        <w:t xml:space="preserve">normelor </w:t>
      </w:r>
      <w:r w:rsidR="00C12008" w:rsidRPr="00E37561">
        <w:rPr>
          <w:rFonts w:ascii="Times New Roman" w:hAnsi="Times New Roman"/>
          <w:sz w:val="28"/>
          <w:szCs w:val="28"/>
          <w:lang w:val="ro-RO"/>
        </w:rPr>
        <w:t xml:space="preserve">de urbanism, </w:t>
      </w:r>
      <w:r w:rsidRPr="00E37561">
        <w:rPr>
          <w:rFonts w:ascii="Times New Roman" w:hAnsi="Times New Roman"/>
          <w:sz w:val="28"/>
          <w:szCs w:val="28"/>
          <w:lang w:val="ro-RO"/>
        </w:rPr>
        <w:t>sanitare, antiincendiare</w:t>
      </w:r>
      <w:r w:rsidR="00C12008" w:rsidRPr="00E37561">
        <w:rPr>
          <w:rFonts w:ascii="Times New Roman" w:hAnsi="Times New Roman"/>
          <w:sz w:val="28"/>
          <w:szCs w:val="28"/>
          <w:lang w:val="ro-RO"/>
        </w:rPr>
        <w:t xml:space="preserve">, ecologice </w:t>
      </w:r>
      <w:r w:rsidR="00EB590E">
        <w:rPr>
          <w:rFonts w:ascii="Times New Roman" w:hAnsi="Times New Roman"/>
          <w:sz w:val="28"/>
          <w:szCs w:val="28"/>
          <w:lang w:val="ro-RO"/>
        </w:rPr>
        <w:t>ş</w:t>
      </w:r>
      <w:r w:rsidR="00C12008" w:rsidRPr="00E37561">
        <w:rPr>
          <w:rFonts w:ascii="Times New Roman" w:hAnsi="Times New Roman"/>
          <w:sz w:val="28"/>
          <w:szCs w:val="28"/>
          <w:lang w:val="ro-RO"/>
        </w:rPr>
        <w:t>i bunelor moravuri</w:t>
      </w:r>
      <w:r w:rsidRPr="00E37561">
        <w:rPr>
          <w:rFonts w:ascii="Times New Roman" w:hAnsi="Times New Roman"/>
          <w:sz w:val="28"/>
          <w:szCs w:val="28"/>
          <w:lang w:val="ro-RO"/>
        </w:rPr>
        <w:t xml:space="preserve">, fără a leza drepturile altor membri ai </w:t>
      </w:r>
      <w:r w:rsidR="00C12008" w:rsidRPr="00E37561">
        <w:rPr>
          <w:rFonts w:ascii="Times New Roman" w:hAnsi="Times New Roman"/>
          <w:sz w:val="28"/>
          <w:szCs w:val="28"/>
          <w:lang w:val="ro-RO"/>
        </w:rPr>
        <w:t>A</w:t>
      </w:r>
      <w:r w:rsidRPr="00E37561">
        <w:rPr>
          <w:rFonts w:ascii="Times New Roman" w:hAnsi="Times New Roman"/>
          <w:sz w:val="28"/>
          <w:szCs w:val="28"/>
          <w:lang w:val="ro-RO"/>
        </w:rPr>
        <w:t xml:space="preserve">sociaţiei, achitării plăţilor obligatorii şi îndeplinirii </w:t>
      </w:r>
      <w:r w:rsidR="00C12008" w:rsidRPr="00E37561">
        <w:rPr>
          <w:rFonts w:ascii="Times New Roman" w:hAnsi="Times New Roman"/>
          <w:sz w:val="28"/>
          <w:szCs w:val="28"/>
          <w:lang w:val="ro-RO"/>
        </w:rPr>
        <w:t>tuturor obliga</w:t>
      </w:r>
      <w:r w:rsidR="00EB590E">
        <w:rPr>
          <w:rFonts w:ascii="Times New Roman" w:hAnsi="Times New Roman"/>
          <w:sz w:val="28"/>
          <w:szCs w:val="28"/>
          <w:lang w:val="ro-RO"/>
        </w:rPr>
        <w:t>ţ</w:t>
      </w:r>
      <w:r w:rsidR="00C12008" w:rsidRPr="00E37561">
        <w:rPr>
          <w:rFonts w:ascii="Times New Roman" w:hAnsi="Times New Roman"/>
          <w:sz w:val="28"/>
          <w:szCs w:val="28"/>
          <w:lang w:val="ro-RO"/>
        </w:rPr>
        <w:t xml:space="preserve">iilor </w:t>
      </w:r>
      <w:r w:rsidRPr="00E37561">
        <w:rPr>
          <w:rFonts w:ascii="Times New Roman" w:hAnsi="Times New Roman"/>
          <w:sz w:val="28"/>
          <w:szCs w:val="28"/>
          <w:lang w:val="ro-RO"/>
        </w:rPr>
        <w:t>r faţă de aceasta;</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transmită </w:t>
      </w:r>
      <w:del w:id="284" w:author="anatol" w:date="2014-08-19T22:44:00Z">
        <w:r w:rsidRPr="00E37561" w:rsidDel="00A01117">
          <w:rPr>
            <w:rFonts w:ascii="Times New Roman" w:hAnsi="Times New Roman"/>
            <w:sz w:val="28"/>
            <w:szCs w:val="28"/>
            <w:lang w:val="ro-RO"/>
          </w:rPr>
          <w:delText>unitatea condominială</w:delText>
        </w:r>
      </w:del>
      <w:ins w:id="285" w:author="anatol" w:date="2014-08-19T22:44:00Z">
        <w:r w:rsidR="00A01117">
          <w:rPr>
            <w:rFonts w:ascii="Times New Roman" w:hAnsi="Times New Roman"/>
            <w:sz w:val="28"/>
            <w:szCs w:val="28"/>
            <w:lang w:val="ro-RO"/>
          </w:rPr>
          <w:t>proprietatea individuală</w:t>
        </w:r>
      </w:ins>
      <w:r w:rsidRPr="00E37561">
        <w:rPr>
          <w:rFonts w:ascii="Times New Roman" w:hAnsi="Times New Roman"/>
          <w:sz w:val="28"/>
          <w:szCs w:val="28"/>
          <w:lang w:val="ro-RO"/>
        </w:rPr>
        <w:t xml:space="preserve"> ce-i aparţine în chirie sau arendă în modul stabilit de legislaţie;</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 aducă îmbunătăţiri </w:t>
      </w:r>
      <w:r w:rsidR="002B08C7" w:rsidRPr="00E37561">
        <w:rPr>
          <w:rFonts w:ascii="Times New Roman" w:hAnsi="Times New Roman"/>
          <w:sz w:val="28"/>
          <w:szCs w:val="28"/>
          <w:lang w:val="ro-RO"/>
        </w:rPr>
        <w:t xml:space="preserve"> </w:t>
      </w:r>
      <w:del w:id="286" w:author="anatol" w:date="2014-08-19T22:44:00Z">
        <w:r w:rsidR="002B08C7" w:rsidRPr="00E37561" w:rsidDel="00A01117">
          <w:rPr>
            <w:rFonts w:ascii="Times New Roman" w:hAnsi="Times New Roman"/>
            <w:sz w:val="28"/>
            <w:szCs w:val="28"/>
            <w:lang w:val="ro-RO"/>
          </w:rPr>
          <w:delText>unită</w:delText>
        </w:r>
        <w:r w:rsidR="00EB590E" w:rsidDel="00A01117">
          <w:rPr>
            <w:rFonts w:ascii="Times New Roman" w:hAnsi="Times New Roman"/>
            <w:sz w:val="28"/>
            <w:szCs w:val="28"/>
            <w:lang w:val="ro-RO"/>
          </w:rPr>
          <w:delText>ţ</w:delText>
        </w:r>
        <w:r w:rsidR="002B08C7" w:rsidRPr="00E37561" w:rsidDel="00A01117">
          <w:rPr>
            <w:rFonts w:ascii="Times New Roman" w:hAnsi="Times New Roman"/>
            <w:sz w:val="28"/>
            <w:szCs w:val="28"/>
            <w:lang w:val="ro-RO"/>
          </w:rPr>
          <w:delText>ii</w:delText>
        </w:r>
        <w:r w:rsidRPr="00E37561" w:rsidDel="00A01117">
          <w:rPr>
            <w:rFonts w:ascii="Times New Roman" w:hAnsi="Times New Roman"/>
            <w:sz w:val="28"/>
            <w:szCs w:val="28"/>
            <w:lang w:val="ro-RO"/>
          </w:rPr>
          <w:delText xml:space="preserve"> condominial</w:delText>
        </w:r>
        <w:r w:rsidR="00C12008" w:rsidRPr="00E37561" w:rsidDel="00A01117">
          <w:rPr>
            <w:rFonts w:ascii="Times New Roman" w:hAnsi="Times New Roman"/>
            <w:sz w:val="28"/>
            <w:szCs w:val="28"/>
            <w:lang w:val="ro-RO"/>
          </w:rPr>
          <w:delText>e</w:delText>
        </w:r>
      </w:del>
      <w:ins w:id="287" w:author="anatol" w:date="2014-08-19T22:44:00Z">
        <w:r w:rsidR="00A01117">
          <w:rPr>
            <w:rFonts w:ascii="Times New Roman" w:hAnsi="Times New Roman"/>
            <w:sz w:val="28"/>
            <w:szCs w:val="28"/>
            <w:lang w:val="ro-RO"/>
          </w:rPr>
          <w:t>proprietăţii individuale</w:t>
        </w:r>
      </w:ins>
      <w:r w:rsidRPr="00E37561">
        <w:rPr>
          <w:rFonts w:ascii="Times New Roman" w:hAnsi="Times New Roman"/>
          <w:sz w:val="28"/>
          <w:szCs w:val="28"/>
          <w:lang w:val="ro-RO"/>
        </w:rPr>
        <w:t xml:space="preserve"> fără a pune în pericol integritatea structurală a clădirii sau a încăperilor altor membri</w:t>
      </w:r>
      <w:r w:rsidR="00C12008" w:rsidRPr="00E37561">
        <w:rPr>
          <w:rFonts w:ascii="Times New Roman" w:hAnsi="Times New Roman"/>
          <w:sz w:val="28"/>
          <w:szCs w:val="28"/>
          <w:lang w:val="ro-RO"/>
        </w:rPr>
        <w:t xml:space="preserve"> ai Asocia</w:t>
      </w:r>
      <w:r w:rsidR="00EB590E">
        <w:rPr>
          <w:rFonts w:ascii="Times New Roman" w:hAnsi="Times New Roman"/>
          <w:sz w:val="28"/>
          <w:szCs w:val="28"/>
          <w:lang w:val="ro-RO"/>
        </w:rPr>
        <w:t>ţ</w:t>
      </w:r>
      <w:r w:rsidR="00C12008" w:rsidRPr="00E37561">
        <w:rPr>
          <w:rFonts w:ascii="Times New Roman" w:hAnsi="Times New Roman"/>
          <w:sz w:val="28"/>
          <w:szCs w:val="28"/>
          <w:lang w:val="ro-RO"/>
        </w:rPr>
        <w:t>iei</w:t>
      </w:r>
      <w:r w:rsidRPr="00E37561">
        <w:rPr>
          <w:rFonts w:ascii="Times New Roman" w:hAnsi="Times New Roman"/>
          <w:sz w:val="28"/>
          <w:szCs w:val="28"/>
          <w:lang w:val="ro-RO"/>
        </w:rPr>
        <w:t xml:space="preserve">, a comunicaţiilor inginereşti, </w:t>
      </w:r>
      <w:r w:rsidR="002B08C7" w:rsidRPr="00E37561">
        <w:rPr>
          <w:rFonts w:ascii="Times New Roman" w:hAnsi="Times New Roman"/>
          <w:sz w:val="28"/>
          <w:szCs w:val="28"/>
          <w:lang w:val="ro-RO"/>
        </w:rPr>
        <w:t xml:space="preserve">precum </w:t>
      </w:r>
      <w:r w:rsidR="00EB590E">
        <w:rPr>
          <w:rFonts w:ascii="Times New Roman" w:hAnsi="Times New Roman"/>
          <w:sz w:val="28"/>
          <w:szCs w:val="28"/>
          <w:lang w:val="ro-RO"/>
        </w:rPr>
        <w:t>ş</w:t>
      </w:r>
      <w:r w:rsidR="002B08C7" w:rsidRPr="00E37561">
        <w:rPr>
          <w:rFonts w:ascii="Times New Roman" w:hAnsi="Times New Roman"/>
          <w:sz w:val="28"/>
          <w:szCs w:val="28"/>
          <w:lang w:val="ro-RO"/>
        </w:rPr>
        <w:t xml:space="preserve">i </w:t>
      </w:r>
      <w:r w:rsidR="00C12008" w:rsidRPr="00E37561">
        <w:rPr>
          <w:rFonts w:ascii="Times New Roman" w:hAnsi="Times New Roman"/>
          <w:sz w:val="28"/>
          <w:szCs w:val="28"/>
          <w:lang w:val="ro-RO"/>
        </w:rPr>
        <w:t>cu respectarea strictă</w:t>
      </w:r>
      <w:r w:rsidR="002B08C7"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 </w:t>
      </w:r>
      <w:r w:rsidR="002B08C7" w:rsidRPr="00E37561">
        <w:rPr>
          <w:rFonts w:ascii="Times New Roman" w:hAnsi="Times New Roman"/>
          <w:sz w:val="28"/>
          <w:szCs w:val="28"/>
          <w:lang w:val="ro-RO"/>
        </w:rPr>
        <w:t xml:space="preserve"> </w:t>
      </w:r>
      <w:r w:rsidR="00C12008" w:rsidRPr="00E37561">
        <w:rPr>
          <w:rFonts w:ascii="Times New Roman" w:hAnsi="Times New Roman"/>
          <w:sz w:val="28"/>
          <w:szCs w:val="28"/>
          <w:lang w:val="ro-RO"/>
        </w:rPr>
        <w:t>a legisla</w:t>
      </w:r>
      <w:r w:rsidR="00EB590E">
        <w:rPr>
          <w:rFonts w:ascii="Times New Roman" w:hAnsi="Times New Roman"/>
          <w:sz w:val="28"/>
          <w:szCs w:val="28"/>
          <w:lang w:val="ro-RO"/>
        </w:rPr>
        <w:t>ţ</w:t>
      </w:r>
      <w:r w:rsidR="00C12008" w:rsidRPr="00E37561">
        <w:rPr>
          <w:rFonts w:ascii="Times New Roman" w:hAnsi="Times New Roman"/>
          <w:sz w:val="28"/>
          <w:szCs w:val="28"/>
          <w:lang w:val="ro-RO"/>
        </w:rPr>
        <w:t>iei în construc</w:t>
      </w:r>
      <w:r w:rsidR="00EB590E">
        <w:rPr>
          <w:rFonts w:ascii="Times New Roman" w:hAnsi="Times New Roman"/>
          <w:sz w:val="28"/>
          <w:szCs w:val="28"/>
          <w:lang w:val="ro-RO"/>
        </w:rPr>
        <w:t>ţ</w:t>
      </w:r>
      <w:r w:rsidR="00C12008" w:rsidRPr="00E37561">
        <w:rPr>
          <w:rFonts w:ascii="Times New Roman" w:hAnsi="Times New Roman"/>
          <w:sz w:val="28"/>
          <w:szCs w:val="28"/>
          <w:lang w:val="ro-RO"/>
        </w:rPr>
        <w:t>ii</w:t>
      </w:r>
      <w:r w:rsidR="002B08C7" w:rsidRPr="00E37561">
        <w:rPr>
          <w:rFonts w:ascii="Times New Roman" w:hAnsi="Times New Roman"/>
          <w:sz w:val="28"/>
          <w:szCs w:val="28"/>
          <w:lang w:val="ro-RO"/>
        </w:rPr>
        <w:t xml:space="preserve">, a </w:t>
      </w:r>
      <w:r w:rsidR="00C12008" w:rsidRPr="00E37561">
        <w:rPr>
          <w:rFonts w:ascii="Times New Roman" w:hAnsi="Times New Roman"/>
          <w:sz w:val="28"/>
          <w:szCs w:val="28"/>
          <w:lang w:val="ro-RO"/>
        </w:rPr>
        <w:t xml:space="preserve">altor acte normative, </w:t>
      </w:r>
      <w:r w:rsidR="002B08C7" w:rsidRPr="00E37561">
        <w:rPr>
          <w:rFonts w:ascii="Times New Roman" w:hAnsi="Times New Roman"/>
          <w:sz w:val="28"/>
          <w:szCs w:val="28"/>
          <w:lang w:val="ro-RO"/>
        </w:rPr>
        <w:t xml:space="preserve">a dreptului de vecinătate, </w:t>
      </w:r>
      <w:r w:rsidR="00C12008" w:rsidRPr="00E37561">
        <w:rPr>
          <w:rFonts w:ascii="Times New Roman" w:hAnsi="Times New Roman"/>
          <w:sz w:val="28"/>
          <w:szCs w:val="28"/>
          <w:lang w:val="ro-RO"/>
        </w:rPr>
        <w:t>a normelor de urbanism, antiincendiare, sanitare, ecologice</w:t>
      </w:r>
      <w:r w:rsidR="002B08C7" w:rsidRPr="00E37561">
        <w:rPr>
          <w:rFonts w:ascii="Times New Roman" w:hAnsi="Times New Roman"/>
          <w:sz w:val="28"/>
          <w:szCs w:val="28"/>
          <w:lang w:val="ro-RO"/>
        </w:rPr>
        <w:t xml:space="preserve">, a ordinii de drept </w:t>
      </w:r>
      <w:r w:rsidR="00EB590E">
        <w:rPr>
          <w:rFonts w:ascii="Times New Roman" w:hAnsi="Times New Roman"/>
          <w:sz w:val="28"/>
          <w:szCs w:val="28"/>
          <w:lang w:val="ro-RO"/>
        </w:rPr>
        <w:t>ş</w:t>
      </w:r>
      <w:r w:rsidR="002B08C7" w:rsidRPr="00E37561">
        <w:rPr>
          <w:rFonts w:ascii="Times New Roman" w:hAnsi="Times New Roman"/>
          <w:sz w:val="28"/>
          <w:szCs w:val="28"/>
          <w:lang w:val="ro-RO"/>
        </w:rPr>
        <w:t>i bunelor moravuri</w:t>
      </w:r>
      <w:r w:rsidRPr="00E37561">
        <w:rPr>
          <w:rFonts w:ascii="Times New Roman" w:hAnsi="Times New Roman"/>
          <w:sz w:val="28"/>
          <w:szCs w:val="28"/>
          <w:lang w:val="ro-RO"/>
        </w:rPr>
        <w:t>;</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 xml:space="preserve">să-şi asigure unitatea </w:t>
      </w:r>
      <w:del w:id="288" w:author="anatol" w:date="2014-08-19T22:45:00Z">
        <w:r w:rsidRPr="00E37561" w:rsidDel="00A01117">
          <w:rPr>
            <w:rFonts w:ascii="Times New Roman" w:hAnsi="Times New Roman"/>
            <w:sz w:val="28"/>
            <w:szCs w:val="28"/>
            <w:lang w:val="ro-RO"/>
          </w:rPr>
          <w:delText xml:space="preserve">condominială </w:delText>
        </w:r>
      </w:del>
      <w:ins w:id="289" w:author="anatol" w:date="2014-08-19T22:45:00Z">
        <w:r w:rsidR="00A01117">
          <w:rPr>
            <w:rFonts w:ascii="Times New Roman" w:hAnsi="Times New Roman"/>
            <w:sz w:val="28"/>
            <w:szCs w:val="28"/>
            <w:lang w:val="ro-RO"/>
          </w:rPr>
          <w:t>de proprietate individuală</w:t>
        </w:r>
        <w:r w:rsidR="00A01117" w:rsidRPr="00E37561">
          <w:rPr>
            <w:rFonts w:ascii="Times New Roman" w:hAnsi="Times New Roman"/>
            <w:sz w:val="28"/>
            <w:szCs w:val="28"/>
            <w:lang w:val="ro-RO"/>
          </w:rPr>
          <w:t xml:space="preserve"> </w:t>
        </w:r>
      </w:ins>
      <w:r w:rsidRPr="00E37561">
        <w:rPr>
          <w:rFonts w:ascii="Times New Roman" w:hAnsi="Times New Roman"/>
          <w:sz w:val="28"/>
          <w:szCs w:val="28"/>
          <w:lang w:val="ro-RO"/>
        </w:rPr>
        <w:t>ce-i aparţine la orice companie de asigurări;</w:t>
      </w:r>
    </w:p>
    <w:p w:rsidR="00B057CA" w:rsidRPr="00E37561" w:rsidRDefault="00B057CA" w:rsidP="00C835F1">
      <w:pPr>
        <w:numPr>
          <w:ilvl w:val="0"/>
          <w:numId w:val="7"/>
        </w:numPr>
        <w:tabs>
          <w:tab w:val="clear" w:pos="1572"/>
          <w:tab w:val="num" w:pos="993"/>
        </w:tabs>
        <w:spacing w:before="120" w:after="120" w:line="240" w:lineRule="auto"/>
        <w:ind w:left="993" w:hanging="426"/>
        <w:jc w:val="both"/>
        <w:rPr>
          <w:rFonts w:ascii="Times New Roman" w:hAnsi="Times New Roman"/>
          <w:sz w:val="28"/>
          <w:szCs w:val="28"/>
          <w:lang w:val="ro-RO"/>
        </w:rPr>
      </w:pPr>
      <w:r w:rsidRPr="00E37561">
        <w:rPr>
          <w:rFonts w:ascii="Times New Roman" w:hAnsi="Times New Roman"/>
          <w:sz w:val="28"/>
          <w:szCs w:val="28"/>
          <w:lang w:val="ro-RO"/>
        </w:rPr>
        <w:t>să realizeze alte drepturi prevăzute de lege şi prezentul statut.</w:t>
      </w:r>
    </w:p>
    <w:p w:rsidR="00B057CA" w:rsidRPr="00E37561" w:rsidRDefault="00B057CA" w:rsidP="00C835F1">
      <w:pPr>
        <w:pStyle w:val="4"/>
        <w:spacing w:before="120" w:after="120" w:line="240" w:lineRule="auto"/>
        <w:jc w:val="center"/>
        <w:rPr>
          <w:rFonts w:ascii="Times New Roman" w:hAnsi="Times New Roman"/>
          <w:bCs w:val="0"/>
          <w:i w:val="0"/>
          <w:color w:val="auto"/>
          <w:sz w:val="28"/>
          <w:szCs w:val="28"/>
          <w:lang w:val="ro-RO"/>
        </w:rPr>
      </w:pPr>
      <w:r w:rsidRPr="00E37561">
        <w:rPr>
          <w:rFonts w:ascii="Times New Roman" w:hAnsi="Times New Roman"/>
          <w:bCs w:val="0"/>
          <w:i w:val="0"/>
          <w:color w:val="auto"/>
          <w:sz w:val="28"/>
          <w:szCs w:val="28"/>
          <w:lang w:val="ro-RO"/>
        </w:rPr>
        <w:t>XI. OBLIGAŢIUNILE MEMBRILOR ASOCIAŢIEI</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Membrul Asociaţiei este obligat:</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asigure din cont propriu buna întreţinere şi reparaţia la timp a </w:t>
      </w:r>
      <w:del w:id="290" w:author="anatol" w:date="2014-08-19T22:46:00Z">
        <w:r w:rsidRPr="00E37561" w:rsidDel="00A01117">
          <w:rPr>
            <w:rFonts w:ascii="Times New Roman" w:hAnsi="Times New Roman"/>
            <w:sz w:val="28"/>
            <w:szCs w:val="28"/>
            <w:lang w:val="ro-RO"/>
          </w:rPr>
          <w:delText>unită</w:delText>
        </w:r>
        <w:r w:rsidR="00EB590E" w:rsidDel="00A01117">
          <w:rPr>
            <w:rFonts w:ascii="Times New Roman" w:hAnsi="Times New Roman"/>
            <w:sz w:val="28"/>
            <w:szCs w:val="28"/>
            <w:lang w:val="ro-RO"/>
          </w:rPr>
          <w:delText>ţ</w:delText>
        </w:r>
        <w:r w:rsidRPr="00E37561" w:rsidDel="00A01117">
          <w:rPr>
            <w:rFonts w:ascii="Times New Roman" w:hAnsi="Times New Roman"/>
            <w:sz w:val="28"/>
            <w:szCs w:val="28"/>
            <w:lang w:val="ro-RO"/>
          </w:rPr>
          <w:delText>ii condominiale</w:delText>
        </w:r>
      </w:del>
      <w:ins w:id="291" w:author="anatol" w:date="2014-08-19T22:46:00Z">
        <w:r w:rsidR="00A01117">
          <w:rPr>
            <w:rFonts w:ascii="Times New Roman" w:hAnsi="Times New Roman"/>
            <w:sz w:val="28"/>
            <w:szCs w:val="28"/>
            <w:lang w:val="ro-RO"/>
          </w:rPr>
          <w:t>proprietăţii individuale</w:t>
        </w:r>
      </w:ins>
      <w:r w:rsidRPr="00E37561">
        <w:rPr>
          <w:rFonts w:ascii="Times New Roman" w:hAnsi="Times New Roman"/>
          <w:sz w:val="28"/>
          <w:szCs w:val="28"/>
          <w:lang w:val="ro-RO"/>
        </w:rPr>
        <w:t xml:space="preserve"> ce-i aparţine;</w:t>
      </w:r>
    </w:p>
    <w:p w:rsidR="00B057CA" w:rsidRPr="00E37561" w:rsidRDefault="00E10DE6"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nu deterioreze şi să pună în pericol </w:t>
      </w:r>
      <w:del w:id="292" w:author="anatol" w:date="2014-08-19T22:46:00Z">
        <w:r w:rsidRPr="00E37561" w:rsidDel="00A01117">
          <w:rPr>
            <w:rFonts w:ascii="Times New Roman" w:hAnsi="Times New Roman"/>
            <w:sz w:val="28"/>
            <w:szCs w:val="28"/>
            <w:lang w:val="ro-RO"/>
          </w:rPr>
          <w:delText xml:space="preserve">bunurile </w:delText>
        </w:r>
      </w:del>
      <w:r w:rsidRPr="00E37561">
        <w:rPr>
          <w:rFonts w:ascii="Times New Roman" w:hAnsi="Times New Roman"/>
          <w:sz w:val="28"/>
          <w:szCs w:val="28"/>
          <w:lang w:val="ro-RO"/>
        </w:rPr>
        <w:t>proprietate</w:t>
      </w:r>
      <w:ins w:id="293" w:author="anatol" w:date="2014-08-19T22:46:00Z">
        <w:r w:rsidR="00A01117">
          <w:rPr>
            <w:rFonts w:ascii="Times New Roman" w:hAnsi="Times New Roman"/>
            <w:sz w:val="28"/>
            <w:szCs w:val="28"/>
            <w:lang w:val="ro-RO"/>
          </w:rPr>
          <w:t>a</w:t>
        </w:r>
      </w:ins>
      <w:r w:rsidRPr="00E37561">
        <w:rPr>
          <w:rFonts w:ascii="Times New Roman" w:hAnsi="Times New Roman"/>
          <w:sz w:val="28"/>
          <w:szCs w:val="28"/>
          <w:lang w:val="ro-RO"/>
        </w:rPr>
        <w:t xml:space="preserve"> comună</w:t>
      </w:r>
      <w:r w:rsidR="002B08C7" w:rsidRPr="00E37561">
        <w:rPr>
          <w:rFonts w:ascii="Times New Roman" w:hAnsi="Times New Roman"/>
          <w:sz w:val="28"/>
          <w:szCs w:val="28"/>
          <w:lang w:val="ro-RO"/>
        </w:rPr>
        <w:t xml:space="preserve"> </w:t>
      </w:r>
      <w:del w:id="294" w:author="anatol" w:date="2014-08-19T22:46:00Z">
        <w:r w:rsidR="002B08C7" w:rsidRPr="00E37561" w:rsidDel="00A01117">
          <w:rPr>
            <w:rFonts w:ascii="Times New Roman" w:hAnsi="Times New Roman"/>
            <w:sz w:val="28"/>
            <w:szCs w:val="28"/>
            <w:lang w:val="ro-RO"/>
          </w:rPr>
          <w:delText xml:space="preserve">din </w:delText>
        </w:r>
      </w:del>
      <w:ins w:id="295" w:author="anatol" w:date="2014-08-19T22:46:00Z">
        <w:r w:rsidR="00A01117">
          <w:rPr>
            <w:rFonts w:ascii="Times New Roman" w:hAnsi="Times New Roman"/>
            <w:sz w:val="28"/>
            <w:szCs w:val="28"/>
            <w:lang w:val="ro-RO"/>
          </w:rPr>
          <w:t>în</w:t>
        </w:r>
        <w:r w:rsidR="00A01117" w:rsidRPr="00E37561">
          <w:rPr>
            <w:rFonts w:ascii="Times New Roman" w:hAnsi="Times New Roman"/>
            <w:sz w:val="28"/>
            <w:szCs w:val="28"/>
            <w:lang w:val="ro-RO"/>
          </w:rPr>
          <w:t xml:space="preserve"> </w:t>
        </w:r>
      </w:ins>
      <w:r w:rsidR="002B08C7" w:rsidRPr="00E37561">
        <w:rPr>
          <w:rFonts w:ascii="Times New Roman" w:hAnsi="Times New Roman"/>
          <w:sz w:val="28"/>
          <w:szCs w:val="28"/>
          <w:lang w:val="ro-RO"/>
        </w:rPr>
        <w:t>condominiu</w:t>
      </w:r>
      <w:r w:rsidRPr="00E37561">
        <w:rPr>
          <w:rFonts w:ascii="Times New Roman" w:hAnsi="Times New Roman"/>
          <w:sz w:val="28"/>
          <w:szCs w:val="28"/>
          <w:lang w:val="ro-RO"/>
        </w:rPr>
        <w:t xml:space="preserve">, precum şi proprietatea oricărui alt membru a </w:t>
      </w:r>
      <w:r w:rsidR="002B08C7"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să contribuie cu surse financiare la Fond</w:t>
      </w:r>
      <w:del w:id="296" w:author="anatol" w:date="2014-08-19T22:46:00Z">
        <w:r w:rsidRPr="00E37561" w:rsidDel="00A01117">
          <w:rPr>
            <w:rFonts w:ascii="Times New Roman" w:hAnsi="Times New Roman"/>
            <w:sz w:val="28"/>
            <w:szCs w:val="28"/>
            <w:lang w:val="ro-RO"/>
          </w:rPr>
          <w:delText>ul</w:delText>
        </w:r>
      </w:del>
      <w:r w:rsidRPr="00E37561">
        <w:rPr>
          <w:rFonts w:ascii="Times New Roman" w:hAnsi="Times New Roman"/>
          <w:sz w:val="28"/>
          <w:szCs w:val="28"/>
          <w:lang w:val="ro-RO"/>
        </w:rPr>
        <w:t xml:space="preserve">  </w:t>
      </w:r>
      <w:del w:id="297" w:author="anatol" w:date="2014-08-19T22:46:00Z">
        <w:r w:rsidR="002B08C7" w:rsidRPr="00E37561" w:rsidDel="00A01117">
          <w:rPr>
            <w:rFonts w:ascii="Times New Roman" w:hAnsi="Times New Roman"/>
            <w:sz w:val="28"/>
            <w:szCs w:val="28"/>
            <w:lang w:val="ro-RO"/>
          </w:rPr>
          <w:delText xml:space="preserve">de </w:delText>
        </w:r>
        <w:r w:rsidRPr="00E37561" w:rsidDel="00A01117">
          <w:rPr>
            <w:rFonts w:ascii="Times New Roman" w:hAnsi="Times New Roman"/>
            <w:sz w:val="28"/>
            <w:szCs w:val="28"/>
            <w:lang w:val="ro-RO"/>
          </w:rPr>
          <w:delText>repara</w:delText>
        </w:r>
        <w:r w:rsidR="00EB590E" w:rsidDel="00A01117">
          <w:rPr>
            <w:rFonts w:ascii="Times New Roman" w:hAnsi="Times New Roman"/>
            <w:sz w:val="28"/>
            <w:szCs w:val="28"/>
            <w:lang w:val="ro-RO"/>
          </w:rPr>
          <w:delText>ţ</w:delText>
        </w:r>
        <w:r w:rsidRPr="00E37561" w:rsidDel="00A01117">
          <w:rPr>
            <w:rFonts w:ascii="Times New Roman" w:hAnsi="Times New Roman"/>
            <w:sz w:val="28"/>
            <w:szCs w:val="28"/>
            <w:lang w:val="ro-RO"/>
          </w:rPr>
          <w:delText>ie</w:delText>
        </w:r>
      </w:del>
      <w:r w:rsidRPr="00E37561">
        <w:rPr>
          <w:rFonts w:ascii="Times New Roman" w:hAnsi="Times New Roman"/>
          <w:sz w:val="28"/>
          <w:szCs w:val="28"/>
          <w:lang w:val="ro-RO"/>
        </w:rPr>
        <w:t>, care se instituie în mod obligatoriu în cadrul Asociaţiei;</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participe la cheltuielile pentru deservirea tehnică şi reparaţia bunurilor imobile comune din condominiu în modul stabilit de Legea cu privire la condominiu, alte acte normative şi de prezentul statut, </w:t>
      </w:r>
      <w:r w:rsidR="002B08C7" w:rsidRPr="00E37561">
        <w:rPr>
          <w:rFonts w:ascii="Times New Roman" w:hAnsi="Times New Roman"/>
          <w:sz w:val="28"/>
          <w:szCs w:val="28"/>
          <w:lang w:val="ro-RO"/>
        </w:rPr>
        <w:t>inclusiv</w:t>
      </w:r>
      <w:r w:rsidRPr="00E37561">
        <w:rPr>
          <w:rFonts w:ascii="Times New Roman" w:hAnsi="Times New Roman"/>
          <w:sz w:val="28"/>
          <w:szCs w:val="28"/>
          <w:lang w:val="ro-RO"/>
        </w:rPr>
        <w:t xml:space="preserve"> în cazul neutilizării </w:t>
      </w:r>
      <w:del w:id="298" w:author="anatol" w:date="2014-08-19T22:47:00Z">
        <w:r w:rsidRPr="00E37561" w:rsidDel="00A01117">
          <w:rPr>
            <w:rFonts w:ascii="Times New Roman" w:hAnsi="Times New Roman"/>
            <w:sz w:val="28"/>
            <w:szCs w:val="28"/>
            <w:lang w:val="ro-RO"/>
          </w:rPr>
          <w:delText>unită</w:delText>
        </w:r>
        <w:r w:rsidR="00EB590E" w:rsidDel="00A01117">
          <w:rPr>
            <w:rFonts w:ascii="Times New Roman" w:hAnsi="Times New Roman"/>
            <w:sz w:val="28"/>
            <w:szCs w:val="28"/>
            <w:lang w:val="ro-RO"/>
          </w:rPr>
          <w:delText>ţ</w:delText>
        </w:r>
        <w:r w:rsidRPr="00E37561" w:rsidDel="00A01117">
          <w:rPr>
            <w:rFonts w:ascii="Times New Roman" w:hAnsi="Times New Roman"/>
            <w:sz w:val="28"/>
            <w:szCs w:val="28"/>
            <w:lang w:val="ro-RO"/>
          </w:rPr>
          <w:delText>ii condominiale</w:delText>
        </w:r>
      </w:del>
      <w:ins w:id="299" w:author="anatol" w:date="2014-08-19T22:47:00Z">
        <w:r w:rsidR="00A01117">
          <w:rPr>
            <w:rFonts w:ascii="Times New Roman" w:hAnsi="Times New Roman"/>
            <w:sz w:val="28"/>
            <w:szCs w:val="28"/>
            <w:lang w:val="ro-RO"/>
          </w:rPr>
          <w:t>proprietăţii individuale</w:t>
        </w:r>
      </w:ins>
      <w:r w:rsidRPr="00E37561">
        <w:rPr>
          <w:rFonts w:ascii="Times New Roman" w:hAnsi="Times New Roman"/>
          <w:sz w:val="28"/>
          <w:szCs w:val="28"/>
          <w:lang w:val="ro-RO"/>
        </w:rPr>
        <w:t xml:space="preserve"> ce-i aparţine în condominiu;</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cu un preaviz în scris, de 3 zile, să accepte accesul </w:t>
      </w:r>
      <w:del w:id="300" w:author="anatol" w:date="2014-08-19T22:47:00Z">
        <w:r w:rsidRPr="00E37561" w:rsidDel="00A01117">
          <w:rPr>
            <w:rFonts w:ascii="Times New Roman" w:hAnsi="Times New Roman"/>
            <w:sz w:val="28"/>
            <w:szCs w:val="28"/>
            <w:lang w:val="ro-RO"/>
          </w:rPr>
          <w:delText>în unitatea condominială</w:delText>
        </w:r>
      </w:del>
      <w:ins w:id="301" w:author="anatol" w:date="2014-08-19T22:47:00Z">
        <w:r w:rsidR="00A01117">
          <w:rPr>
            <w:rFonts w:ascii="Times New Roman" w:hAnsi="Times New Roman"/>
            <w:sz w:val="28"/>
            <w:szCs w:val="28"/>
            <w:lang w:val="ro-RO"/>
          </w:rPr>
          <w:t>la proprietatea individuală</w:t>
        </w:r>
      </w:ins>
      <w:r w:rsidRPr="00E37561">
        <w:rPr>
          <w:rFonts w:ascii="Times New Roman" w:hAnsi="Times New Roman"/>
          <w:sz w:val="28"/>
          <w:szCs w:val="28"/>
          <w:lang w:val="ro-RO"/>
        </w:rPr>
        <w:t xml:space="preserve"> </w:t>
      </w:r>
      <w:r w:rsidR="00074575" w:rsidRPr="00E37561">
        <w:rPr>
          <w:rFonts w:ascii="Times New Roman" w:hAnsi="Times New Roman"/>
          <w:sz w:val="28"/>
          <w:szCs w:val="28"/>
          <w:lang w:val="ro-RO"/>
        </w:rPr>
        <w:t>ce-i apar</w:t>
      </w:r>
      <w:r w:rsidR="00EB590E">
        <w:rPr>
          <w:rFonts w:ascii="Times New Roman" w:hAnsi="Times New Roman"/>
          <w:sz w:val="28"/>
          <w:szCs w:val="28"/>
          <w:lang w:val="ro-RO"/>
        </w:rPr>
        <w:t>ţ</w:t>
      </w:r>
      <w:r w:rsidR="00074575" w:rsidRPr="00E37561">
        <w:rPr>
          <w:rFonts w:ascii="Times New Roman" w:hAnsi="Times New Roman"/>
          <w:sz w:val="28"/>
          <w:szCs w:val="28"/>
          <w:lang w:val="ro-RO"/>
        </w:rPr>
        <w:t>ine</w:t>
      </w:r>
      <w:r w:rsidRPr="00E37561">
        <w:rPr>
          <w:rFonts w:ascii="Times New Roman" w:hAnsi="Times New Roman"/>
          <w:sz w:val="28"/>
          <w:szCs w:val="28"/>
          <w:lang w:val="ro-RO"/>
        </w:rPr>
        <w:t xml:space="preserve"> a reprezentantului administratorului condominiului (furnizorului de servicii) atunci, cînd este necesar să se inspecteze, să se repare sau să se înlocuiască elementele din bunurile proprietate comună din </w:t>
      </w:r>
      <w:r w:rsidRPr="00E37561">
        <w:rPr>
          <w:rFonts w:ascii="Times New Roman" w:hAnsi="Times New Roman"/>
          <w:sz w:val="28"/>
          <w:szCs w:val="28"/>
          <w:lang w:val="ro-RO"/>
        </w:rPr>
        <w:lastRenderedPageBreak/>
        <w:t xml:space="preserve">condominiu, la care se poate avea acces numai din respectiva </w:t>
      </w:r>
      <w:del w:id="302" w:author="anatol" w:date="2014-08-19T22:47:00Z">
        <w:r w:rsidRPr="00E37561" w:rsidDel="00A01117">
          <w:rPr>
            <w:rFonts w:ascii="Times New Roman" w:hAnsi="Times New Roman"/>
            <w:sz w:val="28"/>
            <w:szCs w:val="28"/>
            <w:lang w:val="ro-RO"/>
          </w:rPr>
          <w:delText>unitate condominială</w:delText>
        </w:r>
      </w:del>
      <w:ins w:id="303" w:author="anatol" w:date="2014-08-19T22:47:00Z">
        <w:r w:rsidR="00A01117">
          <w:rPr>
            <w:rFonts w:ascii="Times New Roman" w:hAnsi="Times New Roman"/>
            <w:sz w:val="28"/>
            <w:szCs w:val="28"/>
            <w:lang w:val="ro-RO"/>
          </w:rPr>
          <w:t>proprietate individuală</w:t>
        </w:r>
      </w:ins>
      <w:r w:rsidRPr="00E37561">
        <w:rPr>
          <w:rFonts w:ascii="Times New Roman" w:hAnsi="Times New Roman"/>
          <w:sz w:val="28"/>
          <w:szCs w:val="28"/>
          <w:lang w:val="ro-RO"/>
        </w:rPr>
        <w:t xml:space="preserve">, precum şi inspectările planificate sau neplanificate a stării tehnice a clădirilor conform documentelor </w:t>
      </w:r>
      <w:r w:rsidR="00074575" w:rsidRPr="00E37561">
        <w:rPr>
          <w:rFonts w:ascii="Times New Roman" w:hAnsi="Times New Roman"/>
          <w:sz w:val="28"/>
          <w:szCs w:val="28"/>
          <w:lang w:val="ro-RO"/>
        </w:rPr>
        <w:t xml:space="preserve">normative </w:t>
      </w:r>
      <w:r w:rsidRPr="00E37561">
        <w:rPr>
          <w:rFonts w:ascii="Times New Roman" w:hAnsi="Times New Roman"/>
          <w:sz w:val="28"/>
          <w:szCs w:val="28"/>
          <w:lang w:val="ro-RO"/>
        </w:rPr>
        <w:t>în vigoare. În cazurile de urgenţă, pentru a preîntîmpina o avarie ori a lichida imediat consecinţele ei, preavizul nu este necesar;</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compenseze în modul stabilit de legislaţie pagubele pricinuite (personal, de către membrii familiei sau de oricare altă persoană, care acţionează în numele său) bunurilor altor proprietari sau </w:t>
      </w:r>
      <w:del w:id="304" w:author="anatol" w:date="2014-08-19T22:48:00Z">
        <w:r w:rsidRPr="00E37561" w:rsidDel="00A01117">
          <w:rPr>
            <w:rFonts w:ascii="Times New Roman" w:hAnsi="Times New Roman"/>
            <w:sz w:val="28"/>
            <w:szCs w:val="28"/>
            <w:lang w:val="ro-RO"/>
          </w:rPr>
          <w:delText>bunurilor proprietate comună</w:delText>
        </w:r>
      </w:del>
      <w:ins w:id="305" w:author="anatol" w:date="2014-08-19T22:48:00Z">
        <w:r w:rsidR="00A01117">
          <w:rPr>
            <w:rFonts w:ascii="Times New Roman" w:hAnsi="Times New Roman"/>
            <w:sz w:val="28"/>
            <w:szCs w:val="28"/>
            <w:lang w:val="ro-RO"/>
          </w:rPr>
          <w:t>proprietăţii comune</w:t>
        </w:r>
      </w:ins>
      <w:del w:id="306" w:author="anatol" w:date="2014-08-19T22:48:00Z">
        <w:r w:rsidRPr="00E37561" w:rsidDel="00A01117">
          <w:rPr>
            <w:rFonts w:ascii="Times New Roman" w:hAnsi="Times New Roman"/>
            <w:sz w:val="28"/>
            <w:szCs w:val="28"/>
            <w:lang w:val="ro-RO"/>
          </w:rPr>
          <w:delText xml:space="preserve"> din</w:delText>
        </w:r>
      </w:del>
      <w:ins w:id="307" w:author="anatol" w:date="2014-08-19T22:48:00Z">
        <w:r w:rsidR="00A01117">
          <w:rPr>
            <w:rFonts w:ascii="Times New Roman" w:hAnsi="Times New Roman"/>
            <w:sz w:val="28"/>
            <w:szCs w:val="28"/>
            <w:lang w:val="ro-RO"/>
          </w:rPr>
          <w:t xml:space="preserve"> în</w:t>
        </w:r>
      </w:ins>
      <w:r w:rsidRPr="00E37561">
        <w:rPr>
          <w:rFonts w:ascii="Times New Roman" w:hAnsi="Times New Roman"/>
          <w:sz w:val="28"/>
          <w:szCs w:val="28"/>
          <w:lang w:val="ro-RO"/>
        </w:rPr>
        <w:t xml:space="preserve"> condominiu;</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utilizeze </w:t>
      </w:r>
      <w:r w:rsidR="00BE25B1" w:rsidRPr="00E37561">
        <w:rPr>
          <w:rFonts w:ascii="Times New Roman" w:hAnsi="Times New Roman"/>
          <w:sz w:val="28"/>
          <w:szCs w:val="28"/>
          <w:lang w:val="ro-RO"/>
        </w:rPr>
        <w:t xml:space="preserve">proprietatea </w:t>
      </w:r>
      <w:del w:id="308" w:author="anatol" w:date="2014-08-19T22:48:00Z">
        <w:r w:rsidR="00BE25B1" w:rsidRPr="00E37561" w:rsidDel="00A01117">
          <w:rPr>
            <w:rFonts w:ascii="Times New Roman" w:hAnsi="Times New Roman"/>
            <w:sz w:val="28"/>
            <w:szCs w:val="28"/>
            <w:lang w:val="ro-RO"/>
          </w:rPr>
          <w:delText xml:space="preserve">din </w:delText>
        </w:r>
        <w:r w:rsidRPr="00E37561" w:rsidDel="00A01117">
          <w:rPr>
            <w:rFonts w:ascii="Times New Roman" w:hAnsi="Times New Roman"/>
            <w:sz w:val="28"/>
            <w:szCs w:val="28"/>
            <w:lang w:val="ro-RO"/>
          </w:rPr>
          <w:delText>condomini</w:delText>
        </w:r>
        <w:r w:rsidR="00BE25B1" w:rsidRPr="00E37561" w:rsidDel="00A01117">
          <w:rPr>
            <w:rFonts w:ascii="Times New Roman" w:hAnsi="Times New Roman"/>
            <w:sz w:val="28"/>
            <w:szCs w:val="28"/>
            <w:lang w:val="ro-RO"/>
          </w:rPr>
          <w:delText xml:space="preserve">u </w:delText>
        </w:r>
        <w:r w:rsidRPr="00E37561" w:rsidDel="00A01117">
          <w:rPr>
            <w:rFonts w:ascii="Times New Roman" w:hAnsi="Times New Roman"/>
            <w:sz w:val="28"/>
            <w:szCs w:val="28"/>
            <w:lang w:val="ro-RO"/>
          </w:rPr>
          <w:delText xml:space="preserve"> </w:delText>
        </w:r>
      </w:del>
      <w:r w:rsidRPr="00E37561">
        <w:rPr>
          <w:rFonts w:ascii="Times New Roman" w:hAnsi="Times New Roman"/>
          <w:sz w:val="28"/>
          <w:szCs w:val="28"/>
          <w:lang w:val="ro-RO"/>
        </w:rPr>
        <w:t>în strictă conformitate cu destinaţia ei şi în limitele stabilite de leg</w:t>
      </w:r>
      <w:r w:rsidR="00074575" w:rsidRPr="00E37561">
        <w:rPr>
          <w:rFonts w:ascii="Times New Roman" w:hAnsi="Times New Roman"/>
          <w:sz w:val="28"/>
          <w:szCs w:val="28"/>
          <w:lang w:val="ro-RO"/>
        </w:rPr>
        <w:t>isla</w:t>
      </w:r>
      <w:r w:rsidR="00EB590E">
        <w:rPr>
          <w:rFonts w:ascii="Times New Roman" w:hAnsi="Times New Roman"/>
          <w:sz w:val="28"/>
          <w:szCs w:val="28"/>
          <w:lang w:val="ro-RO"/>
        </w:rPr>
        <w:t>ţ</w:t>
      </w:r>
      <w:r w:rsidR="00074575" w:rsidRPr="00E37561">
        <w:rPr>
          <w:rFonts w:ascii="Times New Roman" w:hAnsi="Times New Roman"/>
          <w:sz w:val="28"/>
          <w:szCs w:val="28"/>
          <w:lang w:val="ro-RO"/>
        </w:rPr>
        <w:t>ia</w:t>
      </w:r>
      <w:r w:rsidRPr="00E37561">
        <w:rPr>
          <w:rFonts w:ascii="Times New Roman" w:hAnsi="Times New Roman"/>
          <w:sz w:val="28"/>
          <w:szCs w:val="28"/>
          <w:lang w:val="ro-RO"/>
        </w:rPr>
        <w:t xml:space="preserve"> cu privire la locuin</w:t>
      </w:r>
      <w:r w:rsidR="00EB590E">
        <w:rPr>
          <w:rFonts w:ascii="Times New Roman" w:hAnsi="Times New Roman"/>
          <w:sz w:val="28"/>
          <w:szCs w:val="28"/>
          <w:lang w:val="ro-RO"/>
        </w:rPr>
        <w:t>ţ</w:t>
      </w:r>
      <w:r w:rsidRPr="00E37561">
        <w:rPr>
          <w:rFonts w:ascii="Times New Roman" w:hAnsi="Times New Roman"/>
          <w:sz w:val="28"/>
          <w:szCs w:val="28"/>
          <w:lang w:val="ro-RO"/>
        </w:rPr>
        <w:t>e, Legea cu privire la condominiu</w:t>
      </w:r>
      <w:r w:rsidRPr="00E37561" w:rsidDel="001302A7">
        <w:rPr>
          <w:rFonts w:ascii="Times New Roman" w:hAnsi="Times New Roman"/>
          <w:sz w:val="28"/>
          <w:szCs w:val="28"/>
          <w:lang w:val="ro-RO"/>
        </w:rPr>
        <w:t xml:space="preserve"> </w:t>
      </w:r>
      <w:r w:rsidRPr="00E37561">
        <w:rPr>
          <w:rFonts w:ascii="Times New Roman" w:hAnsi="Times New Roman"/>
          <w:sz w:val="28"/>
          <w:szCs w:val="28"/>
          <w:lang w:val="ro-RO"/>
        </w:rPr>
        <w:t>şi de prezentul statut;</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nu schimbe aspectul </w:t>
      </w:r>
      <w:del w:id="309" w:author="anatol" w:date="2014-08-19T22:48:00Z">
        <w:r w:rsidRPr="00E37561" w:rsidDel="00A01117">
          <w:rPr>
            <w:rFonts w:ascii="Times New Roman" w:hAnsi="Times New Roman"/>
            <w:sz w:val="28"/>
            <w:szCs w:val="28"/>
            <w:lang w:val="ro-RO"/>
          </w:rPr>
          <w:delText>bunurilor proprietate comună</w:delText>
        </w:r>
      </w:del>
      <w:ins w:id="310" w:author="anatol" w:date="2014-08-19T22:48:00Z">
        <w:r w:rsidR="00A01117">
          <w:rPr>
            <w:rFonts w:ascii="Times New Roman" w:hAnsi="Times New Roman"/>
            <w:sz w:val="28"/>
            <w:szCs w:val="28"/>
            <w:lang w:val="ro-RO"/>
          </w:rPr>
          <w:t>proprietăţii comune</w:t>
        </w:r>
      </w:ins>
      <w:r w:rsidRPr="00E37561">
        <w:rPr>
          <w:rFonts w:ascii="Times New Roman" w:hAnsi="Times New Roman"/>
          <w:sz w:val="28"/>
          <w:szCs w:val="28"/>
          <w:lang w:val="ro-RO"/>
        </w:rPr>
        <w:t xml:space="preserve"> </w:t>
      </w:r>
      <w:del w:id="311" w:author="anatol" w:date="2014-08-19T22:48:00Z">
        <w:r w:rsidR="00074575" w:rsidRPr="00E37561" w:rsidDel="00A01117">
          <w:rPr>
            <w:rFonts w:ascii="Times New Roman" w:hAnsi="Times New Roman"/>
            <w:sz w:val="28"/>
            <w:szCs w:val="28"/>
            <w:lang w:val="ro-RO"/>
          </w:rPr>
          <w:delText xml:space="preserve">din condominiu </w:delText>
        </w:r>
      </w:del>
      <w:r w:rsidRPr="00E37561">
        <w:rPr>
          <w:rFonts w:ascii="Times New Roman" w:hAnsi="Times New Roman"/>
          <w:sz w:val="28"/>
          <w:szCs w:val="28"/>
          <w:lang w:val="ro-RO"/>
        </w:rPr>
        <w:t xml:space="preserve">fără </w:t>
      </w:r>
      <w:del w:id="312" w:author="anatol" w:date="2014-08-19T22:49:00Z">
        <w:r w:rsidRPr="00E37561" w:rsidDel="00A01117">
          <w:rPr>
            <w:rFonts w:ascii="Times New Roman" w:hAnsi="Times New Roman"/>
            <w:sz w:val="28"/>
            <w:szCs w:val="28"/>
            <w:lang w:val="ro-RO"/>
          </w:rPr>
          <w:delText xml:space="preserve">autorizarea prealabilă a </w:delText>
        </w:r>
        <w:r w:rsidR="00074575" w:rsidRPr="00E37561" w:rsidDel="00A01117">
          <w:rPr>
            <w:rFonts w:ascii="Times New Roman" w:hAnsi="Times New Roman"/>
            <w:sz w:val="28"/>
            <w:szCs w:val="28"/>
            <w:lang w:val="ro-RO"/>
          </w:rPr>
          <w:delText>A</w:delText>
        </w:r>
        <w:r w:rsidRPr="00E37561" w:rsidDel="00A01117">
          <w:rPr>
            <w:rFonts w:ascii="Times New Roman" w:hAnsi="Times New Roman"/>
            <w:sz w:val="28"/>
            <w:szCs w:val="28"/>
            <w:lang w:val="ro-RO"/>
          </w:rPr>
          <w:delText>sociaţiei</w:delText>
        </w:r>
      </w:del>
      <w:ins w:id="313" w:author="anatol" w:date="2014-08-19T22:49:00Z">
        <w:r w:rsidR="00A01117">
          <w:rPr>
            <w:rFonts w:ascii="Times New Roman" w:hAnsi="Times New Roman"/>
            <w:sz w:val="28"/>
            <w:szCs w:val="28"/>
            <w:lang w:val="ro-RO"/>
          </w:rPr>
          <w:t>acordul proprietarilor</w:t>
        </w:r>
      </w:ins>
      <w:r w:rsidRPr="00E37561">
        <w:rPr>
          <w:rFonts w:ascii="Times New Roman" w:hAnsi="Times New Roman"/>
          <w:sz w:val="28"/>
          <w:szCs w:val="28"/>
          <w:lang w:val="ro-RO"/>
        </w:rPr>
        <w:t xml:space="preserve"> şi altor organe abilitate;</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nu reamplaseze pereţii despărţitori </w:t>
      </w:r>
      <w:del w:id="314" w:author="anatol" w:date="2014-08-19T22:49:00Z">
        <w:r w:rsidRPr="00E37561" w:rsidDel="00A01117">
          <w:rPr>
            <w:rFonts w:ascii="Times New Roman" w:hAnsi="Times New Roman"/>
            <w:sz w:val="28"/>
            <w:szCs w:val="28"/>
            <w:lang w:val="ro-RO"/>
          </w:rPr>
          <w:delText>din unitatea condominială</w:delText>
        </w:r>
      </w:del>
      <w:ins w:id="315" w:author="anatol" w:date="2014-08-19T22:49:00Z">
        <w:r w:rsidR="00A01117">
          <w:rPr>
            <w:rFonts w:ascii="Times New Roman" w:hAnsi="Times New Roman"/>
            <w:sz w:val="28"/>
            <w:szCs w:val="28"/>
            <w:lang w:val="ro-RO"/>
          </w:rPr>
          <w:t>din proprietatea individuală</w:t>
        </w:r>
      </w:ins>
      <w:r w:rsidRPr="00E37561">
        <w:rPr>
          <w:rFonts w:ascii="Times New Roman" w:hAnsi="Times New Roman"/>
          <w:sz w:val="28"/>
          <w:szCs w:val="28"/>
          <w:lang w:val="ro-RO"/>
        </w:rPr>
        <w:t>, care fac parte din structura de rezistenţă a clădirii;</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nu efectueze replanificarea </w:t>
      </w:r>
      <w:r w:rsidR="00E10DE6" w:rsidRPr="00E37561">
        <w:rPr>
          <w:rFonts w:ascii="Times New Roman" w:hAnsi="Times New Roman"/>
          <w:sz w:val="28"/>
          <w:szCs w:val="28"/>
          <w:lang w:val="ro-RO"/>
        </w:rPr>
        <w:t>proprietă</w:t>
      </w:r>
      <w:r w:rsidR="00EB590E">
        <w:rPr>
          <w:rFonts w:ascii="Times New Roman" w:hAnsi="Times New Roman"/>
          <w:sz w:val="28"/>
          <w:szCs w:val="28"/>
          <w:lang w:val="ro-RO"/>
        </w:rPr>
        <w:t>ţ</w:t>
      </w:r>
      <w:r w:rsidR="00E10DE6" w:rsidRPr="00E37561">
        <w:rPr>
          <w:rFonts w:ascii="Times New Roman" w:hAnsi="Times New Roman"/>
          <w:sz w:val="28"/>
          <w:szCs w:val="28"/>
          <w:lang w:val="ro-RO"/>
        </w:rPr>
        <w:t>ii</w:t>
      </w:r>
      <w:r w:rsidR="00BE25B1" w:rsidRPr="00E37561">
        <w:rPr>
          <w:rFonts w:ascii="Times New Roman" w:hAnsi="Times New Roman"/>
          <w:sz w:val="28"/>
          <w:szCs w:val="28"/>
          <w:lang w:val="ro-RO"/>
        </w:rPr>
        <w:t xml:space="preserve">  </w:t>
      </w:r>
      <w:del w:id="316" w:author="anatol" w:date="2014-08-19T22:49:00Z">
        <w:r w:rsidR="00BE25B1" w:rsidRPr="00E37561" w:rsidDel="00A01117">
          <w:rPr>
            <w:rFonts w:ascii="Times New Roman" w:hAnsi="Times New Roman"/>
            <w:sz w:val="28"/>
            <w:szCs w:val="28"/>
            <w:lang w:val="ro-RO"/>
          </w:rPr>
          <w:delText>din</w:delText>
        </w:r>
        <w:r w:rsidRPr="00E37561" w:rsidDel="00A01117">
          <w:rPr>
            <w:rFonts w:ascii="Times New Roman" w:hAnsi="Times New Roman"/>
            <w:sz w:val="28"/>
            <w:szCs w:val="28"/>
            <w:lang w:val="ro-RO"/>
          </w:rPr>
          <w:delText xml:space="preserve"> condomini</w:delText>
        </w:r>
        <w:r w:rsidR="00BE25B1" w:rsidRPr="00E37561" w:rsidDel="00A01117">
          <w:rPr>
            <w:rFonts w:ascii="Times New Roman" w:hAnsi="Times New Roman"/>
            <w:sz w:val="28"/>
            <w:szCs w:val="28"/>
            <w:lang w:val="ro-RO"/>
          </w:rPr>
          <w:delText>u</w:delText>
        </w:r>
        <w:r w:rsidRPr="00E37561" w:rsidDel="00A01117">
          <w:rPr>
            <w:rFonts w:ascii="Times New Roman" w:hAnsi="Times New Roman"/>
            <w:sz w:val="28"/>
            <w:szCs w:val="28"/>
            <w:lang w:val="ro-RO"/>
          </w:rPr>
          <w:delText xml:space="preserve"> </w:delText>
        </w:r>
      </w:del>
      <w:r w:rsidRPr="00E37561">
        <w:rPr>
          <w:rFonts w:ascii="Times New Roman" w:hAnsi="Times New Roman"/>
          <w:sz w:val="28"/>
          <w:szCs w:val="28"/>
          <w:lang w:val="ro-RO"/>
        </w:rPr>
        <w:t xml:space="preserve">fără documentaţia de proiect, aprobată şi verificată în modul stabilit, şi fără acordul </w:t>
      </w:r>
      <w:r w:rsidR="00074575"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achite la timp toate plăţile pentru serviciile comunale şi necomunale </w:t>
      </w:r>
      <w:r w:rsidR="00EB590E">
        <w:rPr>
          <w:rFonts w:ascii="Times New Roman" w:hAnsi="Times New Roman"/>
          <w:sz w:val="28"/>
          <w:szCs w:val="28"/>
          <w:lang w:val="ro-RO"/>
        </w:rPr>
        <w:t>ş</w:t>
      </w:r>
      <w:r w:rsidRPr="00E37561">
        <w:rPr>
          <w:rFonts w:ascii="Times New Roman" w:hAnsi="Times New Roman"/>
          <w:sz w:val="28"/>
          <w:szCs w:val="28"/>
          <w:lang w:val="ro-RO"/>
        </w:rPr>
        <w:t xml:space="preserve">i alte servicii prestate, impozitele şi plăţile pentru deservirea tehnică şi reparaţia </w:t>
      </w:r>
      <w:del w:id="317" w:author="anatol" w:date="2014-08-19T22:50:00Z">
        <w:r w:rsidRPr="00E37561" w:rsidDel="00A01117">
          <w:rPr>
            <w:rFonts w:ascii="Times New Roman" w:hAnsi="Times New Roman"/>
            <w:sz w:val="28"/>
            <w:szCs w:val="28"/>
            <w:lang w:val="ro-RO"/>
          </w:rPr>
          <w:delText>bunurilor  comune</w:delText>
        </w:r>
      </w:del>
      <w:ins w:id="318" w:author="anatol" w:date="2014-08-19T22:50:00Z">
        <w:r w:rsidR="00A01117">
          <w:rPr>
            <w:rFonts w:ascii="Times New Roman" w:hAnsi="Times New Roman"/>
            <w:sz w:val="28"/>
            <w:szCs w:val="28"/>
            <w:lang w:val="ro-RO"/>
          </w:rPr>
          <w:t>proprietăţii comune</w:t>
        </w:r>
      </w:ins>
      <w:del w:id="319" w:author="anatol" w:date="2014-08-19T22:50:00Z">
        <w:r w:rsidRPr="00E37561" w:rsidDel="00A01117">
          <w:rPr>
            <w:rFonts w:ascii="Times New Roman" w:hAnsi="Times New Roman"/>
            <w:sz w:val="28"/>
            <w:szCs w:val="28"/>
            <w:lang w:val="ro-RO"/>
          </w:rPr>
          <w:delText xml:space="preserve"> din condominiu</w:delText>
        </w:r>
      </w:del>
      <w:r w:rsidRPr="00E37561">
        <w:rPr>
          <w:rFonts w:ascii="Times New Roman" w:hAnsi="Times New Roman"/>
          <w:sz w:val="28"/>
          <w:szCs w:val="28"/>
          <w:lang w:val="ro-RO"/>
        </w:rPr>
        <w:t xml:space="preserve">, alte plăţi stabilite </w:t>
      </w:r>
      <w:del w:id="320" w:author="anatol" w:date="2014-08-19T22:50:00Z">
        <w:r w:rsidRPr="00E37561" w:rsidDel="00394EBD">
          <w:rPr>
            <w:rFonts w:ascii="Times New Roman" w:hAnsi="Times New Roman"/>
            <w:sz w:val="28"/>
            <w:szCs w:val="28"/>
            <w:lang w:val="ro-RO"/>
          </w:rPr>
          <w:delText xml:space="preserve">de </w:delText>
        </w:r>
        <w:r w:rsidR="00074575" w:rsidRPr="00E37561" w:rsidDel="00394EBD">
          <w:rPr>
            <w:rFonts w:ascii="Times New Roman" w:hAnsi="Times New Roman"/>
            <w:sz w:val="28"/>
            <w:szCs w:val="28"/>
            <w:lang w:val="ro-RO"/>
          </w:rPr>
          <w:delText>A</w:delText>
        </w:r>
        <w:r w:rsidRPr="00E37561" w:rsidDel="00394EBD">
          <w:rPr>
            <w:rFonts w:ascii="Times New Roman" w:hAnsi="Times New Roman"/>
            <w:sz w:val="28"/>
            <w:szCs w:val="28"/>
            <w:lang w:val="ro-RO"/>
          </w:rPr>
          <w:delText>sociaţie</w:delText>
        </w:r>
      </w:del>
      <w:ins w:id="321" w:author="anatol" w:date="2014-08-19T22:50:00Z">
        <w:r w:rsidR="00394EBD">
          <w:rPr>
            <w:rFonts w:ascii="Times New Roman" w:hAnsi="Times New Roman"/>
            <w:sz w:val="28"/>
            <w:szCs w:val="28"/>
            <w:lang w:val="ro-RO"/>
          </w:rPr>
          <w:t>în condominiu</w:t>
        </w:r>
      </w:ins>
      <w:r w:rsidRPr="00E37561">
        <w:rPr>
          <w:rFonts w:ascii="Times New Roman" w:hAnsi="Times New Roman"/>
          <w:sz w:val="28"/>
          <w:szCs w:val="28"/>
          <w:lang w:val="ro-RO"/>
        </w:rPr>
        <w:t>;</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respecte ordinea </w:t>
      </w:r>
      <w:r w:rsidR="00074575" w:rsidRPr="00E37561">
        <w:rPr>
          <w:rFonts w:ascii="Times New Roman" w:hAnsi="Times New Roman"/>
          <w:sz w:val="28"/>
          <w:szCs w:val="28"/>
          <w:lang w:val="ro-RO"/>
        </w:rPr>
        <w:t xml:space="preserve">de drept, bunele moravuri </w:t>
      </w:r>
      <w:r w:rsidRPr="00E37561">
        <w:rPr>
          <w:rFonts w:ascii="Times New Roman" w:hAnsi="Times New Roman"/>
          <w:sz w:val="28"/>
          <w:szCs w:val="28"/>
          <w:lang w:val="ro-RO"/>
        </w:rPr>
        <w:t xml:space="preserve">şi regulile interioare stabilite </w:t>
      </w:r>
      <w:r w:rsidR="00EB590E">
        <w:rPr>
          <w:rFonts w:ascii="Times New Roman" w:hAnsi="Times New Roman"/>
          <w:sz w:val="28"/>
          <w:szCs w:val="28"/>
          <w:lang w:val="ro-RO"/>
        </w:rPr>
        <w:t>ş</w:t>
      </w:r>
      <w:r w:rsidR="00074575" w:rsidRPr="00E37561">
        <w:rPr>
          <w:rFonts w:ascii="Times New Roman" w:hAnsi="Times New Roman"/>
          <w:sz w:val="28"/>
          <w:szCs w:val="28"/>
          <w:lang w:val="ro-RO"/>
        </w:rPr>
        <w:t xml:space="preserve">i/sau unanim acceptate </w:t>
      </w:r>
      <w:r w:rsidRPr="00E37561">
        <w:rPr>
          <w:rFonts w:ascii="Times New Roman" w:hAnsi="Times New Roman"/>
          <w:sz w:val="28"/>
          <w:szCs w:val="28"/>
          <w:lang w:val="ro-RO"/>
        </w:rPr>
        <w:t xml:space="preserve">în </w:t>
      </w:r>
      <w:del w:id="322" w:author="anatol" w:date="2014-08-19T22:51:00Z">
        <w:r w:rsidR="00074575" w:rsidRPr="00E37561" w:rsidDel="00394EBD">
          <w:rPr>
            <w:rFonts w:ascii="Times New Roman" w:hAnsi="Times New Roman"/>
            <w:sz w:val="28"/>
            <w:szCs w:val="28"/>
            <w:lang w:val="ro-RO"/>
          </w:rPr>
          <w:delText>cadrul A</w:delText>
        </w:r>
        <w:r w:rsidRPr="00E37561" w:rsidDel="00394EBD">
          <w:rPr>
            <w:rFonts w:ascii="Times New Roman" w:hAnsi="Times New Roman"/>
            <w:sz w:val="28"/>
            <w:szCs w:val="28"/>
            <w:lang w:val="ro-RO"/>
          </w:rPr>
          <w:delText>sociaţie</w:delText>
        </w:r>
        <w:r w:rsidR="00074575" w:rsidRPr="00E37561" w:rsidDel="00394EBD">
          <w:rPr>
            <w:rFonts w:ascii="Times New Roman" w:hAnsi="Times New Roman"/>
            <w:sz w:val="28"/>
            <w:szCs w:val="28"/>
            <w:lang w:val="ro-RO"/>
          </w:rPr>
          <w:delText>i</w:delText>
        </w:r>
      </w:del>
      <w:ins w:id="323" w:author="anatol" w:date="2014-08-19T22:51:00Z">
        <w:r w:rsidR="00394EBD">
          <w:rPr>
            <w:rFonts w:ascii="Times New Roman" w:hAnsi="Times New Roman"/>
            <w:sz w:val="28"/>
            <w:szCs w:val="28"/>
            <w:lang w:val="ro-RO"/>
          </w:rPr>
          <w:t>condominiu</w:t>
        </w:r>
      </w:ins>
      <w:r w:rsidRPr="00E37561">
        <w:rPr>
          <w:rFonts w:ascii="Times New Roman" w:hAnsi="Times New Roman"/>
          <w:sz w:val="28"/>
          <w:szCs w:val="28"/>
          <w:lang w:val="ro-RO"/>
        </w:rPr>
        <w:t>;</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sa participe la adoptarea deciziei privind modalitatea de administrare a </w:t>
      </w:r>
      <w:del w:id="324" w:author="anatol" w:date="2014-08-19T22:51:00Z">
        <w:r w:rsidRPr="00E37561" w:rsidDel="00394EBD">
          <w:rPr>
            <w:rFonts w:ascii="Times New Roman" w:hAnsi="Times New Roman"/>
            <w:sz w:val="28"/>
            <w:szCs w:val="28"/>
            <w:lang w:val="ro-RO"/>
          </w:rPr>
          <w:delText>Asociaţiei</w:delText>
        </w:r>
      </w:del>
      <w:ins w:id="325" w:author="anatol" w:date="2014-08-19T22:51:00Z">
        <w:r w:rsidR="00394EBD">
          <w:rPr>
            <w:rFonts w:ascii="Times New Roman" w:hAnsi="Times New Roman"/>
            <w:sz w:val="28"/>
            <w:szCs w:val="28"/>
            <w:lang w:val="ro-RO"/>
          </w:rPr>
          <w:t>condominiului</w:t>
        </w:r>
      </w:ins>
      <w:r w:rsidRPr="00E37561">
        <w:rPr>
          <w:rFonts w:ascii="Times New Roman" w:hAnsi="Times New Roman"/>
          <w:sz w:val="28"/>
          <w:szCs w:val="28"/>
          <w:lang w:val="ro-RO"/>
        </w:rPr>
        <w:t xml:space="preserve">. </w:t>
      </w:r>
    </w:p>
    <w:p w:rsidR="00B057CA" w:rsidRPr="00E37561" w:rsidRDefault="00B057CA" w:rsidP="00C835F1">
      <w:pPr>
        <w:numPr>
          <w:ilvl w:val="0"/>
          <w:numId w:val="28"/>
        </w:numPr>
        <w:spacing w:before="120" w:after="120" w:line="240" w:lineRule="auto"/>
        <w:ind w:left="1134" w:hanging="567"/>
        <w:jc w:val="both"/>
        <w:rPr>
          <w:rFonts w:ascii="Times New Roman" w:hAnsi="Times New Roman"/>
          <w:sz w:val="28"/>
          <w:szCs w:val="28"/>
          <w:lang w:val="ro-RO"/>
        </w:rPr>
      </w:pPr>
      <w:r w:rsidRPr="00E37561">
        <w:rPr>
          <w:rFonts w:ascii="Times New Roman" w:hAnsi="Times New Roman"/>
          <w:sz w:val="28"/>
          <w:szCs w:val="28"/>
          <w:lang w:val="ro-RO"/>
        </w:rPr>
        <w:t xml:space="preserve">să îndeplinească </w:t>
      </w:r>
      <w:r w:rsidR="00074575" w:rsidRPr="00E37561">
        <w:rPr>
          <w:rFonts w:ascii="Times New Roman" w:hAnsi="Times New Roman"/>
          <w:sz w:val="28"/>
          <w:szCs w:val="28"/>
          <w:lang w:val="ro-RO"/>
        </w:rPr>
        <w:t xml:space="preserve">oricare </w:t>
      </w:r>
      <w:r w:rsidRPr="00E37561">
        <w:rPr>
          <w:rFonts w:ascii="Times New Roman" w:hAnsi="Times New Roman"/>
          <w:sz w:val="28"/>
          <w:szCs w:val="28"/>
          <w:lang w:val="ro-RO"/>
        </w:rPr>
        <w:t xml:space="preserve">alte obligaţii </w:t>
      </w:r>
      <w:r w:rsidR="00074575" w:rsidRPr="00E37561">
        <w:rPr>
          <w:rFonts w:ascii="Times New Roman" w:hAnsi="Times New Roman"/>
          <w:sz w:val="28"/>
          <w:szCs w:val="28"/>
          <w:lang w:val="ro-RO"/>
        </w:rPr>
        <w:t xml:space="preserve">prevăzute de Legea cu privire la condominiu, alte acte normative,  prezentul </w:t>
      </w:r>
      <w:r w:rsidRPr="00E37561">
        <w:rPr>
          <w:rFonts w:ascii="Times New Roman" w:hAnsi="Times New Roman"/>
          <w:sz w:val="28"/>
          <w:szCs w:val="28"/>
          <w:lang w:val="ro-RO"/>
        </w:rPr>
        <w:t>statut</w:t>
      </w:r>
      <w:r w:rsidR="00074575" w:rsidRPr="00E37561">
        <w:rPr>
          <w:rFonts w:ascii="Times New Roman" w:hAnsi="Times New Roman"/>
          <w:sz w:val="28"/>
          <w:szCs w:val="28"/>
          <w:lang w:val="ro-RO"/>
        </w:rPr>
        <w:t>, stabilite prin</w:t>
      </w:r>
      <w:r w:rsidRPr="00E37561">
        <w:rPr>
          <w:rFonts w:ascii="Times New Roman" w:hAnsi="Times New Roman"/>
          <w:sz w:val="28"/>
          <w:szCs w:val="28"/>
          <w:lang w:val="ro-RO"/>
        </w:rPr>
        <w:t xml:space="preserve">  deciziile </w:t>
      </w:r>
      <w:r w:rsidR="00074575" w:rsidRPr="00E37561">
        <w:rPr>
          <w:rFonts w:ascii="Times New Roman" w:hAnsi="Times New Roman"/>
          <w:sz w:val="28"/>
          <w:szCs w:val="28"/>
          <w:lang w:val="ro-RO"/>
        </w:rPr>
        <w:t>organelor de conducere ale A</w:t>
      </w:r>
      <w:r w:rsidRPr="00E37561">
        <w:rPr>
          <w:rFonts w:ascii="Times New Roman" w:hAnsi="Times New Roman"/>
          <w:sz w:val="28"/>
          <w:szCs w:val="28"/>
          <w:lang w:val="ro-RO"/>
        </w:rPr>
        <w:t>sociaţiei.</w:t>
      </w:r>
    </w:p>
    <w:p w:rsidR="00B057CA" w:rsidRPr="00E37561" w:rsidRDefault="00B057CA" w:rsidP="00C835F1">
      <w:pPr>
        <w:pStyle w:val="21"/>
        <w:spacing w:before="120" w:after="120"/>
        <w:rPr>
          <w:bCs/>
          <w:sz w:val="28"/>
          <w:szCs w:val="28"/>
        </w:rPr>
      </w:pPr>
      <w:r w:rsidRPr="00E37561">
        <w:rPr>
          <w:bCs/>
          <w:sz w:val="28"/>
          <w:szCs w:val="28"/>
        </w:rPr>
        <w:t xml:space="preserve">XII. ORGANELE DE </w:t>
      </w:r>
      <w:del w:id="326" w:author="anatol" w:date="2014-08-19T22:51:00Z">
        <w:r w:rsidRPr="00E37561" w:rsidDel="00394EBD">
          <w:rPr>
            <w:bCs/>
            <w:sz w:val="28"/>
            <w:szCs w:val="28"/>
          </w:rPr>
          <w:delText xml:space="preserve">ADMINISTRARE </w:delText>
        </w:r>
      </w:del>
      <w:ins w:id="327" w:author="anatol" w:date="2014-08-19T22:51:00Z">
        <w:r w:rsidR="00394EBD">
          <w:rPr>
            <w:bCs/>
            <w:sz w:val="28"/>
            <w:szCs w:val="28"/>
          </w:rPr>
          <w:t>CONDUCERE</w:t>
        </w:r>
      </w:ins>
    </w:p>
    <w:p w:rsidR="00B057CA" w:rsidRPr="00E37561" w:rsidRDefault="00B057CA" w:rsidP="00C835F1">
      <w:pPr>
        <w:pStyle w:val="21"/>
        <w:spacing w:before="120" w:after="120"/>
        <w:rPr>
          <w:bCs/>
          <w:sz w:val="28"/>
          <w:szCs w:val="28"/>
        </w:rPr>
      </w:pPr>
      <w:r w:rsidRPr="00E37561">
        <w:rPr>
          <w:bCs/>
          <w:sz w:val="28"/>
          <w:szCs w:val="28"/>
        </w:rPr>
        <w:t>ŞI CONTROL ALE ASOCIAŢIEI</w:t>
      </w:r>
    </w:p>
    <w:p w:rsidR="00B057CA" w:rsidRPr="00E37561" w:rsidRDefault="00B057CA" w:rsidP="00C835F1">
      <w:pPr>
        <w:pStyle w:val="a7"/>
        <w:numPr>
          <w:ilvl w:val="0"/>
          <w:numId w:val="25"/>
        </w:numPr>
        <w:spacing w:before="120" w:after="120"/>
        <w:ind w:left="709" w:hanging="709"/>
        <w:rPr>
          <w:sz w:val="28"/>
          <w:szCs w:val="28"/>
        </w:rPr>
      </w:pPr>
      <w:r w:rsidRPr="00E37561">
        <w:rPr>
          <w:sz w:val="28"/>
          <w:szCs w:val="28"/>
        </w:rPr>
        <w:t xml:space="preserve">Organele de </w:t>
      </w:r>
      <w:del w:id="328" w:author="anatol" w:date="2014-08-19T22:51:00Z">
        <w:r w:rsidRPr="00E37561" w:rsidDel="00394EBD">
          <w:rPr>
            <w:sz w:val="28"/>
            <w:szCs w:val="28"/>
          </w:rPr>
          <w:delText xml:space="preserve">administrare </w:delText>
        </w:r>
      </w:del>
      <w:ins w:id="329" w:author="anatol" w:date="2014-08-19T22:51:00Z">
        <w:r w:rsidR="00394EBD">
          <w:rPr>
            <w:sz w:val="28"/>
            <w:szCs w:val="28"/>
          </w:rPr>
          <w:t>conducere</w:t>
        </w:r>
        <w:r w:rsidR="00394EBD" w:rsidRPr="00E37561">
          <w:rPr>
            <w:sz w:val="28"/>
            <w:szCs w:val="28"/>
          </w:rPr>
          <w:t xml:space="preserve"> </w:t>
        </w:r>
      </w:ins>
      <w:r w:rsidRPr="00E37561">
        <w:rPr>
          <w:sz w:val="28"/>
          <w:szCs w:val="28"/>
        </w:rPr>
        <w:t>ale asociaţiei sînt:</w:t>
      </w:r>
    </w:p>
    <w:p w:rsidR="00B057CA" w:rsidRPr="00E37561" w:rsidRDefault="00B057CA" w:rsidP="00C835F1">
      <w:pPr>
        <w:pStyle w:val="a3"/>
        <w:numPr>
          <w:ilvl w:val="0"/>
          <w:numId w:val="11"/>
        </w:numPr>
        <w:tabs>
          <w:tab w:val="left" w:pos="1134"/>
        </w:tabs>
        <w:spacing w:before="120" w:after="120"/>
        <w:ind w:left="1134" w:hanging="567"/>
        <w:contextualSpacing w:val="0"/>
        <w:jc w:val="both"/>
        <w:rPr>
          <w:rFonts w:ascii="Times New Roman" w:hAnsi="Times New Roman"/>
          <w:sz w:val="28"/>
          <w:szCs w:val="28"/>
          <w:lang w:val="ro-RO"/>
        </w:rPr>
      </w:pPr>
      <w:r w:rsidRPr="00E37561">
        <w:rPr>
          <w:rFonts w:ascii="Times New Roman" w:hAnsi="Times New Roman"/>
          <w:sz w:val="28"/>
          <w:szCs w:val="28"/>
          <w:lang w:val="ro-RO"/>
        </w:rPr>
        <w:t xml:space="preserve">Adunarea generală a </w:t>
      </w:r>
      <w:del w:id="330" w:author="anatol" w:date="2014-08-19T22:51:00Z">
        <w:r w:rsidRPr="00E37561" w:rsidDel="00394EBD">
          <w:rPr>
            <w:rFonts w:ascii="Times New Roman" w:hAnsi="Times New Roman"/>
            <w:sz w:val="28"/>
            <w:szCs w:val="28"/>
            <w:lang w:val="ro-RO"/>
          </w:rPr>
          <w:delText>membrilor Asocia</w:delText>
        </w:r>
        <w:r w:rsidR="00EB590E" w:rsidDel="00394EBD">
          <w:rPr>
            <w:rFonts w:ascii="Times New Roman" w:hAnsi="Times New Roman"/>
            <w:sz w:val="28"/>
            <w:szCs w:val="28"/>
            <w:lang w:val="ro-RO"/>
          </w:rPr>
          <w:delText>ţ</w:delText>
        </w:r>
        <w:r w:rsidRPr="00E37561" w:rsidDel="00394EBD">
          <w:rPr>
            <w:rFonts w:ascii="Times New Roman" w:hAnsi="Times New Roman"/>
            <w:sz w:val="28"/>
            <w:szCs w:val="28"/>
            <w:lang w:val="ro-RO"/>
          </w:rPr>
          <w:delText>iei</w:delText>
        </w:r>
      </w:del>
      <w:ins w:id="331" w:author="anatol" w:date="2014-08-19T22:51:00Z">
        <w:r w:rsidR="00394EBD">
          <w:rPr>
            <w:rFonts w:ascii="Times New Roman" w:hAnsi="Times New Roman"/>
            <w:sz w:val="28"/>
            <w:szCs w:val="28"/>
            <w:lang w:val="ro-RO"/>
          </w:rPr>
          <w:t>proprietarilor</w:t>
        </w:r>
      </w:ins>
      <w:r w:rsidRPr="00E37561">
        <w:rPr>
          <w:rFonts w:ascii="Times New Roman" w:hAnsi="Times New Roman"/>
          <w:sz w:val="28"/>
          <w:szCs w:val="28"/>
          <w:lang w:val="ro-RO"/>
        </w:rPr>
        <w:t>;</w:t>
      </w:r>
    </w:p>
    <w:p w:rsidR="00B057CA" w:rsidRPr="00E37561" w:rsidRDefault="00B057CA" w:rsidP="00C835F1">
      <w:pPr>
        <w:pStyle w:val="a3"/>
        <w:numPr>
          <w:ilvl w:val="0"/>
          <w:numId w:val="11"/>
        </w:numPr>
        <w:tabs>
          <w:tab w:val="left" w:pos="1134"/>
        </w:tabs>
        <w:spacing w:before="120" w:after="120"/>
        <w:ind w:left="1134" w:hanging="567"/>
        <w:contextualSpacing w:val="0"/>
        <w:jc w:val="both"/>
        <w:rPr>
          <w:rFonts w:ascii="Times New Roman" w:hAnsi="Times New Roman"/>
          <w:sz w:val="28"/>
          <w:szCs w:val="28"/>
          <w:lang w:val="ro-RO"/>
        </w:rPr>
      </w:pPr>
      <w:r w:rsidRPr="00E37561">
        <w:rPr>
          <w:rFonts w:ascii="Times New Roman" w:hAnsi="Times New Roman"/>
          <w:sz w:val="28"/>
          <w:szCs w:val="28"/>
          <w:lang w:val="ro-RO"/>
        </w:rPr>
        <w:t>Consiliul de administra</w:t>
      </w:r>
      <w:r w:rsidR="00EB590E">
        <w:rPr>
          <w:rFonts w:ascii="Times New Roman" w:hAnsi="Times New Roman"/>
          <w:sz w:val="28"/>
          <w:szCs w:val="28"/>
          <w:lang w:val="ro-RO"/>
        </w:rPr>
        <w:t>ţ</w:t>
      </w:r>
      <w:r w:rsidRPr="00E37561">
        <w:rPr>
          <w:rFonts w:ascii="Times New Roman" w:hAnsi="Times New Roman"/>
          <w:sz w:val="28"/>
          <w:szCs w:val="28"/>
          <w:lang w:val="ro-RO"/>
        </w:rPr>
        <w:t>ie al Asocia</w:t>
      </w:r>
      <w:r w:rsidR="00EB590E">
        <w:rPr>
          <w:rFonts w:ascii="Times New Roman" w:hAnsi="Times New Roman"/>
          <w:sz w:val="28"/>
          <w:szCs w:val="28"/>
          <w:lang w:val="ro-RO"/>
        </w:rPr>
        <w:t>ţ</w:t>
      </w:r>
      <w:r w:rsidRPr="00E37561">
        <w:rPr>
          <w:rFonts w:ascii="Times New Roman" w:hAnsi="Times New Roman"/>
          <w:sz w:val="28"/>
          <w:szCs w:val="28"/>
          <w:lang w:val="ro-RO"/>
        </w:rPr>
        <w:t>iei;</w:t>
      </w:r>
    </w:p>
    <w:p w:rsidR="00B057CA" w:rsidRPr="00E37561" w:rsidRDefault="00B057CA" w:rsidP="00C835F1">
      <w:pPr>
        <w:pStyle w:val="a3"/>
        <w:numPr>
          <w:ilvl w:val="0"/>
          <w:numId w:val="11"/>
        </w:numPr>
        <w:tabs>
          <w:tab w:val="left" w:pos="1134"/>
        </w:tabs>
        <w:spacing w:before="120" w:after="120"/>
        <w:ind w:left="1134" w:hanging="567"/>
        <w:contextualSpacing w:val="0"/>
        <w:jc w:val="both"/>
        <w:rPr>
          <w:rFonts w:ascii="Times New Roman" w:hAnsi="Times New Roman"/>
          <w:b/>
          <w:sz w:val="28"/>
          <w:szCs w:val="28"/>
          <w:lang w:val="ro-RO"/>
        </w:rPr>
      </w:pPr>
      <w:r w:rsidRPr="00E37561">
        <w:rPr>
          <w:rFonts w:ascii="Times New Roman" w:hAnsi="Times New Roman"/>
          <w:sz w:val="28"/>
          <w:szCs w:val="28"/>
          <w:lang w:val="ro-RO"/>
        </w:rPr>
        <w:lastRenderedPageBreak/>
        <w:t>Pre</w:t>
      </w:r>
      <w:r w:rsidR="00EB590E">
        <w:rPr>
          <w:rFonts w:ascii="Times New Roman" w:hAnsi="Times New Roman"/>
          <w:sz w:val="28"/>
          <w:szCs w:val="28"/>
          <w:lang w:val="ro-RO"/>
        </w:rPr>
        <w:t>ş</w:t>
      </w:r>
      <w:r w:rsidRPr="00E37561">
        <w:rPr>
          <w:rFonts w:ascii="Times New Roman" w:hAnsi="Times New Roman"/>
          <w:sz w:val="28"/>
          <w:szCs w:val="28"/>
          <w:lang w:val="ro-RO"/>
        </w:rPr>
        <w:t xml:space="preserve">edintele </w:t>
      </w:r>
      <w:r w:rsidR="00521E39" w:rsidRPr="00E37561">
        <w:rPr>
          <w:rFonts w:ascii="Times New Roman" w:hAnsi="Times New Roman"/>
          <w:sz w:val="28"/>
          <w:szCs w:val="28"/>
          <w:lang w:val="ro-RO"/>
        </w:rPr>
        <w:t>A</w:t>
      </w:r>
      <w:r w:rsidRPr="00E37561">
        <w:rPr>
          <w:rFonts w:ascii="Times New Roman" w:hAnsi="Times New Roman"/>
          <w:sz w:val="28"/>
          <w:szCs w:val="28"/>
          <w:lang w:val="ro-RO"/>
        </w:rPr>
        <w:t>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care simultan este </w:t>
      </w:r>
      <w:r w:rsidR="00EB590E">
        <w:rPr>
          <w:rFonts w:ascii="Times New Roman" w:hAnsi="Times New Roman"/>
          <w:sz w:val="28"/>
          <w:szCs w:val="28"/>
          <w:lang w:val="ro-RO"/>
        </w:rPr>
        <w:t>ş</w:t>
      </w:r>
      <w:r w:rsidRPr="00E37561">
        <w:rPr>
          <w:rFonts w:ascii="Times New Roman" w:hAnsi="Times New Roman"/>
          <w:sz w:val="28"/>
          <w:szCs w:val="28"/>
          <w:lang w:val="ro-RO"/>
        </w:rPr>
        <w:t>i pre</w:t>
      </w:r>
      <w:r w:rsidR="00EB590E">
        <w:rPr>
          <w:rFonts w:ascii="Times New Roman" w:hAnsi="Times New Roman"/>
          <w:sz w:val="28"/>
          <w:szCs w:val="28"/>
          <w:lang w:val="ro-RO"/>
        </w:rPr>
        <w:t>ş</w:t>
      </w:r>
      <w:r w:rsidRPr="00E37561">
        <w:rPr>
          <w:rFonts w:ascii="Times New Roman" w:hAnsi="Times New Roman"/>
          <w:sz w:val="28"/>
          <w:szCs w:val="28"/>
          <w:lang w:val="ro-RO"/>
        </w:rPr>
        <w:t>edintele Consiliului de administra</w:t>
      </w:r>
      <w:r w:rsidR="00EB590E">
        <w:rPr>
          <w:rFonts w:ascii="Times New Roman" w:hAnsi="Times New Roman"/>
          <w:sz w:val="28"/>
          <w:szCs w:val="28"/>
          <w:lang w:val="ro-RO"/>
        </w:rPr>
        <w:t>ţ</w:t>
      </w:r>
      <w:r w:rsidRPr="00E37561">
        <w:rPr>
          <w:rFonts w:ascii="Times New Roman" w:hAnsi="Times New Roman"/>
          <w:sz w:val="28"/>
          <w:szCs w:val="28"/>
          <w:lang w:val="ro-RO"/>
        </w:rPr>
        <w:t>ie;</w:t>
      </w:r>
    </w:p>
    <w:p w:rsidR="00B057CA" w:rsidRPr="00E37561" w:rsidRDefault="00B057CA" w:rsidP="00C835F1">
      <w:pPr>
        <w:pStyle w:val="a3"/>
        <w:numPr>
          <w:ilvl w:val="0"/>
          <w:numId w:val="11"/>
        </w:numPr>
        <w:tabs>
          <w:tab w:val="left" w:pos="1134"/>
        </w:tabs>
        <w:spacing w:before="120" w:after="120"/>
        <w:ind w:left="1134" w:hanging="567"/>
        <w:contextualSpacing w:val="0"/>
        <w:jc w:val="both"/>
        <w:rPr>
          <w:rStyle w:val="af1"/>
          <w:bCs w:val="0"/>
          <w:spacing w:val="0"/>
          <w:sz w:val="28"/>
          <w:szCs w:val="28"/>
          <w:shd w:val="clear" w:color="auto" w:fill="auto"/>
          <w:lang w:val="ro-RO"/>
        </w:rPr>
      </w:pPr>
      <w:r w:rsidRPr="00E37561">
        <w:rPr>
          <w:rStyle w:val="af1"/>
          <w:b w:val="0"/>
          <w:sz w:val="28"/>
          <w:szCs w:val="28"/>
          <w:lang w:val="ro-RO"/>
        </w:rPr>
        <w:t>Comisia de cenzori (Cenzorul) a Asociaţiei.</w:t>
      </w:r>
    </w:p>
    <w:p w:rsidR="00B057CA" w:rsidRPr="00E37561" w:rsidRDefault="00394EBD" w:rsidP="00C835F1">
      <w:pPr>
        <w:pStyle w:val="a3"/>
        <w:tabs>
          <w:tab w:val="left" w:pos="0"/>
        </w:tabs>
        <w:spacing w:before="120" w:after="120"/>
        <w:ind w:left="0"/>
        <w:contextualSpacing w:val="0"/>
        <w:jc w:val="both"/>
        <w:rPr>
          <w:rFonts w:ascii="Times New Roman" w:hAnsi="Times New Roman"/>
          <w:sz w:val="28"/>
          <w:szCs w:val="28"/>
          <w:lang w:val="ro-RO"/>
        </w:rPr>
      </w:pPr>
      <w:ins w:id="332" w:author="anatol" w:date="2014-08-19T22:52:00Z">
        <w:r w:rsidRPr="00394EBD">
          <w:rPr>
            <w:rFonts w:ascii="Times New Roman" w:hAnsi="Times New Roman"/>
            <w:sz w:val="28"/>
            <w:szCs w:val="28"/>
            <w:lang w:val="ro-RO"/>
            <w:rPrChange w:id="333" w:author="anatol" w:date="2014-08-19T22:52:00Z">
              <w:rPr>
                <w:rFonts w:ascii="Times New Roman" w:hAnsi="Times New Roman"/>
                <w:lang w:val="ro-RO"/>
              </w:rPr>
            </w:rPrChange>
          </w:rPr>
          <w:t>Pentru Asociaţiile cu un număr mai mic de 12 membri, Adunarea generală poate decide alegerea doar a Preşedinteluişi a unui cenzor, fără de a alege Consiliul de administraţie sau a Comisia de cenzori. În acest caz, Preşedintele Asociaţiei va exercita şi atribuţiile Consiliului prevăzute de statut şi de prezenta lege, iar cenzorul va exercita de unul singur atribuţiile comisiei de cenzori</w:t>
        </w:r>
      </w:ins>
      <w:del w:id="334" w:author="anatol" w:date="2014-08-19T22:52:00Z">
        <w:r w:rsidR="00B057CA" w:rsidRPr="00394EBD" w:rsidDel="00394EBD">
          <w:rPr>
            <w:rFonts w:ascii="Times New Roman" w:hAnsi="Times New Roman"/>
            <w:sz w:val="28"/>
            <w:szCs w:val="28"/>
            <w:lang w:val="ro-RO"/>
          </w:rPr>
          <w:delText>Pentru</w:delText>
        </w:r>
        <w:r w:rsidR="00B057CA" w:rsidRPr="00E37561" w:rsidDel="00394EBD">
          <w:rPr>
            <w:rFonts w:ascii="Times New Roman" w:hAnsi="Times New Roman"/>
            <w:sz w:val="28"/>
            <w:szCs w:val="28"/>
            <w:lang w:val="ro-RO"/>
          </w:rPr>
          <w:delText xml:space="preserve"> Asociaţiile cu un număr mai mic de 15 membri, Adunarea generală poate decide alegerea doar a Preşedintelui </w:delText>
        </w:r>
        <w:r w:rsidR="00521E39" w:rsidRPr="00E37561" w:rsidDel="00394EBD">
          <w:rPr>
            <w:rFonts w:ascii="Times New Roman" w:hAnsi="Times New Roman"/>
            <w:sz w:val="28"/>
            <w:szCs w:val="28"/>
            <w:lang w:val="ro-RO"/>
          </w:rPr>
          <w:delText>A</w:delText>
        </w:r>
        <w:r w:rsidR="00B057CA" w:rsidRPr="00E37561" w:rsidDel="00394EBD">
          <w:rPr>
            <w:rFonts w:ascii="Times New Roman" w:hAnsi="Times New Roman"/>
            <w:sz w:val="28"/>
            <w:szCs w:val="28"/>
            <w:lang w:val="ro-RO"/>
          </w:rPr>
          <w:delText>sociaţiei fără a alege Consiliul de administra</w:delText>
        </w:r>
        <w:r w:rsidR="00EB590E" w:rsidDel="00394EBD">
          <w:rPr>
            <w:rFonts w:ascii="Times New Roman" w:hAnsi="Times New Roman"/>
            <w:sz w:val="28"/>
            <w:szCs w:val="28"/>
            <w:lang w:val="ro-RO"/>
          </w:rPr>
          <w:delText>ţ</w:delText>
        </w:r>
        <w:r w:rsidR="00B057CA" w:rsidRPr="00E37561" w:rsidDel="00394EBD">
          <w:rPr>
            <w:rFonts w:ascii="Times New Roman" w:hAnsi="Times New Roman"/>
            <w:sz w:val="28"/>
            <w:szCs w:val="28"/>
            <w:lang w:val="ro-RO"/>
          </w:rPr>
          <w:delText xml:space="preserve">ie, precum şi alegerea unui cenzor în locul comisiei de cenzori. În acest caz Preşedintele Asociaţiei va exercita şi atribuţiile Consiliului prevăzute de </w:delText>
        </w:r>
        <w:r w:rsidR="00521E39" w:rsidRPr="00E37561" w:rsidDel="00394EBD">
          <w:rPr>
            <w:rFonts w:ascii="Times New Roman" w:hAnsi="Times New Roman"/>
            <w:sz w:val="28"/>
            <w:szCs w:val="28"/>
            <w:lang w:val="ro-RO"/>
          </w:rPr>
          <w:delText xml:space="preserve">prezentul </w:delText>
        </w:r>
        <w:r w:rsidR="00B057CA" w:rsidRPr="00E37561" w:rsidDel="00394EBD">
          <w:rPr>
            <w:rFonts w:ascii="Times New Roman" w:hAnsi="Times New Roman"/>
            <w:sz w:val="28"/>
            <w:szCs w:val="28"/>
            <w:lang w:val="ro-RO"/>
          </w:rPr>
          <w:delText>statut şi de Legea cu privire la condominiu, iar cenzorul va exercita de unul singur atribuţiile comisiei de cenzori</w:delText>
        </w:r>
      </w:del>
      <w:r w:rsidR="00B057CA" w:rsidRPr="00E37561">
        <w:rPr>
          <w:rFonts w:ascii="Times New Roman" w:hAnsi="Times New Roman"/>
          <w:sz w:val="28"/>
          <w:szCs w:val="28"/>
          <w:lang w:val="ro-RO"/>
        </w:rPr>
        <w:t xml:space="preserve">. </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Adunarea generală a </w:t>
      </w:r>
      <w:del w:id="335" w:author="anatol" w:date="2014-08-19T22:52:00Z">
        <w:r w:rsidRPr="00E37561" w:rsidDel="00394EBD">
          <w:rPr>
            <w:rFonts w:ascii="Times New Roman" w:hAnsi="Times New Roman"/>
            <w:sz w:val="28"/>
            <w:szCs w:val="28"/>
            <w:lang w:val="ro-RO"/>
          </w:rPr>
          <w:delText xml:space="preserve">membrilor </w:delText>
        </w:r>
        <w:r w:rsidR="00521E39" w:rsidRPr="00E37561" w:rsidDel="00394EBD">
          <w:rPr>
            <w:rFonts w:ascii="Times New Roman" w:hAnsi="Times New Roman"/>
            <w:sz w:val="28"/>
            <w:szCs w:val="28"/>
            <w:lang w:val="ro-RO"/>
          </w:rPr>
          <w:delText>A</w:delText>
        </w:r>
        <w:r w:rsidRPr="00E37561" w:rsidDel="00394EBD">
          <w:rPr>
            <w:rFonts w:ascii="Times New Roman" w:hAnsi="Times New Roman"/>
            <w:sz w:val="28"/>
            <w:szCs w:val="28"/>
            <w:lang w:val="ro-RO"/>
          </w:rPr>
          <w:delText>sociaţiei</w:delText>
        </w:r>
      </w:del>
      <w:ins w:id="336" w:author="anatol" w:date="2014-08-19T22:52:00Z">
        <w:r w:rsidR="00394EBD">
          <w:rPr>
            <w:rFonts w:ascii="Times New Roman" w:hAnsi="Times New Roman"/>
            <w:sz w:val="28"/>
            <w:szCs w:val="28"/>
            <w:lang w:val="ro-RO"/>
          </w:rPr>
          <w:t>proprietarilor</w:t>
        </w:r>
      </w:ins>
      <w:r w:rsidRPr="00E37561">
        <w:rPr>
          <w:rFonts w:ascii="Times New Roman" w:hAnsi="Times New Roman"/>
          <w:sz w:val="28"/>
          <w:szCs w:val="28"/>
          <w:lang w:val="ro-RO"/>
        </w:rPr>
        <w:t xml:space="preserve"> este organul superior de administrare al </w:t>
      </w:r>
      <w:r w:rsidR="00521E39" w:rsidRPr="00E37561">
        <w:rPr>
          <w:rFonts w:ascii="Times New Roman" w:hAnsi="Times New Roman"/>
          <w:sz w:val="28"/>
          <w:szCs w:val="28"/>
          <w:lang w:val="ro-RO"/>
        </w:rPr>
        <w:t>A</w:t>
      </w:r>
      <w:r w:rsidRPr="00E37561">
        <w:rPr>
          <w:rFonts w:ascii="Times New Roman" w:hAnsi="Times New Roman"/>
          <w:sz w:val="28"/>
          <w:szCs w:val="28"/>
          <w:lang w:val="ro-RO"/>
        </w:rPr>
        <w:t>sociaţiei.</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Administrarea curentă în </w:t>
      </w:r>
      <w:r w:rsidR="00521E39" w:rsidRPr="00E37561">
        <w:rPr>
          <w:rFonts w:ascii="Times New Roman" w:hAnsi="Times New Roman"/>
          <w:sz w:val="28"/>
          <w:szCs w:val="28"/>
          <w:lang w:val="ro-RO"/>
        </w:rPr>
        <w:t>A</w:t>
      </w:r>
      <w:r w:rsidRPr="00E37561">
        <w:rPr>
          <w:rFonts w:ascii="Times New Roman" w:hAnsi="Times New Roman"/>
          <w:sz w:val="28"/>
          <w:szCs w:val="28"/>
          <w:lang w:val="ro-RO"/>
        </w:rPr>
        <w:t>sociaţie este efectuată de consiliul de administraţie al acesteia.</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Organul de control al asociaţiei este comisia de cenzori (</w:t>
      </w:r>
      <w:r w:rsidR="00521E39" w:rsidRPr="00E37561">
        <w:rPr>
          <w:rFonts w:ascii="Times New Roman" w:hAnsi="Times New Roman"/>
          <w:sz w:val="28"/>
          <w:szCs w:val="28"/>
          <w:lang w:val="ro-RO"/>
        </w:rPr>
        <w:t>cenzorul</w:t>
      </w:r>
      <w:r w:rsidRPr="00E37561">
        <w:rPr>
          <w:rFonts w:ascii="Times New Roman" w:hAnsi="Times New Roman"/>
          <w:sz w:val="28"/>
          <w:szCs w:val="28"/>
          <w:lang w:val="ro-RO"/>
        </w:rPr>
        <w:t>).</w:t>
      </w:r>
    </w:p>
    <w:p w:rsidR="00B057CA" w:rsidRPr="00E37561" w:rsidRDefault="00B057CA" w:rsidP="00B057CA">
      <w:pPr>
        <w:pStyle w:val="5"/>
        <w:spacing w:after="240"/>
        <w:ind w:firstLine="851"/>
        <w:jc w:val="center"/>
        <w:rPr>
          <w:bCs/>
          <w:sz w:val="28"/>
          <w:szCs w:val="28"/>
        </w:rPr>
      </w:pPr>
      <w:r w:rsidRPr="00E37561">
        <w:rPr>
          <w:sz w:val="28"/>
          <w:szCs w:val="28"/>
        </w:rPr>
        <w:t xml:space="preserve">XIII. ADUNAREA GENERALĂ A </w:t>
      </w:r>
      <w:del w:id="337" w:author="anatol" w:date="2014-08-19T22:53:00Z">
        <w:r w:rsidRPr="00E37561" w:rsidDel="00394EBD">
          <w:rPr>
            <w:sz w:val="28"/>
            <w:szCs w:val="28"/>
          </w:rPr>
          <w:delText xml:space="preserve">MEMBRILOR </w:delText>
        </w:r>
        <w:r w:rsidRPr="00E37561" w:rsidDel="00394EBD">
          <w:rPr>
            <w:bCs/>
            <w:sz w:val="28"/>
            <w:szCs w:val="28"/>
          </w:rPr>
          <w:delText>ASOCIAŢIEI</w:delText>
        </w:r>
      </w:del>
      <w:ins w:id="338" w:author="anatol" w:date="2014-08-19T22:53:00Z">
        <w:r w:rsidR="00394EBD">
          <w:rPr>
            <w:sz w:val="28"/>
            <w:szCs w:val="28"/>
          </w:rPr>
          <w:t>PROPRIETARILOR</w:t>
        </w:r>
      </w:ins>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Adunarea generală anuală a </w:t>
      </w:r>
      <w:del w:id="339" w:author="anatol" w:date="2014-08-19T22:54:00Z">
        <w:r w:rsidRPr="00E37561" w:rsidDel="00394EBD">
          <w:rPr>
            <w:rFonts w:ascii="Times New Roman" w:hAnsi="Times New Roman"/>
            <w:sz w:val="28"/>
            <w:szCs w:val="28"/>
            <w:lang w:val="ro-RO"/>
          </w:rPr>
          <w:delText>membrilor asociaţiei</w:delText>
        </w:r>
      </w:del>
      <w:ins w:id="340" w:author="anatol" w:date="2014-08-19T22:54:00Z">
        <w:r w:rsidR="00394EBD">
          <w:rPr>
            <w:rFonts w:ascii="Times New Roman" w:hAnsi="Times New Roman"/>
            <w:sz w:val="28"/>
            <w:szCs w:val="28"/>
            <w:lang w:val="ro-RO"/>
          </w:rPr>
          <w:t>proprietarilor</w:t>
        </w:r>
      </w:ins>
      <w:r w:rsidRPr="00E37561">
        <w:rPr>
          <w:rFonts w:ascii="Times New Roman" w:hAnsi="Times New Roman"/>
          <w:sz w:val="28"/>
          <w:szCs w:val="28"/>
          <w:lang w:val="ro-RO"/>
        </w:rPr>
        <w:t xml:space="preserve"> este organul suprem de conducere şi se convoacă cel mult peste 60 zile din data încheierii exerciţiului financiar.</w:t>
      </w:r>
      <w:r w:rsidR="00521E39" w:rsidRPr="00E37561">
        <w:rPr>
          <w:rFonts w:ascii="Times New Roman" w:hAnsi="Times New Roman"/>
          <w:sz w:val="28"/>
          <w:szCs w:val="28"/>
          <w:lang w:val="ro-RO"/>
        </w:rPr>
        <w:t xml:space="preserve"> Adunarea generală, inclusiv extraordinară, este convocată de către Consiliul de administra</w:t>
      </w:r>
      <w:r w:rsidR="00EB590E">
        <w:rPr>
          <w:rFonts w:ascii="Times New Roman" w:hAnsi="Times New Roman"/>
          <w:sz w:val="28"/>
          <w:szCs w:val="28"/>
          <w:lang w:val="ro-RO"/>
        </w:rPr>
        <w:t>ţ</w:t>
      </w:r>
      <w:r w:rsidR="00521E39" w:rsidRPr="00E37561">
        <w:rPr>
          <w:rFonts w:ascii="Times New Roman" w:hAnsi="Times New Roman"/>
          <w:sz w:val="28"/>
          <w:szCs w:val="28"/>
          <w:lang w:val="ro-RO"/>
        </w:rPr>
        <w:t>ie al Asocia</w:t>
      </w:r>
      <w:r w:rsidR="00EB590E">
        <w:rPr>
          <w:rFonts w:ascii="Times New Roman" w:hAnsi="Times New Roman"/>
          <w:sz w:val="28"/>
          <w:szCs w:val="28"/>
          <w:lang w:val="ro-RO"/>
        </w:rPr>
        <w:t>ţ</w:t>
      </w:r>
      <w:r w:rsidR="00521E39" w:rsidRPr="00E37561">
        <w:rPr>
          <w:rFonts w:ascii="Times New Roman" w:hAnsi="Times New Roman"/>
          <w:sz w:val="28"/>
          <w:szCs w:val="28"/>
          <w:lang w:val="ro-RO"/>
        </w:rPr>
        <w:t>iei cel pu</w:t>
      </w:r>
      <w:r w:rsidR="00EB590E">
        <w:rPr>
          <w:rFonts w:ascii="Times New Roman" w:hAnsi="Times New Roman"/>
          <w:sz w:val="28"/>
          <w:szCs w:val="28"/>
          <w:lang w:val="ro-RO"/>
        </w:rPr>
        <w:t>ţ</w:t>
      </w:r>
      <w:r w:rsidR="00521E39" w:rsidRPr="00E37561">
        <w:rPr>
          <w:rFonts w:ascii="Times New Roman" w:hAnsi="Times New Roman"/>
          <w:sz w:val="28"/>
          <w:szCs w:val="28"/>
          <w:lang w:val="ro-RO"/>
        </w:rPr>
        <w:t>in o dată pe an, sau când se solicită de către Comisia de cenzori sau la cerinţa a proprietarilor ce de</w:t>
      </w:r>
      <w:r w:rsidR="00EB590E">
        <w:rPr>
          <w:rFonts w:ascii="Times New Roman" w:hAnsi="Times New Roman"/>
          <w:sz w:val="28"/>
          <w:szCs w:val="28"/>
          <w:lang w:val="ro-RO"/>
        </w:rPr>
        <w:t>ţ</w:t>
      </w:r>
      <w:r w:rsidR="00521E39" w:rsidRPr="00E37561">
        <w:rPr>
          <w:rFonts w:ascii="Times New Roman" w:hAnsi="Times New Roman"/>
          <w:sz w:val="28"/>
          <w:szCs w:val="28"/>
          <w:lang w:val="ro-RO"/>
        </w:rPr>
        <w:t>in cel pu</w:t>
      </w:r>
      <w:r w:rsidR="00EB590E">
        <w:rPr>
          <w:rFonts w:ascii="Times New Roman" w:hAnsi="Times New Roman"/>
          <w:sz w:val="28"/>
          <w:szCs w:val="28"/>
          <w:lang w:val="ro-RO"/>
        </w:rPr>
        <w:t>ţ</w:t>
      </w:r>
      <w:r w:rsidR="00521E39" w:rsidRPr="00E37561">
        <w:rPr>
          <w:rFonts w:ascii="Times New Roman" w:hAnsi="Times New Roman"/>
          <w:sz w:val="28"/>
          <w:szCs w:val="28"/>
          <w:lang w:val="ro-RO"/>
        </w:rPr>
        <w:t xml:space="preserve">in 25% din </w:t>
      </w:r>
      <w:r w:rsidR="00787021">
        <w:rPr>
          <w:rFonts w:ascii="Times New Roman" w:hAnsi="Times New Roman"/>
          <w:sz w:val="28"/>
          <w:szCs w:val="28"/>
          <w:lang w:val="ro-RO"/>
        </w:rPr>
        <w:t>cotele păr</w:t>
      </w:r>
      <w:r w:rsidR="00EB590E">
        <w:rPr>
          <w:rFonts w:ascii="Times New Roman" w:hAnsi="Times New Roman"/>
          <w:sz w:val="28"/>
          <w:szCs w:val="28"/>
          <w:lang w:val="ro-RO"/>
        </w:rPr>
        <w:t>ţ</w:t>
      </w:r>
      <w:r w:rsidR="00787021">
        <w:rPr>
          <w:rFonts w:ascii="Times New Roman" w:hAnsi="Times New Roman"/>
          <w:sz w:val="28"/>
          <w:szCs w:val="28"/>
          <w:lang w:val="ro-RO"/>
        </w:rPr>
        <w:t>i în condominiu</w:t>
      </w:r>
      <w:r w:rsidR="00521E39" w:rsidRPr="00E37561">
        <w:rPr>
          <w:rFonts w:ascii="Times New Roman" w:hAnsi="Times New Roman"/>
          <w:sz w:val="28"/>
          <w:szCs w:val="28"/>
          <w:lang w:val="ro-RO"/>
        </w:rPr>
        <w:t>. În cazul în care Consiliul de administra</w:t>
      </w:r>
      <w:r w:rsidR="00EB590E">
        <w:rPr>
          <w:rFonts w:ascii="Times New Roman" w:hAnsi="Times New Roman"/>
          <w:sz w:val="28"/>
          <w:szCs w:val="28"/>
          <w:lang w:val="ro-RO"/>
        </w:rPr>
        <w:t>ţ</w:t>
      </w:r>
      <w:r w:rsidR="00521E39" w:rsidRPr="00E37561">
        <w:rPr>
          <w:rFonts w:ascii="Times New Roman" w:hAnsi="Times New Roman"/>
          <w:sz w:val="28"/>
          <w:szCs w:val="28"/>
          <w:lang w:val="ro-RO"/>
        </w:rPr>
        <w:t>ie nu convocă Adunarea generală în termen de 15 zile lucrătoare de la recepţionarea unei astfel de cereri, Adunarea generală se convoacă de către proprietarii din condominiu în mod independent.</w:t>
      </w:r>
      <w:r w:rsidRPr="00E37561">
        <w:rPr>
          <w:rFonts w:ascii="Times New Roman" w:hAnsi="Times New Roman"/>
          <w:sz w:val="28"/>
          <w:szCs w:val="28"/>
          <w:lang w:val="ro-RO"/>
        </w:rPr>
        <w:t xml:space="preserve"> Adunarea generală extraordinară se convoacă </w:t>
      </w:r>
      <w:r w:rsidR="00EB590E">
        <w:rPr>
          <w:rFonts w:ascii="Times New Roman" w:hAnsi="Times New Roman"/>
          <w:sz w:val="28"/>
          <w:szCs w:val="28"/>
          <w:lang w:val="ro-RO"/>
        </w:rPr>
        <w:t>ş</w:t>
      </w:r>
      <w:r w:rsidRPr="00E37561">
        <w:rPr>
          <w:rFonts w:ascii="Times New Roman" w:hAnsi="Times New Roman"/>
          <w:sz w:val="28"/>
          <w:szCs w:val="28"/>
          <w:lang w:val="ro-RO"/>
        </w:rPr>
        <w:t>i la cererea autorităţii administraţiei publice locale.</w:t>
      </w:r>
    </w:p>
    <w:p w:rsidR="00E37561"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Adunarea generală a </w:t>
      </w:r>
      <w:del w:id="341" w:author="anatol" w:date="2014-08-19T22:53:00Z">
        <w:r w:rsidRPr="00E37561" w:rsidDel="00394EBD">
          <w:rPr>
            <w:rFonts w:ascii="Times New Roman" w:hAnsi="Times New Roman"/>
            <w:sz w:val="28"/>
            <w:szCs w:val="28"/>
            <w:lang w:val="ro-RO"/>
          </w:rPr>
          <w:delText xml:space="preserve">membrilor </w:delText>
        </w:r>
        <w:r w:rsidR="00521E39" w:rsidRPr="00E37561" w:rsidDel="00394EBD">
          <w:rPr>
            <w:rFonts w:ascii="Times New Roman" w:hAnsi="Times New Roman"/>
            <w:sz w:val="28"/>
            <w:szCs w:val="28"/>
            <w:lang w:val="ro-RO"/>
          </w:rPr>
          <w:delText>A</w:delText>
        </w:r>
        <w:r w:rsidRPr="00E37561" w:rsidDel="00394EBD">
          <w:rPr>
            <w:rFonts w:ascii="Times New Roman" w:hAnsi="Times New Roman"/>
            <w:sz w:val="28"/>
            <w:szCs w:val="28"/>
            <w:lang w:val="ro-RO"/>
          </w:rPr>
          <w:delText>sociaţiei</w:delText>
        </w:r>
      </w:del>
      <w:ins w:id="342" w:author="anatol" w:date="2014-08-19T22:53:00Z">
        <w:r w:rsidR="00394EBD">
          <w:rPr>
            <w:rFonts w:ascii="Times New Roman" w:hAnsi="Times New Roman"/>
            <w:sz w:val="28"/>
            <w:szCs w:val="28"/>
            <w:lang w:val="ro-RO"/>
          </w:rPr>
          <w:t>proprietarilor</w:t>
        </w:r>
      </w:ins>
      <w:r w:rsidRPr="00E37561">
        <w:rPr>
          <w:rFonts w:ascii="Times New Roman" w:hAnsi="Times New Roman"/>
          <w:sz w:val="28"/>
          <w:szCs w:val="28"/>
          <w:lang w:val="ro-RO"/>
        </w:rPr>
        <w:t xml:space="preserve"> este </w:t>
      </w:r>
      <w:r w:rsidR="00521E39" w:rsidRPr="00E37561">
        <w:rPr>
          <w:rFonts w:ascii="Times New Roman" w:hAnsi="Times New Roman"/>
          <w:sz w:val="28"/>
          <w:szCs w:val="28"/>
          <w:lang w:val="ro-RO"/>
        </w:rPr>
        <w:t>formată</w:t>
      </w:r>
      <w:r w:rsidRPr="00E37561">
        <w:rPr>
          <w:rFonts w:ascii="Times New Roman" w:hAnsi="Times New Roman"/>
          <w:sz w:val="28"/>
          <w:szCs w:val="28"/>
          <w:lang w:val="ro-RO"/>
        </w:rPr>
        <w:t xml:space="preserve"> din toţi proprietarii </w:t>
      </w:r>
      <w:r w:rsidR="00BE25B1" w:rsidRPr="00E37561">
        <w:rPr>
          <w:rFonts w:ascii="Times New Roman" w:hAnsi="Times New Roman"/>
          <w:sz w:val="28"/>
          <w:szCs w:val="28"/>
          <w:lang w:val="ro-RO"/>
        </w:rPr>
        <w:t xml:space="preserve">din </w:t>
      </w:r>
      <w:r w:rsidRPr="00E37561">
        <w:rPr>
          <w:rFonts w:ascii="Times New Roman" w:hAnsi="Times New Roman"/>
          <w:sz w:val="28"/>
          <w:szCs w:val="28"/>
          <w:lang w:val="ro-RO"/>
        </w:rPr>
        <w:t>condomini</w:t>
      </w:r>
      <w:r w:rsidR="00BE25B1" w:rsidRPr="00E37561">
        <w:rPr>
          <w:rFonts w:ascii="Times New Roman" w:hAnsi="Times New Roman"/>
          <w:sz w:val="28"/>
          <w:szCs w:val="28"/>
          <w:lang w:val="ro-RO"/>
        </w:rPr>
        <w:t>u</w:t>
      </w:r>
      <w:r w:rsidRPr="00E37561">
        <w:rPr>
          <w:rFonts w:ascii="Times New Roman" w:hAnsi="Times New Roman"/>
          <w:sz w:val="28"/>
          <w:szCs w:val="28"/>
          <w:lang w:val="ro-RO"/>
        </w:rPr>
        <w:t>.</w:t>
      </w:r>
    </w:p>
    <w:p w:rsidR="00E37561" w:rsidRPr="00E37561" w:rsidRDefault="00BF1EF0"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Anun</w:t>
      </w:r>
      <w:r w:rsidR="00EB590E">
        <w:rPr>
          <w:rFonts w:ascii="Times New Roman" w:hAnsi="Times New Roman"/>
          <w:sz w:val="28"/>
          <w:szCs w:val="28"/>
          <w:lang w:val="ro-RO"/>
        </w:rPr>
        <w:t>ţ</w:t>
      </w:r>
      <w:r w:rsidRPr="00E37561">
        <w:rPr>
          <w:rFonts w:ascii="Times New Roman" w:hAnsi="Times New Roman"/>
          <w:sz w:val="28"/>
          <w:szCs w:val="28"/>
          <w:lang w:val="ro-RO"/>
        </w:rPr>
        <w:t xml:space="preserve">ul privind convocarea </w:t>
      </w:r>
      <w:r w:rsidR="00EB590E">
        <w:rPr>
          <w:rFonts w:ascii="Times New Roman" w:hAnsi="Times New Roman"/>
          <w:sz w:val="28"/>
          <w:szCs w:val="28"/>
          <w:lang w:val="ro-RO"/>
        </w:rPr>
        <w:t>ş</w:t>
      </w:r>
      <w:r w:rsidRPr="00E37561">
        <w:rPr>
          <w:rFonts w:ascii="Times New Roman" w:hAnsi="Times New Roman"/>
          <w:sz w:val="28"/>
          <w:szCs w:val="28"/>
          <w:lang w:val="ro-RO"/>
        </w:rPr>
        <w:t>i desfăşurarea adunării generale va fi trimis în formă scrisă fiecărui proprietar din condominiu cu cel pu</w:t>
      </w:r>
      <w:r w:rsidR="00EB590E">
        <w:rPr>
          <w:rFonts w:ascii="Times New Roman" w:hAnsi="Times New Roman"/>
          <w:sz w:val="28"/>
          <w:szCs w:val="28"/>
          <w:lang w:val="ro-RO"/>
        </w:rPr>
        <w:t>ţ</w:t>
      </w:r>
      <w:r w:rsidRPr="00E37561">
        <w:rPr>
          <w:rFonts w:ascii="Times New Roman" w:hAnsi="Times New Roman"/>
          <w:sz w:val="28"/>
          <w:szCs w:val="28"/>
          <w:lang w:val="ro-RO"/>
        </w:rPr>
        <w:t xml:space="preserve">in 10 zile înainte de data propusă pentru adunare. </w:t>
      </w:r>
    </w:p>
    <w:p w:rsidR="00BF1EF0"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În aviz se </w:t>
      </w:r>
      <w:r w:rsidR="00BF1EF0" w:rsidRPr="00E37561">
        <w:rPr>
          <w:rFonts w:ascii="Times New Roman" w:hAnsi="Times New Roman"/>
          <w:sz w:val="28"/>
          <w:szCs w:val="28"/>
          <w:lang w:val="ro-RO"/>
        </w:rPr>
        <w:t xml:space="preserve">va indica </w:t>
      </w:r>
      <w:r w:rsidRPr="00E37561">
        <w:rPr>
          <w:rFonts w:ascii="Times New Roman" w:hAnsi="Times New Roman"/>
          <w:sz w:val="28"/>
          <w:szCs w:val="28"/>
          <w:lang w:val="ro-RO"/>
        </w:rPr>
        <w:t xml:space="preserve"> din iniţiativa cui se convoacă adunarea generală, locul</w:t>
      </w:r>
      <w:r w:rsidR="00BF1EF0" w:rsidRPr="00E37561">
        <w:rPr>
          <w:rFonts w:ascii="Times New Roman" w:hAnsi="Times New Roman"/>
          <w:sz w:val="28"/>
          <w:szCs w:val="28"/>
          <w:lang w:val="ro-RO"/>
        </w:rPr>
        <w:t>,</w:t>
      </w:r>
      <w:r w:rsidRPr="00E37561">
        <w:rPr>
          <w:rFonts w:ascii="Times New Roman" w:hAnsi="Times New Roman"/>
          <w:sz w:val="28"/>
          <w:szCs w:val="28"/>
          <w:lang w:val="ro-RO"/>
        </w:rPr>
        <w:t xml:space="preserve"> data convocării şi ordinea de zi.</w:t>
      </w:r>
      <w:r w:rsidR="00BF1EF0" w:rsidRPr="00E37561">
        <w:rPr>
          <w:rFonts w:ascii="Times New Roman" w:hAnsi="Times New Roman"/>
          <w:sz w:val="28"/>
          <w:szCs w:val="28"/>
          <w:lang w:val="ro-RO"/>
        </w:rPr>
        <w:t xml:space="preserve"> Un proprietar din condominiu </w:t>
      </w:r>
      <w:r w:rsidR="00BF1EF0" w:rsidRPr="00E37561">
        <w:rPr>
          <w:rFonts w:ascii="Times New Roman" w:hAnsi="Times New Roman"/>
          <w:sz w:val="28"/>
          <w:szCs w:val="28"/>
          <w:lang w:val="ro-RO"/>
        </w:rPr>
        <w:lastRenderedPageBreak/>
        <w:t xml:space="preserve">participă la adunarea generală, în persoană sau prin delegat autorizat prin procură scrisă cu semnătura proprietarului autentificată notarial. Persoana delegată trebuie să se identifice cu originalul procurii la începutul </w:t>
      </w:r>
      <w:r w:rsidR="00EB590E">
        <w:rPr>
          <w:rFonts w:ascii="Times New Roman" w:hAnsi="Times New Roman"/>
          <w:sz w:val="28"/>
          <w:szCs w:val="28"/>
          <w:lang w:val="ro-RO"/>
        </w:rPr>
        <w:t>ş</w:t>
      </w:r>
      <w:r w:rsidR="00BF1EF0" w:rsidRPr="00E37561">
        <w:rPr>
          <w:rFonts w:ascii="Times New Roman" w:hAnsi="Times New Roman"/>
          <w:sz w:val="28"/>
          <w:szCs w:val="28"/>
          <w:lang w:val="ro-RO"/>
        </w:rPr>
        <w:t>edin</w:t>
      </w:r>
      <w:r w:rsidR="00EB590E">
        <w:rPr>
          <w:rFonts w:ascii="Times New Roman" w:hAnsi="Times New Roman"/>
          <w:sz w:val="28"/>
          <w:szCs w:val="28"/>
          <w:lang w:val="ro-RO"/>
        </w:rPr>
        <w:t>ţ</w:t>
      </w:r>
      <w:r w:rsidR="00BF1EF0" w:rsidRPr="00E37561">
        <w:rPr>
          <w:rFonts w:ascii="Times New Roman" w:hAnsi="Times New Roman"/>
          <w:sz w:val="28"/>
          <w:szCs w:val="28"/>
          <w:lang w:val="ro-RO"/>
        </w:rPr>
        <w:t>ei adunării generale.</w:t>
      </w:r>
    </w:p>
    <w:p w:rsidR="003E7400" w:rsidRPr="00E37561" w:rsidRDefault="00BF1EF0"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Adunarea generală este deliberativă dacă la ea sunt prezen</w:t>
      </w:r>
      <w:r w:rsidR="00EB590E">
        <w:rPr>
          <w:rFonts w:ascii="Times New Roman" w:hAnsi="Times New Roman"/>
          <w:sz w:val="28"/>
          <w:szCs w:val="28"/>
          <w:lang w:val="ro-RO"/>
        </w:rPr>
        <w:t>ţ</w:t>
      </w:r>
      <w:r w:rsidRPr="00E37561">
        <w:rPr>
          <w:rFonts w:ascii="Times New Roman" w:hAnsi="Times New Roman"/>
          <w:sz w:val="28"/>
          <w:szCs w:val="28"/>
          <w:lang w:val="ro-RO"/>
        </w:rPr>
        <w:t>i proprietarii ce de</w:t>
      </w:r>
      <w:r w:rsidR="00EB590E">
        <w:rPr>
          <w:rFonts w:ascii="Times New Roman" w:hAnsi="Times New Roman"/>
          <w:sz w:val="28"/>
          <w:szCs w:val="28"/>
          <w:lang w:val="ro-RO"/>
        </w:rPr>
        <w:t>ţ</w:t>
      </w:r>
      <w:r w:rsidRPr="00E37561">
        <w:rPr>
          <w:rFonts w:ascii="Times New Roman" w:hAnsi="Times New Roman"/>
          <w:sz w:val="28"/>
          <w:szCs w:val="28"/>
          <w:lang w:val="ro-RO"/>
        </w:rPr>
        <w:t>in cel pu</w:t>
      </w:r>
      <w:r w:rsidR="00EB590E">
        <w:rPr>
          <w:rFonts w:ascii="Times New Roman" w:hAnsi="Times New Roman"/>
          <w:sz w:val="28"/>
          <w:szCs w:val="28"/>
          <w:lang w:val="ro-RO"/>
        </w:rPr>
        <w:t>ţ</w:t>
      </w:r>
      <w:r w:rsidRPr="00E37561">
        <w:rPr>
          <w:rFonts w:ascii="Times New Roman" w:hAnsi="Times New Roman"/>
          <w:sz w:val="28"/>
          <w:szCs w:val="28"/>
          <w:lang w:val="ro-RO"/>
        </w:rPr>
        <w:t>in 2/3 din cotele-păr</w:t>
      </w:r>
      <w:r w:rsidR="00EB590E">
        <w:rPr>
          <w:rFonts w:ascii="Times New Roman" w:hAnsi="Times New Roman"/>
          <w:sz w:val="28"/>
          <w:szCs w:val="28"/>
          <w:lang w:val="ro-RO"/>
        </w:rPr>
        <w:t>ţ</w:t>
      </w:r>
      <w:r w:rsidRPr="00E37561">
        <w:rPr>
          <w:rFonts w:ascii="Times New Roman" w:hAnsi="Times New Roman"/>
          <w:sz w:val="28"/>
          <w:szCs w:val="28"/>
          <w:lang w:val="ro-RO"/>
        </w:rPr>
        <w:t xml:space="preserve">i din condominiu.  </w:t>
      </w:r>
      <w:r w:rsidR="00B153FE" w:rsidRPr="00E37561">
        <w:rPr>
          <w:rFonts w:ascii="Times New Roman" w:hAnsi="Times New Roman"/>
          <w:sz w:val="28"/>
          <w:szCs w:val="28"/>
          <w:lang w:val="ro-RO"/>
        </w:rPr>
        <w:t xml:space="preserve">Dacă nu este întrunit cvorumul, se stabileşte data la care Adunarea generală va fi </w:t>
      </w:r>
      <w:del w:id="343" w:author="anatol" w:date="2014-08-19T22:55:00Z">
        <w:r w:rsidR="00B153FE" w:rsidRPr="00E37561" w:rsidDel="00394EBD">
          <w:rPr>
            <w:rFonts w:ascii="Times New Roman" w:hAnsi="Times New Roman"/>
            <w:sz w:val="28"/>
            <w:szCs w:val="28"/>
            <w:lang w:val="ro-RO"/>
          </w:rPr>
          <w:delText>reconvocată</w:delText>
        </w:r>
      </w:del>
      <w:ins w:id="344" w:author="anatol" w:date="2014-08-19T22:55:00Z">
        <w:r w:rsidR="00394EBD">
          <w:rPr>
            <w:rFonts w:ascii="Times New Roman" w:hAnsi="Times New Roman"/>
            <w:sz w:val="28"/>
            <w:szCs w:val="28"/>
            <w:lang w:val="ro-RO"/>
          </w:rPr>
          <w:t>convocată repetat</w:t>
        </w:r>
      </w:ins>
      <w:r w:rsidR="00B153FE" w:rsidRPr="00E37561">
        <w:rPr>
          <w:rFonts w:ascii="Times New Roman" w:hAnsi="Times New Roman"/>
          <w:sz w:val="28"/>
          <w:szCs w:val="28"/>
          <w:lang w:val="ro-RO"/>
        </w:rPr>
        <w:t xml:space="preserve">. Adunarea generală poate fi </w:t>
      </w:r>
      <w:del w:id="345" w:author="anatol" w:date="2014-08-19T22:55:00Z">
        <w:r w:rsidR="00B153FE" w:rsidRPr="00E37561" w:rsidDel="00394EBD">
          <w:rPr>
            <w:rFonts w:ascii="Times New Roman" w:hAnsi="Times New Roman"/>
            <w:sz w:val="28"/>
            <w:szCs w:val="28"/>
            <w:lang w:val="ro-RO"/>
          </w:rPr>
          <w:delText xml:space="preserve">reconvocată </w:delText>
        </w:r>
      </w:del>
      <w:ins w:id="346" w:author="anatol" w:date="2014-08-19T22:55:00Z">
        <w:r w:rsidR="00394EBD">
          <w:rPr>
            <w:rFonts w:ascii="Times New Roman" w:hAnsi="Times New Roman"/>
            <w:sz w:val="28"/>
            <w:szCs w:val="28"/>
            <w:lang w:val="ro-RO"/>
          </w:rPr>
          <w:t xml:space="preserve">convocată repetat </w:t>
        </w:r>
        <w:r w:rsidR="00394EBD" w:rsidRPr="00E37561">
          <w:rPr>
            <w:rFonts w:ascii="Times New Roman" w:hAnsi="Times New Roman"/>
            <w:sz w:val="28"/>
            <w:szCs w:val="28"/>
            <w:lang w:val="ro-RO"/>
          </w:rPr>
          <w:t xml:space="preserve"> </w:t>
        </w:r>
      </w:ins>
      <w:r w:rsidR="00B153FE" w:rsidRPr="00E37561">
        <w:rPr>
          <w:rFonts w:ascii="Times New Roman" w:hAnsi="Times New Roman"/>
          <w:sz w:val="28"/>
          <w:szCs w:val="28"/>
          <w:lang w:val="ro-RO"/>
        </w:rPr>
        <w:t xml:space="preserve">nu mai devreme de </w:t>
      </w:r>
      <w:del w:id="347" w:author="anatol" w:date="2014-08-19T22:55:00Z">
        <w:r w:rsidR="00B153FE" w:rsidRPr="00E37561" w:rsidDel="00394EBD">
          <w:rPr>
            <w:rFonts w:ascii="Times New Roman" w:hAnsi="Times New Roman"/>
            <w:sz w:val="28"/>
            <w:szCs w:val="28"/>
            <w:lang w:val="ro-RO"/>
          </w:rPr>
          <w:delText>48 de ore</w:delText>
        </w:r>
      </w:del>
      <w:ins w:id="348" w:author="anatol" w:date="2014-08-19T22:55:00Z">
        <w:r w:rsidR="00394EBD">
          <w:rPr>
            <w:rFonts w:ascii="Times New Roman" w:hAnsi="Times New Roman"/>
            <w:sz w:val="28"/>
            <w:szCs w:val="28"/>
            <w:lang w:val="ro-RO"/>
          </w:rPr>
          <w:t>2 zile</w:t>
        </w:r>
      </w:ins>
      <w:r w:rsidR="00B153FE" w:rsidRPr="00E37561">
        <w:rPr>
          <w:rFonts w:ascii="Times New Roman" w:hAnsi="Times New Roman"/>
          <w:sz w:val="28"/>
          <w:szCs w:val="28"/>
          <w:lang w:val="ro-RO"/>
        </w:rPr>
        <w:t xml:space="preserve"> şi nu mai tîrziu de 30 de zile de la data fixată iniţial. Adunarea generală  </w:t>
      </w:r>
      <w:del w:id="349" w:author="anatol" w:date="2014-08-19T22:55:00Z">
        <w:r w:rsidR="00B153FE" w:rsidRPr="00E37561" w:rsidDel="00394EBD">
          <w:rPr>
            <w:rFonts w:ascii="Times New Roman" w:hAnsi="Times New Roman"/>
            <w:sz w:val="28"/>
            <w:szCs w:val="28"/>
            <w:lang w:val="ro-RO"/>
          </w:rPr>
          <w:delText xml:space="preserve">reconvocată </w:delText>
        </w:r>
      </w:del>
      <w:ins w:id="350" w:author="anatol" w:date="2014-08-19T22:55:00Z">
        <w:r w:rsidR="00394EBD">
          <w:rPr>
            <w:rFonts w:ascii="Times New Roman" w:hAnsi="Times New Roman"/>
            <w:sz w:val="28"/>
            <w:szCs w:val="28"/>
            <w:lang w:val="ro-RO"/>
          </w:rPr>
          <w:t>convocată repetat</w:t>
        </w:r>
        <w:r w:rsidR="00394EBD" w:rsidRPr="00E37561">
          <w:rPr>
            <w:rFonts w:ascii="Times New Roman" w:hAnsi="Times New Roman"/>
            <w:sz w:val="28"/>
            <w:szCs w:val="28"/>
            <w:lang w:val="ro-RO"/>
          </w:rPr>
          <w:t xml:space="preserve"> </w:t>
        </w:r>
      </w:ins>
      <w:r w:rsidR="00B153FE" w:rsidRPr="00E37561">
        <w:rPr>
          <w:rFonts w:ascii="Times New Roman" w:hAnsi="Times New Roman"/>
          <w:sz w:val="28"/>
          <w:szCs w:val="28"/>
          <w:lang w:val="ro-RO"/>
        </w:rPr>
        <w:t>se consideră deliberativă dacă sînt prezen</w:t>
      </w:r>
      <w:r w:rsidR="00EB590E">
        <w:rPr>
          <w:rFonts w:ascii="Times New Roman" w:hAnsi="Times New Roman"/>
          <w:sz w:val="28"/>
          <w:szCs w:val="28"/>
          <w:lang w:val="ro-RO"/>
        </w:rPr>
        <w:t>ţ</w:t>
      </w:r>
      <w:r w:rsidR="00B153FE" w:rsidRPr="00E37561">
        <w:rPr>
          <w:rFonts w:ascii="Times New Roman" w:hAnsi="Times New Roman"/>
          <w:sz w:val="28"/>
          <w:szCs w:val="28"/>
          <w:lang w:val="ro-RO"/>
        </w:rPr>
        <w:t>i proprietarii care de</w:t>
      </w:r>
      <w:r w:rsidR="00EB590E">
        <w:rPr>
          <w:rFonts w:ascii="Times New Roman" w:hAnsi="Times New Roman"/>
          <w:sz w:val="28"/>
          <w:szCs w:val="28"/>
          <w:lang w:val="ro-RO"/>
        </w:rPr>
        <w:t>ţ</w:t>
      </w:r>
      <w:r w:rsidR="00B153FE" w:rsidRPr="00E37561">
        <w:rPr>
          <w:rFonts w:ascii="Times New Roman" w:hAnsi="Times New Roman"/>
          <w:sz w:val="28"/>
          <w:szCs w:val="28"/>
          <w:lang w:val="ro-RO"/>
        </w:rPr>
        <w:t>in cel pu</w:t>
      </w:r>
      <w:r w:rsidR="00EB590E">
        <w:rPr>
          <w:rFonts w:ascii="Times New Roman" w:hAnsi="Times New Roman"/>
          <w:sz w:val="28"/>
          <w:szCs w:val="28"/>
          <w:lang w:val="ro-RO"/>
        </w:rPr>
        <w:t>ţ</w:t>
      </w:r>
      <w:r w:rsidR="00B153FE" w:rsidRPr="00E37561">
        <w:rPr>
          <w:rFonts w:ascii="Times New Roman" w:hAnsi="Times New Roman"/>
          <w:sz w:val="28"/>
          <w:szCs w:val="28"/>
          <w:lang w:val="ro-RO"/>
        </w:rPr>
        <w:t>in 50%+1 din cotele păr</w:t>
      </w:r>
      <w:r w:rsidR="00EB590E">
        <w:rPr>
          <w:rFonts w:ascii="Times New Roman" w:hAnsi="Times New Roman"/>
          <w:sz w:val="28"/>
          <w:szCs w:val="28"/>
          <w:lang w:val="ro-RO"/>
        </w:rPr>
        <w:t>ţ</w:t>
      </w:r>
      <w:r w:rsidR="00B153FE" w:rsidRPr="00E37561">
        <w:rPr>
          <w:rFonts w:ascii="Times New Roman" w:hAnsi="Times New Roman"/>
          <w:sz w:val="28"/>
          <w:szCs w:val="28"/>
          <w:lang w:val="ro-RO"/>
        </w:rPr>
        <w:t>i din condominiu</w:t>
      </w:r>
      <w:r w:rsidR="003E7400" w:rsidRPr="00E37561">
        <w:rPr>
          <w:rFonts w:ascii="Times New Roman" w:hAnsi="Times New Roman"/>
          <w:sz w:val="28"/>
          <w:szCs w:val="28"/>
          <w:lang w:val="ro-RO"/>
        </w:rPr>
        <w:t>.</w:t>
      </w:r>
    </w:p>
    <w:p w:rsidR="003E7400" w:rsidRPr="00E37561" w:rsidRDefault="007E1A95"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Fiecare membru </w:t>
      </w:r>
      <w:r w:rsidR="00BF1EF0" w:rsidRPr="00E37561">
        <w:rPr>
          <w:rFonts w:ascii="Times New Roman" w:hAnsi="Times New Roman"/>
          <w:sz w:val="28"/>
          <w:szCs w:val="28"/>
          <w:lang w:val="ro-RO"/>
        </w:rPr>
        <w:t>al Asocia</w:t>
      </w:r>
      <w:r w:rsidR="00EB590E">
        <w:rPr>
          <w:rFonts w:ascii="Times New Roman" w:hAnsi="Times New Roman"/>
          <w:sz w:val="28"/>
          <w:szCs w:val="28"/>
          <w:lang w:val="ro-RO"/>
        </w:rPr>
        <w:t>ţ</w:t>
      </w:r>
      <w:r w:rsidR="00BF1EF0" w:rsidRPr="00E37561">
        <w:rPr>
          <w:rFonts w:ascii="Times New Roman" w:hAnsi="Times New Roman"/>
          <w:sz w:val="28"/>
          <w:szCs w:val="28"/>
          <w:lang w:val="ro-RO"/>
        </w:rPr>
        <w:t xml:space="preserve">iei </w:t>
      </w:r>
      <w:r w:rsidRPr="00E37561">
        <w:rPr>
          <w:rFonts w:ascii="Times New Roman" w:hAnsi="Times New Roman"/>
          <w:sz w:val="28"/>
          <w:szCs w:val="28"/>
          <w:lang w:val="ro-RO"/>
        </w:rPr>
        <w:t>votează cu cota–parte</w:t>
      </w:r>
      <w:r w:rsidR="00BF1EF0" w:rsidRPr="00E37561">
        <w:rPr>
          <w:rFonts w:ascii="Times New Roman" w:hAnsi="Times New Roman"/>
          <w:sz w:val="28"/>
          <w:szCs w:val="28"/>
          <w:lang w:val="ro-RO"/>
        </w:rPr>
        <w:t xml:space="preserve"> (cotele-păr</w:t>
      </w:r>
      <w:r w:rsidR="00EB590E">
        <w:rPr>
          <w:rFonts w:ascii="Times New Roman" w:hAnsi="Times New Roman"/>
          <w:sz w:val="28"/>
          <w:szCs w:val="28"/>
          <w:lang w:val="ro-RO"/>
        </w:rPr>
        <w:t>ţ</w:t>
      </w:r>
      <w:r w:rsidR="00BF1EF0" w:rsidRPr="00E37561">
        <w:rPr>
          <w:rFonts w:ascii="Times New Roman" w:hAnsi="Times New Roman"/>
          <w:sz w:val="28"/>
          <w:szCs w:val="28"/>
          <w:lang w:val="ro-RO"/>
        </w:rPr>
        <w:t>i)</w:t>
      </w:r>
      <w:r w:rsidRPr="00E37561">
        <w:rPr>
          <w:rFonts w:ascii="Times New Roman" w:hAnsi="Times New Roman"/>
          <w:sz w:val="28"/>
          <w:szCs w:val="28"/>
          <w:lang w:val="ro-RO"/>
        </w:rPr>
        <w:t xml:space="preserve"> deţinută</w:t>
      </w:r>
      <w:r w:rsidR="00BF1EF0" w:rsidRPr="00E37561">
        <w:rPr>
          <w:rFonts w:ascii="Times New Roman" w:hAnsi="Times New Roman"/>
          <w:sz w:val="28"/>
          <w:szCs w:val="28"/>
          <w:lang w:val="ro-RO"/>
        </w:rPr>
        <w:t>(e)</w:t>
      </w:r>
      <w:r w:rsidRPr="00E37561">
        <w:rPr>
          <w:rFonts w:ascii="Times New Roman" w:hAnsi="Times New Roman"/>
          <w:sz w:val="28"/>
          <w:szCs w:val="28"/>
          <w:lang w:val="ro-RO"/>
        </w:rPr>
        <w:t xml:space="preserve"> în </w:t>
      </w:r>
      <w:del w:id="351" w:author="anatol" w:date="2014-08-19T22:56:00Z">
        <w:r w:rsidRPr="00E37561" w:rsidDel="00394EBD">
          <w:rPr>
            <w:rFonts w:ascii="Times New Roman" w:hAnsi="Times New Roman"/>
            <w:sz w:val="28"/>
            <w:szCs w:val="28"/>
            <w:lang w:val="ro-RO"/>
          </w:rPr>
          <w:delText>condominiu</w:delText>
        </w:r>
      </w:del>
      <w:ins w:id="352" w:author="anatol" w:date="2014-08-19T22:56:00Z">
        <w:r w:rsidR="00394EBD">
          <w:rPr>
            <w:rFonts w:ascii="Times New Roman" w:hAnsi="Times New Roman"/>
            <w:sz w:val="28"/>
            <w:szCs w:val="28"/>
            <w:lang w:val="ro-RO"/>
          </w:rPr>
          <w:t>proprietatea comună</w:t>
        </w:r>
      </w:ins>
      <w:r w:rsidRPr="00E37561">
        <w:rPr>
          <w:rFonts w:ascii="Times New Roman" w:hAnsi="Times New Roman"/>
          <w:sz w:val="28"/>
          <w:szCs w:val="28"/>
          <w:lang w:val="ro-RO"/>
        </w:rPr>
        <w:t xml:space="preserve">. </w:t>
      </w:r>
      <w:r w:rsidR="003E7400" w:rsidRPr="00E37561">
        <w:rPr>
          <w:rFonts w:ascii="Times New Roman" w:hAnsi="Times New Roman"/>
          <w:sz w:val="28"/>
          <w:szCs w:val="28"/>
          <w:lang w:val="ro-RO"/>
        </w:rPr>
        <w:t xml:space="preserve"> </w:t>
      </w:r>
    </w:p>
    <w:p w:rsidR="003E7400"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Organizatorul Adunării Generale întocmeşte lista membrilor prezenţi la Adunare, unde se indică baza juridică a deţinerii calităţii de membru a </w:t>
      </w:r>
      <w:r w:rsidR="003E7400" w:rsidRPr="00E37561">
        <w:rPr>
          <w:rFonts w:ascii="Times New Roman" w:hAnsi="Times New Roman"/>
          <w:sz w:val="28"/>
          <w:szCs w:val="28"/>
          <w:lang w:val="ro-RO"/>
        </w:rPr>
        <w:t>A</w:t>
      </w:r>
      <w:r w:rsidRPr="00E37561">
        <w:rPr>
          <w:rFonts w:ascii="Times New Roman" w:hAnsi="Times New Roman"/>
          <w:sz w:val="28"/>
          <w:szCs w:val="28"/>
          <w:lang w:val="ro-RO"/>
        </w:rPr>
        <w:t>sociaţiei, fiind semnată de proprietar</w:t>
      </w:r>
      <w:ins w:id="353" w:author="anatol" w:date="2014-08-19T22:56:00Z">
        <w:r w:rsidR="00394EBD">
          <w:rPr>
            <w:rFonts w:ascii="Times New Roman" w:hAnsi="Times New Roman"/>
            <w:sz w:val="28"/>
            <w:szCs w:val="28"/>
            <w:lang w:val="ro-RO"/>
          </w:rPr>
          <w:t xml:space="preserve"> </w:t>
        </w:r>
      </w:ins>
      <w:del w:id="354" w:author="anatol" w:date="2014-08-19T22:56:00Z">
        <w:r w:rsidRPr="00E37561" w:rsidDel="00394EBD">
          <w:rPr>
            <w:rFonts w:ascii="Times New Roman" w:hAnsi="Times New Roman"/>
            <w:sz w:val="28"/>
            <w:szCs w:val="28"/>
            <w:lang w:val="ro-RO"/>
          </w:rPr>
          <w:delText>ul unităţii condominiale</w:delText>
        </w:r>
      </w:del>
      <w:r w:rsidRPr="00E37561">
        <w:rPr>
          <w:rFonts w:ascii="Times New Roman" w:hAnsi="Times New Roman"/>
          <w:sz w:val="28"/>
          <w:szCs w:val="28"/>
          <w:lang w:val="ro-RO"/>
        </w:rPr>
        <w:t xml:space="preserve">, prezent la </w:t>
      </w:r>
      <w:r w:rsidR="003E7400" w:rsidRPr="00E37561">
        <w:rPr>
          <w:rFonts w:ascii="Times New Roman" w:hAnsi="Times New Roman"/>
          <w:sz w:val="28"/>
          <w:szCs w:val="28"/>
          <w:lang w:val="ro-RO"/>
        </w:rPr>
        <w:t>a</w:t>
      </w:r>
      <w:r w:rsidRPr="00E37561">
        <w:rPr>
          <w:rFonts w:ascii="Times New Roman" w:hAnsi="Times New Roman"/>
          <w:sz w:val="28"/>
          <w:szCs w:val="28"/>
          <w:lang w:val="ro-RO"/>
        </w:rPr>
        <w:t xml:space="preserve">dunare. Lista membrilor prezenţi la </w:t>
      </w:r>
      <w:r w:rsidR="003E7400" w:rsidRPr="00E37561">
        <w:rPr>
          <w:rFonts w:ascii="Times New Roman" w:hAnsi="Times New Roman"/>
          <w:sz w:val="28"/>
          <w:szCs w:val="28"/>
          <w:lang w:val="ro-RO"/>
        </w:rPr>
        <w:t>a</w:t>
      </w:r>
      <w:r w:rsidRPr="00E37561">
        <w:rPr>
          <w:rFonts w:ascii="Times New Roman" w:hAnsi="Times New Roman"/>
          <w:sz w:val="28"/>
          <w:szCs w:val="28"/>
          <w:lang w:val="ro-RO"/>
        </w:rPr>
        <w:t xml:space="preserve">dunare se anexează la </w:t>
      </w:r>
      <w:r w:rsidR="003E7400" w:rsidRPr="00E37561">
        <w:rPr>
          <w:rFonts w:ascii="Times New Roman" w:hAnsi="Times New Roman"/>
          <w:sz w:val="28"/>
          <w:szCs w:val="28"/>
          <w:lang w:val="ro-RO"/>
        </w:rPr>
        <w:t>p</w:t>
      </w:r>
      <w:r w:rsidRPr="00E37561">
        <w:rPr>
          <w:rFonts w:ascii="Times New Roman" w:hAnsi="Times New Roman"/>
          <w:sz w:val="28"/>
          <w:szCs w:val="28"/>
          <w:lang w:val="ro-RO"/>
        </w:rPr>
        <w:t>rocesul</w:t>
      </w:r>
      <w:r w:rsidR="003E7400" w:rsidRPr="00E37561">
        <w:rPr>
          <w:rFonts w:ascii="Times New Roman" w:hAnsi="Times New Roman"/>
          <w:sz w:val="28"/>
          <w:szCs w:val="28"/>
          <w:lang w:val="ro-RO"/>
        </w:rPr>
        <w:t>-v</w:t>
      </w:r>
      <w:r w:rsidRPr="00E37561">
        <w:rPr>
          <w:rFonts w:ascii="Times New Roman" w:hAnsi="Times New Roman"/>
          <w:sz w:val="28"/>
          <w:szCs w:val="28"/>
          <w:lang w:val="ro-RO"/>
        </w:rPr>
        <w:t>erbal al adunării, semnat de preşedintele şi secretarul adunării.</w:t>
      </w:r>
    </w:p>
    <w:p w:rsidR="00787021" w:rsidRDefault="003E7400"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La începutul Adunării generale, se alege secretarul adunării care va întocmi procesul verbal şi persoana care va verifica con</w:t>
      </w:r>
      <w:r w:rsidR="00EB590E">
        <w:rPr>
          <w:rFonts w:ascii="Times New Roman" w:hAnsi="Times New Roman"/>
          <w:sz w:val="28"/>
          <w:szCs w:val="28"/>
          <w:lang w:val="ro-RO"/>
        </w:rPr>
        <w:t>ţ</w:t>
      </w:r>
      <w:r w:rsidRPr="00E37561">
        <w:rPr>
          <w:rFonts w:ascii="Times New Roman" w:hAnsi="Times New Roman"/>
          <w:sz w:val="28"/>
          <w:szCs w:val="28"/>
          <w:lang w:val="ro-RO"/>
        </w:rPr>
        <w:t>inutul acestuia. Adunarea generală va fi condusă de către persoana care a convocat adunarea generală: a) consiliul de administra</w:t>
      </w:r>
      <w:r w:rsidR="00EB590E">
        <w:rPr>
          <w:rFonts w:ascii="Times New Roman" w:hAnsi="Times New Roman"/>
          <w:sz w:val="28"/>
          <w:szCs w:val="28"/>
          <w:lang w:val="ro-RO"/>
        </w:rPr>
        <w:t>ţ</w:t>
      </w:r>
      <w:r w:rsidRPr="00E37561">
        <w:rPr>
          <w:rFonts w:ascii="Times New Roman" w:hAnsi="Times New Roman"/>
          <w:sz w:val="28"/>
          <w:szCs w:val="28"/>
          <w:lang w:val="ro-RO"/>
        </w:rPr>
        <w:t>ie; şi b) proprietarii din condominiu. În cazul în care adunarea generală a fost convocată de</w:t>
      </w:r>
      <w:r w:rsidR="00787021">
        <w:rPr>
          <w:rFonts w:ascii="Times New Roman" w:hAnsi="Times New Roman"/>
          <w:sz w:val="28"/>
          <w:szCs w:val="28"/>
          <w:lang w:val="ro-RO"/>
        </w:rPr>
        <w:t xml:space="preserve"> proprietarii care de</w:t>
      </w:r>
      <w:r w:rsidR="00EB590E">
        <w:rPr>
          <w:rFonts w:ascii="Times New Roman" w:hAnsi="Times New Roman"/>
          <w:sz w:val="28"/>
          <w:szCs w:val="28"/>
          <w:lang w:val="ro-RO"/>
        </w:rPr>
        <w:t>ţ</w:t>
      </w:r>
      <w:r w:rsidR="00787021">
        <w:rPr>
          <w:rFonts w:ascii="Times New Roman" w:hAnsi="Times New Roman"/>
          <w:sz w:val="28"/>
          <w:szCs w:val="28"/>
          <w:lang w:val="ro-RO"/>
        </w:rPr>
        <w:t>in cel pu</w:t>
      </w:r>
      <w:r w:rsidR="00EB590E">
        <w:rPr>
          <w:rFonts w:ascii="Times New Roman" w:hAnsi="Times New Roman"/>
          <w:sz w:val="28"/>
          <w:szCs w:val="28"/>
          <w:lang w:val="ro-RO"/>
        </w:rPr>
        <w:t>ţ</w:t>
      </w:r>
      <w:r w:rsidR="00787021">
        <w:rPr>
          <w:rFonts w:ascii="Times New Roman" w:hAnsi="Times New Roman"/>
          <w:sz w:val="28"/>
          <w:szCs w:val="28"/>
          <w:lang w:val="ro-RO"/>
        </w:rPr>
        <w:t>in</w:t>
      </w:r>
      <w:r w:rsidRPr="00E37561">
        <w:rPr>
          <w:rFonts w:ascii="Times New Roman" w:hAnsi="Times New Roman"/>
          <w:sz w:val="28"/>
          <w:szCs w:val="28"/>
          <w:lang w:val="ro-RO"/>
        </w:rPr>
        <w:t xml:space="preserve"> 25% din</w:t>
      </w:r>
      <w:r w:rsidR="00787021">
        <w:rPr>
          <w:rFonts w:ascii="Times New Roman" w:hAnsi="Times New Roman"/>
          <w:sz w:val="28"/>
          <w:szCs w:val="28"/>
          <w:lang w:val="ro-RO"/>
        </w:rPr>
        <w:t xml:space="preserve"> cotele păr</w:t>
      </w:r>
      <w:r w:rsidR="00EB590E">
        <w:rPr>
          <w:rFonts w:ascii="Times New Roman" w:hAnsi="Times New Roman"/>
          <w:sz w:val="28"/>
          <w:szCs w:val="28"/>
          <w:lang w:val="ro-RO"/>
        </w:rPr>
        <w:t>ţ</w:t>
      </w:r>
      <w:r w:rsidR="00787021">
        <w:rPr>
          <w:rFonts w:ascii="Times New Roman" w:hAnsi="Times New Roman"/>
          <w:sz w:val="28"/>
          <w:szCs w:val="28"/>
          <w:lang w:val="ro-RO"/>
        </w:rPr>
        <w:t>i în condominiu</w:t>
      </w:r>
      <w:r w:rsidRPr="00E37561">
        <w:rPr>
          <w:rFonts w:ascii="Times New Roman" w:hAnsi="Times New Roman"/>
          <w:sz w:val="28"/>
          <w:szCs w:val="28"/>
          <w:lang w:val="ro-RO"/>
        </w:rPr>
        <w:t xml:space="preserve"> proprietarii din condominiu, conducerea adunării se executa de către proprietarul </w:t>
      </w:r>
      <w:del w:id="355" w:author="anatol" w:date="2014-08-19T22:57:00Z">
        <w:r w:rsidRPr="00E37561" w:rsidDel="00394EBD">
          <w:rPr>
            <w:rFonts w:ascii="Times New Roman" w:hAnsi="Times New Roman"/>
            <w:sz w:val="28"/>
            <w:szCs w:val="28"/>
            <w:lang w:val="ro-RO"/>
          </w:rPr>
          <w:delText xml:space="preserve">din condominiu </w:delText>
        </w:r>
      </w:del>
      <w:r w:rsidRPr="00E37561">
        <w:rPr>
          <w:rFonts w:ascii="Times New Roman" w:hAnsi="Times New Roman"/>
          <w:sz w:val="28"/>
          <w:szCs w:val="28"/>
          <w:lang w:val="ro-RO"/>
        </w:rPr>
        <w:t>care este ales de către proprietarii care au convocat adunarea.</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Adunarea generală alege modul de administrare a condominiului în conformitate cu Legea cu privire la condominiu.</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În cazul adoptării de către adunarea generală a deciziei privind transmiterea funcţiilor de administrare a condominiului altei persoane fizice sau juridice, această transmitere se efectuează numai în baza unui contract, încheiat în conformitate cu legislaţia.</w:t>
      </w:r>
    </w:p>
    <w:p w:rsidR="00B057CA"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Deciziile </w:t>
      </w:r>
      <w:r w:rsidR="00787021">
        <w:rPr>
          <w:rFonts w:ascii="Times New Roman" w:hAnsi="Times New Roman"/>
          <w:sz w:val="28"/>
          <w:szCs w:val="28"/>
          <w:lang w:val="ro-RO"/>
        </w:rPr>
        <w:t xml:space="preserve">ordinare a </w:t>
      </w:r>
      <w:r w:rsidRPr="00E37561">
        <w:rPr>
          <w:rFonts w:ascii="Times New Roman" w:hAnsi="Times New Roman"/>
          <w:sz w:val="28"/>
          <w:szCs w:val="28"/>
          <w:lang w:val="ro-RO"/>
        </w:rPr>
        <w:t xml:space="preserve">adunării generale se adoptă </w:t>
      </w:r>
      <w:r w:rsidR="00B153FE" w:rsidRPr="00E37561">
        <w:rPr>
          <w:rFonts w:ascii="Times New Roman" w:hAnsi="Times New Roman"/>
          <w:sz w:val="28"/>
          <w:szCs w:val="28"/>
          <w:lang w:val="ro-RO"/>
        </w:rPr>
        <w:t xml:space="preserve">cu acordul </w:t>
      </w:r>
      <w:r w:rsidR="00787021">
        <w:rPr>
          <w:rFonts w:ascii="Times New Roman" w:hAnsi="Times New Roman"/>
          <w:sz w:val="28"/>
          <w:szCs w:val="28"/>
          <w:lang w:val="ro-RO"/>
        </w:rPr>
        <w:t>proprietarilor care de</w:t>
      </w:r>
      <w:r w:rsidR="00EB590E">
        <w:rPr>
          <w:rFonts w:ascii="Times New Roman" w:hAnsi="Times New Roman"/>
          <w:sz w:val="28"/>
          <w:szCs w:val="28"/>
          <w:lang w:val="ro-RO"/>
        </w:rPr>
        <w:t>ţ</w:t>
      </w:r>
      <w:r w:rsidR="00787021">
        <w:rPr>
          <w:rFonts w:ascii="Times New Roman" w:hAnsi="Times New Roman"/>
          <w:sz w:val="28"/>
          <w:szCs w:val="28"/>
          <w:lang w:val="ro-RO"/>
        </w:rPr>
        <w:t xml:space="preserve">in </w:t>
      </w:r>
      <w:ins w:id="356" w:author="anatol" w:date="2014-08-19T22:58:00Z">
        <w:r w:rsidR="00394EBD">
          <w:rPr>
            <w:rFonts w:ascii="Times New Roman" w:hAnsi="Times New Roman"/>
            <w:sz w:val="28"/>
            <w:szCs w:val="28"/>
            <w:lang w:val="ro-RO"/>
          </w:rPr>
          <w:t xml:space="preserve">mai mult de </w:t>
        </w:r>
      </w:ins>
      <w:r w:rsidR="00B153FE" w:rsidRPr="00E37561">
        <w:rPr>
          <w:rFonts w:ascii="Times New Roman" w:hAnsi="Times New Roman"/>
          <w:sz w:val="28"/>
          <w:szCs w:val="28"/>
          <w:lang w:val="ro-RO"/>
        </w:rPr>
        <w:t>50%</w:t>
      </w:r>
      <w:del w:id="357" w:author="anatol" w:date="2014-08-19T22:58:00Z">
        <w:r w:rsidR="00B153FE" w:rsidRPr="00E37561" w:rsidDel="00394EBD">
          <w:rPr>
            <w:rFonts w:ascii="Times New Roman" w:hAnsi="Times New Roman"/>
            <w:sz w:val="28"/>
            <w:szCs w:val="28"/>
            <w:lang w:val="ro-RO"/>
          </w:rPr>
          <w:delText>+1</w:delText>
        </w:r>
      </w:del>
      <w:r w:rsidRPr="00E37561">
        <w:rPr>
          <w:rFonts w:ascii="Times New Roman" w:hAnsi="Times New Roman"/>
          <w:sz w:val="28"/>
          <w:szCs w:val="28"/>
          <w:lang w:val="ro-RO"/>
        </w:rPr>
        <w:t xml:space="preserve"> </w:t>
      </w:r>
      <w:del w:id="358" w:author="anatol" w:date="2014-08-19T22:58:00Z">
        <w:r w:rsidR="00787021" w:rsidDel="00394EBD">
          <w:rPr>
            <w:rFonts w:ascii="Times New Roman" w:hAnsi="Times New Roman"/>
            <w:sz w:val="28"/>
            <w:szCs w:val="28"/>
            <w:lang w:val="ro-RO"/>
          </w:rPr>
          <w:delText>de</w:delText>
        </w:r>
      </w:del>
      <w:r w:rsidR="00787021">
        <w:rPr>
          <w:rFonts w:ascii="Times New Roman" w:hAnsi="Times New Roman"/>
          <w:sz w:val="28"/>
          <w:szCs w:val="28"/>
          <w:lang w:val="ro-RO"/>
        </w:rPr>
        <w:t xml:space="preserve"> cote păr</w:t>
      </w:r>
      <w:r w:rsidR="00EB590E">
        <w:rPr>
          <w:rFonts w:ascii="Times New Roman" w:hAnsi="Times New Roman"/>
          <w:sz w:val="28"/>
          <w:szCs w:val="28"/>
          <w:lang w:val="ro-RO"/>
        </w:rPr>
        <w:t>ţ</w:t>
      </w:r>
      <w:r w:rsidR="00787021">
        <w:rPr>
          <w:rFonts w:ascii="Times New Roman" w:hAnsi="Times New Roman"/>
          <w:sz w:val="28"/>
          <w:szCs w:val="28"/>
          <w:lang w:val="ro-RO"/>
        </w:rPr>
        <w:t>i</w:t>
      </w:r>
      <w:del w:id="359" w:author="anatol" w:date="2014-08-19T22:58:00Z">
        <w:r w:rsidR="00787021" w:rsidDel="00394EBD">
          <w:rPr>
            <w:rFonts w:ascii="Times New Roman" w:hAnsi="Times New Roman"/>
            <w:sz w:val="28"/>
            <w:szCs w:val="28"/>
            <w:lang w:val="ro-RO"/>
          </w:rPr>
          <w:delText xml:space="preserve"> în condominiu</w:delText>
        </w:r>
      </w:del>
      <w:r w:rsidRPr="00E37561">
        <w:rPr>
          <w:rFonts w:ascii="Times New Roman" w:hAnsi="Times New Roman"/>
          <w:sz w:val="28"/>
          <w:szCs w:val="28"/>
          <w:lang w:val="ro-RO"/>
        </w:rPr>
        <w:t xml:space="preserve">, cu excepţia cazurilor prevăzute </w:t>
      </w:r>
      <w:r w:rsidR="003E7400" w:rsidRPr="00E37561">
        <w:rPr>
          <w:rFonts w:ascii="Times New Roman" w:hAnsi="Times New Roman"/>
          <w:sz w:val="28"/>
          <w:szCs w:val="28"/>
          <w:lang w:val="ro-RO"/>
        </w:rPr>
        <w:t>la alin.(1) al</w:t>
      </w:r>
      <w:r w:rsidRPr="00E37561">
        <w:rPr>
          <w:rFonts w:ascii="Times New Roman" w:hAnsi="Times New Roman"/>
          <w:sz w:val="28"/>
          <w:szCs w:val="28"/>
          <w:lang w:val="ro-RO"/>
        </w:rPr>
        <w:t xml:space="preserve"> art</w:t>
      </w:r>
      <w:r w:rsidR="003E7400" w:rsidRPr="00E37561">
        <w:rPr>
          <w:rFonts w:ascii="Times New Roman" w:hAnsi="Times New Roman"/>
          <w:sz w:val="28"/>
          <w:szCs w:val="28"/>
          <w:lang w:val="ro-RO"/>
        </w:rPr>
        <w:t>.</w:t>
      </w:r>
      <w:r w:rsidRPr="00E37561">
        <w:rPr>
          <w:rFonts w:ascii="Times New Roman" w:hAnsi="Times New Roman"/>
          <w:sz w:val="28"/>
          <w:szCs w:val="28"/>
          <w:lang w:val="ro-RO"/>
        </w:rPr>
        <w:t xml:space="preserve"> 11, </w:t>
      </w:r>
      <w:r w:rsidR="00994155" w:rsidRPr="00E37561">
        <w:rPr>
          <w:rFonts w:ascii="Times New Roman" w:hAnsi="Times New Roman"/>
          <w:sz w:val="28"/>
          <w:szCs w:val="28"/>
          <w:lang w:val="ro-RO"/>
        </w:rPr>
        <w:t xml:space="preserve">alin.(4) </w:t>
      </w:r>
      <w:r w:rsidR="00EB590E">
        <w:rPr>
          <w:rFonts w:ascii="Times New Roman" w:hAnsi="Times New Roman"/>
          <w:sz w:val="28"/>
          <w:szCs w:val="28"/>
          <w:lang w:val="ro-RO"/>
        </w:rPr>
        <w:t>ş</w:t>
      </w:r>
      <w:r w:rsidR="00994155" w:rsidRPr="00E37561">
        <w:rPr>
          <w:rFonts w:ascii="Times New Roman" w:hAnsi="Times New Roman"/>
          <w:sz w:val="28"/>
          <w:szCs w:val="28"/>
          <w:lang w:val="ro-RO"/>
        </w:rPr>
        <w:t xml:space="preserve">i (9) ale art. </w:t>
      </w:r>
      <w:r w:rsidRPr="00E37561">
        <w:rPr>
          <w:rFonts w:ascii="Times New Roman" w:hAnsi="Times New Roman"/>
          <w:sz w:val="28"/>
          <w:szCs w:val="28"/>
          <w:lang w:val="ro-RO"/>
        </w:rPr>
        <w:t>14</w:t>
      </w:r>
      <w:r w:rsidR="00994155" w:rsidRPr="00E37561">
        <w:rPr>
          <w:rFonts w:ascii="Times New Roman" w:hAnsi="Times New Roman"/>
          <w:sz w:val="28"/>
          <w:szCs w:val="28"/>
          <w:lang w:val="ro-RO"/>
        </w:rPr>
        <w:t xml:space="preserve">, </w:t>
      </w:r>
      <w:r w:rsidRPr="00E37561">
        <w:rPr>
          <w:rFonts w:ascii="Times New Roman" w:hAnsi="Times New Roman"/>
          <w:sz w:val="28"/>
          <w:szCs w:val="28"/>
          <w:lang w:val="ro-RO"/>
        </w:rPr>
        <w:t xml:space="preserve"> </w:t>
      </w:r>
      <w:r w:rsidR="00994155" w:rsidRPr="00E37561">
        <w:rPr>
          <w:rFonts w:ascii="Times New Roman" w:hAnsi="Times New Roman"/>
          <w:sz w:val="28"/>
          <w:szCs w:val="28"/>
          <w:lang w:val="ro-RO"/>
        </w:rPr>
        <w:t xml:space="preserve">alin. (5) şi (7) ale </w:t>
      </w:r>
      <w:r w:rsidRPr="00E37561">
        <w:rPr>
          <w:rFonts w:ascii="Times New Roman" w:hAnsi="Times New Roman"/>
          <w:sz w:val="28"/>
          <w:szCs w:val="28"/>
          <w:lang w:val="ro-RO"/>
        </w:rPr>
        <w:t xml:space="preserve">art. </w:t>
      </w:r>
      <w:r w:rsidR="00475F90" w:rsidRPr="00E37561">
        <w:rPr>
          <w:rFonts w:ascii="Times New Roman" w:hAnsi="Times New Roman"/>
          <w:sz w:val="28"/>
          <w:szCs w:val="28"/>
          <w:lang w:val="ro-RO"/>
        </w:rPr>
        <w:t>22</w:t>
      </w:r>
      <w:r w:rsidRPr="00E37561">
        <w:rPr>
          <w:rFonts w:ascii="Times New Roman" w:hAnsi="Times New Roman"/>
          <w:sz w:val="28"/>
          <w:szCs w:val="28"/>
          <w:lang w:val="ro-RO"/>
        </w:rPr>
        <w:t xml:space="preserve">, </w:t>
      </w:r>
      <w:r w:rsidR="00994155" w:rsidRPr="00E37561">
        <w:rPr>
          <w:rFonts w:ascii="Times New Roman" w:hAnsi="Times New Roman"/>
          <w:sz w:val="28"/>
          <w:szCs w:val="28"/>
          <w:lang w:val="ro-RO"/>
        </w:rPr>
        <w:t xml:space="preserve">alin.(1) al </w:t>
      </w:r>
      <w:r w:rsidRPr="00E37561">
        <w:rPr>
          <w:rFonts w:ascii="Times New Roman" w:hAnsi="Times New Roman"/>
          <w:sz w:val="28"/>
          <w:szCs w:val="28"/>
          <w:lang w:val="ro-RO"/>
        </w:rPr>
        <w:t xml:space="preserve">art. </w:t>
      </w:r>
      <w:r w:rsidR="00475F90" w:rsidRPr="00E37561">
        <w:rPr>
          <w:rFonts w:ascii="Times New Roman" w:hAnsi="Times New Roman"/>
          <w:sz w:val="28"/>
          <w:szCs w:val="28"/>
          <w:lang w:val="ro-RO"/>
        </w:rPr>
        <w:t>31</w:t>
      </w:r>
      <w:r w:rsidR="00E37561" w:rsidRPr="00E37561">
        <w:rPr>
          <w:rFonts w:ascii="Times New Roman" w:hAnsi="Times New Roman"/>
          <w:sz w:val="28"/>
          <w:szCs w:val="28"/>
          <w:lang w:val="ro-RO"/>
        </w:rPr>
        <w:t xml:space="preserve"> </w:t>
      </w:r>
      <w:r w:rsidR="00994155" w:rsidRPr="00E37561">
        <w:rPr>
          <w:rFonts w:ascii="Times New Roman" w:hAnsi="Times New Roman"/>
          <w:sz w:val="28"/>
          <w:szCs w:val="28"/>
          <w:lang w:val="ro-RO"/>
        </w:rPr>
        <w:t>din</w:t>
      </w:r>
      <w:r w:rsidRPr="00E37561">
        <w:rPr>
          <w:rFonts w:ascii="Times New Roman" w:hAnsi="Times New Roman"/>
          <w:sz w:val="28"/>
          <w:szCs w:val="28"/>
          <w:lang w:val="ro-RO"/>
        </w:rPr>
        <w:t xml:space="preserve"> Legea cu privire la condominiu, şi sînt obligatorii pentru toţi </w:t>
      </w:r>
      <w:del w:id="360" w:author="anatol" w:date="2014-08-19T22:59:00Z">
        <w:r w:rsidRPr="00E37561" w:rsidDel="00394EBD">
          <w:rPr>
            <w:rFonts w:ascii="Times New Roman" w:hAnsi="Times New Roman"/>
            <w:sz w:val="28"/>
            <w:szCs w:val="28"/>
            <w:lang w:val="ro-RO"/>
          </w:rPr>
          <w:delText>co</w:delText>
        </w:r>
      </w:del>
      <w:r w:rsidRPr="00E37561">
        <w:rPr>
          <w:rFonts w:ascii="Times New Roman" w:hAnsi="Times New Roman"/>
          <w:sz w:val="28"/>
          <w:szCs w:val="28"/>
          <w:lang w:val="ro-RO"/>
        </w:rPr>
        <w:t>proprietarii.</w:t>
      </w:r>
    </w:p>
    <w:p w:rsidR="00E37561" w:rsidRPr="00E37561" w:rsidRDefault="00B057CA"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Deciziile adunării generale se reflectă în procese-verbale</w:t>
      </w:r>
      <w:r w:rsidR="00176E50" w:rsidRPr="00E37561">
        <w:rPr>
          <w:rFonts w:ascii="Times New Roman" w:hAnsi="Times New Roman"/>
          <w:sz w:val="28"/>
          <w:szCs w:val="28"/>
          <w:lang w:val="ro-RO"/>
        </w:rPr>
        <w:t xml:space="preserve">.  Procesul verbal se semnează de către Preşedintele adunării generale </w:t>
      </w:r>
      <w:r w:rsidR="00EB590E">
        <w:rPr>
          <w:rFonts w:ascii="Times New Roman" w:hAnsi="Times New Roman"/>
          <w:sz w:val="28"/>
          <w:szCs w:val="28"/>
          <w:lang w:val="ro-RO"/>
        </w:rPr>
        <w:t>ş</w:t>
      </w:r>
      <w:r w:rsidR="00176E50" w:rsidRPr="00E37561">
        <w:rPr>
          <w:rFonts w:ascii="Times New Roman" w:hAnsi="Times New Roman"/>
          <w:sz w:val="28"/>
          <w:szCs w:val="28"/>
          <w:lang w:val="ro-RO"/>
        </w:rPr>
        <w:t>i/sau Pre</w:t>
      </w:r>
      <w:r w:rsidR="00EB590E">
        <w:rPr>
          <w:rFonts w:ascii="Times New Roman" w:hAnsi="Times New Roman"/>
          <w:sz w:val="28"/>
          <w:szCs w:val="28"/>
          <w:lang w:val="ro-RO"/>
        </w:rPr>
        <w:t>ş</w:t>
      </w:r>
      <w:r w:rsidR="00176E50" w:rsidRPr="00E37561">
        <w:rPr>
          <w:rFonts w:ascii="Times New Roman" w:hAnsi="Times New Roman"/>
          <w:sz w:val="28"/>
          <w:szCs w:val="28"/>
          <w:lang w:val="ro-RO"/>
        </w:rPr>
        <w:t>edintele Asocia</w:t>
      </w:r>
      <w:r w:rsidR="00EB590E">
        <w:rPr>
          <w:rFonts w:ascii="Times New Roman" w:hAnsi="Times New Roman"/>
          <w:sz w:val="28"/>
          <w:szCs w:val="28"/>
          <w:lang w:val="ro-RO"/>
        </w:rPr>
        <w:t>ţ</w:t>
      </w:r>
      <w:r w:rsidR="00176E50" w:rsidRPr="00E37561">
        <w:rPr>
          <w:rFonts w:ascii="Times New Roman" w:hAnsi="Times New Roman"/>
          <w:sz w:val="28"/>
          <w:szCs w:val="28"/>
          <w:lang w:val="ro-RO"/>
        </w:rPr>
        <w:t xml:space="preserve">iei, Secretarul adunării şi persoana care a verificat procesul verbal. </w:t>
      </w:r>
      <w:r w:rsidR="00176E50" w:rsidRPr="00E37561">
        <w:rPr>
          <w:rFonts w:ascii="Times New Roman" w:hAnsi="Times New Roman"/>
          <w:sz w:val="28"/>
          <w:szCs w:val="28"/>
          <w:lang w:val="ro-RO"/>
        </w:rPr>
        <w:lastRenderedPageBreak/>
        <w:t>Procesul verbal al adunării generale în termen de 2 zile se prezintă în două exemplare către Consiliul de administra</w:t>
      </w:r>
      <w:r w:rsidR="00EB590E">
        <w:rPr>
          <w:rFonts w:ascii="Times New Roman" w:hAnsi="Times New Roman"/>
          <w:sz w:val="28"/>
          <w:szCs w:val="28"/>
          <w:lang w:val="ro-RO"/>
        </w:rPr>
        <w:t>ţ</w:t>
      </w:r>
      <w:r w:rsidR="00176E50" w:rsidRPr="00E37561">
        <w:rPr>
          <w:rFonts w:ascii="Times New Roman" w:hAnsi="Times New Roman"/>
          <w:sz w:val="28"/>
          <w:szCs w:val="28"/>
          <w:lang w:val="ro-RO"/>
        </w:rPr>
        <w:t>ie şi Comisiei de cenzori ale Asocia</w:t>
      </w:r>
      <w:r w:rsidR="00EB590E">
        <w:rPr>
          <w:rFonts w:ascii="Times New Roman" w:hAnsi="Times New Roman"/>
          <w:sz w:val="28"/>
          <w:szCs w:val="28"/>
          <w:lang w:val="ro-RO"/>
        </w:rPr>
        <w:t>ţ</w:t>
      </w:r>
      <w:r w:rsidR="00176E50" w:rsidRPr="00E37561">
        <w:rPr>
          <w:rFonts w:ascii="Times New Roman" w:hAnsi="Times New Roman"/>
          <w:sz w:val="28"/>
          <w:szCs w:val="28"/>
          <w:lang w:val="ro-RO"/>
        </w:rPr>
        <w:t>iei. Consiliul de administra</w:t>
      </w:r>
      <w:r w:rsidR="00EB590E">
        <w:rPr>
          <w:rFonts w:ascii="Times New Roman" w:hAnsi="Times New Roman"/>
          <w:sz w:val="28"/>
          <w:szCs w:val="28"/>
          <w:lang w:val="ro-RO"/>
        </w:rPr>
        <w:t>ţ</w:t>
      </w:r>
      <w:r w:rsidR="00176E50" w:rsidRPr="00E37561">
        <w:rPr>
          <w:rFonts w:ascii="Times New Roman" w:hAnsi="Times New Roman"/>
          <w:sz w:val="28"/>
          <w:szCs w:val="28"/>
          <w:lang w:val="ro-RO"/>
        </w:rPr>
        <w:t>ie al Asocia</w:t>
      </w:r>
      <w:r w:rsidR="00EB590E">
        <w:rPr>
          <w:rFonts w:ascii="Times New Roman" w:hAnsi="Times New Roman"/>
          <w:sz w:val="28"/>
          <w:szCs w:val="28"/>
          <w:lang w:val="ro-RO"/>
        </w:rPr>
        <w:t>ţ</w:t>
      </w:r>
      <w:r w:rsidR="00176E50" w:rsidRPr="00E37561">
        <w:rPr>
          <w:rFonts w:ascii="Times New Roman" w:hAnsi="Times New Roman"/>
          <w:sz w:val="28"/>
          <w:szCs w:val="28"/>
          <w:lang w:val="ro-RO"/>
        </w:rPr>
        <w:t>iei păstrează procesul verbal, împreună cu anexele care reprezintă înregistrarea prezen</w:t>
      </w:r>
      <w:r w:rsidR="00EB590E">
        <w:rPr>
          <w:rFonts w:ascii="Times New Roman" w:hAnsi="Times New Roman"/>
          <w:sz w:val="28"/>
          <w:szCs w:val="28"/>
          <w:lang w:val="ro-RO"/>
        </w:rPr>
        <w:t>ţ</w:t>
      </w:r>
      <w:r w:rsidR="00176E50" w:rsidRPr="00E37561">
        <w:rPr>
          <w:rFonts w:ascii="Times New Roman" w:hAnsi="Times New Roman"/>
          <w:sz w:val="28"/>
          <w:szCs w:val="28"/>
          <w:lang w:val="ro-RO"/>
        </w:rPr>
        <w:t xml:space="preserve">ei la adunare, procurile şi documentele care ţin de obiectul adunării generale. </w:t>
      </w:r>
      <w:r w:rsidR="001A42DC" w:rsidRPr="00E37561">
        <w:rPr>
          <w:rFonts w:ascii="Times New Roman" w:hAnsi="Times New Roman"/>
          <w:sz w:val="28"/>
          <w:szCs w:val="28"/>
          <w:lang w:val="ro-RO"/>
        </w:rPr>
        <w:t xml:space="preserve">    </w:t>
      </w:r>
    </w:p>
    <w:p w:rsidR="00176E50" w:rsidRPr="00E37561" w:rsidRDefault="00176E50" w:rsidP="00C835F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Adunarea generală poate avea loc prin corespondenţă. În acest caz Preşedintele asocia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transmite membrilor ordinea de zi, materialele necesare şi buletinul de vot. În termenul stabilit, </w:t>
      </w:r>
      <w:del w:id="361" w:author="anatol" w:date="2014-08-19T23:00:00Z">
        <w:r w:rsidRPr="00E37561" w:rsidDel="00394EBD">
          <w:rPr>
            <w:rFonts w:ascii="Times New Roman" w:hAnsi="Times New Roman"/>
            <w:sz w:val="28"/>
            <w:szCs w:val="28"/>
            <w:lang w:val="ro-RO"/>
          </w:rPr>
          <w:delText>membrii Asociaţiei</w:delText>
        </w:r>
      </w:del>
      <w:ins w:id="362" w:author="anatol" w:date="2014-08-19T23:00:00Z">
        <w:r w:rsidR="00394EBD">
          <w:rPr>
            <w:rFonts w:ascii="Times New Roman" w:hAnsi="Times New Roman"/>
            <w:sz w:val="28"/>
            <w:szCs w:val="28"/>
            <w:lang w:val="ro-RO"/>
          </w:rPr>
          <w:t>proprietarii</w:t>
        </w:r>
      </w:ins>
      <w:r w:rsidRPr="00E37561">
        <w:rPr>
          <w:rFonts w:ascii="Times New Roman" w:hAnsi="Times New Roman"/>
          <w:sz w:val="28"/>
          <w:szCs w:val="28"/>
          <w:lang w:val="ro-RO"/>
        </w:rPr>
        <w:t xml:space="preserve"> remit buletinele cu voturile exercitate şi semnate. Ulterior Consiliul de administra</w:t>
      </w:r>
      <w:r w:rsidR="00EB590E">
        <w:rPr>
          <w:rFonts w:ascii="Times New Roman" w:hAnsi="Times New Roman"/>
          <w:sz w:val="28"/>
          <w:szCs w:val="28"/>
          <w:lang w:val="ro-RO"/>
        </w:rPr>
        <w:t>ţ</w:t>
      </w:r>
      <w:r w:rsidRPr="00E37561">
        <w:rPr>
          <w:rFonts w:ascii="Times New Roman" w:hAnsi="Times New Roman"/>
          <w:sz w:val="28"/>
          <w:szCs w:val="28"/>
          <w:lang w:val="ro-RO"/>
        </w:rPr>
        <w:t>ie întocmeşte procesul verbal şi aduce la cunoştinţa membrilor deciziile adoptate. Modalitatea de votare este aceiaşi – fiecare membru votează cu cota – parte</w:t>
      </w:r>
      <w:del w:id="363" w:author="anatol" w:date="2014-08-19T23:00:00Z">
        <w:r w:rsidRPr="00E37561" w:rsidDel="00AC6727">
          <w:rPr>
            <w:rFonts w:ascii="Times New Roman" w:hAnsi="Times New Roman"/>
            <w:sz w:val="28"/>
            <w:szCs w:val="28"/>
            <w:lang w:val="ro-RO"/>
          </w:rPr>
          <w:delText xml:space="preserve"> (unitatea condominială) deţinută în condominiu</w:delText>
        </w:r>
      </w:del>
      <w:r w:rsidRPr="00E37561">
        <w:rPr>
          <w:rFonts w:ascii="Times New Roman" w:hAnsi="Times New Roman"/>
          <w:sz w:val="28"/>
          <w:szCs w:val="28"/>
          <w:lang w:val="ro-RO"/>
        </w:rPr>
        <w:t>.</w:t>
      </w:r>
    </w:p>
    <w:p w:rsidR="00B057CA" w:rsidRPr="00E37561" w:rsidRDefault="00AC6727" w:rsidP="00C835F1">
      <w:pPr>
        <w:numPr>
          <w:ilvl w:val="0"/>
          <w:numId w:val="25"/>
        </w:numPr>
        <w:tabs>
          <w:tab w:val="left" w:pos="709"/>
        </w:tabs>
        <w:spacing w:before="120" w:after="120" w:line="240" w:lineRule="auto"/>
        <w:ind w:left="709" w:hanging="709"/>
        <w:rPr>
          <w:rFonts w:ascii="Times New Roman" w:hAnsi="Times New Roman"/>
          <w:sz w:val="28"/>
          <w:szCs w:val="28"/>
          <w:lang w:val="ro-RO"/>
        </w:rPr>
      </w:pPr>
      <w:ins w:id="364" w:author="anatol" w:date="2014-08-19T23:03:00Z">
        <w:r w:rsidRPr="00AC6727">
          <w:rPr>
            <w:rFonts w:ascii="Times New Roman" w:hAnsi="Times New Roman"/>
            <w:sz w:val="28"/>
            <w:szCs w:val="28"/>
            <w:lang w:val="ro-RO"/>
            <w:rPrChange w:id="365" w:author="anatol" w:date="2014-08-19T23:03:00Z">
              <w:rPr>
                <w:rFonts w:ascii="Times New Roman" w:hAnsi="Times New Roman"/>
                <w:lang w:val="ro-RO"/>
              </w:rPr>
            </w:rPrChange>
          </w:rPr>
          <w:t>Adunarea generală exercită următoarele atribuţii</w:t>
        </w:r>
      </w:ins>
      <w:del w:id="366" w:author="anatol" w:date="2014-08-19T23:03:00Z">
        <w:r w:rsidR="00B057CA" w:rsidRPr="00AC6727" w:rsidDel="00AC6727">
          <w:rPr>
            <w:rFonts w:ascii="Times New Roman" w:hAnsi="Times New Roman"/>
            <w:sz w:val="28"/>
            <w:szCs w:val="28"/>
            <w:lang w:val="ro-RO"/>
          </w:rPr>
          <w:delText>Adunarea</w:delText>
        </w:r>
        <w:r w:rsidR="00B057CA" w:rsidRPr="00E37561" w:rsidDel="00AC6727">
          <w:rPr>
            <w:rFonts w:ascii="Times New Roman" w:hAnsi="Times New Roman"/>
            <w:sz w:val="28"/>
            <w:szCs w:val="28"/>
            <w:lang w:val="ro-RO"/>
          </w:rPr>
          <w:delText xml:space="preserve"> generală</w:delText>
        </w:r>
      </w:del>
      <w:r w:rsidR="00B057CA" w:rsidRPr="00E37561">
        <w:rPr>
          <w:rFonts w:ascii="Times New Roman" w:hAnsi="Times New Roman"/>
          <w:sz w:val="28"/>
          <w:szCs w:val="28"/>
          <w:lang w:val="ro-RO"/>
        </w:rPr>
        <w:t>:</w:t>
      </w:r>
    </w:p>
    <w:p w:rsidR="00AC6727" w:rsidRPr="007D4163" w:rsidRDefault="00B057CA" w:rsidP="00AC6727">
      <w:pPr>
        <w:pStyle w:val="a3"/>
        <w:numPr>
          <w:ilvl w:val="0"/>
          <w:numId w:val="12"/>
        </w:numPr>
        <w:tabs>
          <w:tab w:val="left" w:pos="567"/>
          <w:tab w:val="left" w:pos="1134"/>
        </w:tabs>
        <w:snapToGrid w:val="0"/>
        <w:spacing w:before="120" w:after="120"/>
        <w:ind w:left="0" w:firstLine="0"/>
        <w:contextualSpacing w:val="0"/>
        <w:jc w:val="both"/>
        <w:rPr>
          <w:ins w:id="367" w:author="anatol" w:date="2014-08-19T23:04:00Z"/>
          <w:rFonts w:ascii="Times New Roman" w:hAnsi="Times New Roman"/>
          <w:lang w:val="ro-RO"/>
        </w:rPr>
      </w:pPr>
      <w:r w:rsidRPr="00E37561">
        <w:rPr>
          <w:rFonts w:ascii="Times New Roman" w:hAnsi="Times New Roman"/>
          <w:sz w:val="28"/>
          <w:szCs w:val="28"/>
          <w:lang w:val="ro-RO"/>
        </w:rPr>
        <w:t xml:space="preserve">constituie </w:t>
      </w:r>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68" w:author="anatol" w:date="2014-08-19T23:04:00Z"/>
          <w:rFonts w:ascii="Times New Roman" w:hAnsi="Times New Roman"/>
          <w:lang w:val="ro-RO"/>
        </w:rPr>
      </w:pPr>
      <w:ins w:id="369" w:author="anatol" w:date="2014-08-19T23:04:00Z">
        <w:r w:rsidRPr="007D4163">
          <w:rPr>
            <w:rFonts w:ascii="Times New Roman" w:hAnsi="Times New Roman"/>
            <w:lang w:val="ro-RO"/>
          </w:rPr>
          <w:t xml:space="preserve">aprobă modificări </w:t>
        </w:r>
        <w:r>
          <w:rPr>
            <w:rFonts w:ascii="Times New Roman" w:hAnsi="Times New Roman"/>
            <w:lang w:val="ro-RO"/>
          </w:rPr>
          <w:t>ş</w:t>
        </w:r>
        <w:r w:rsidRPr="007D4163">
          <w:rPr>
            <w:rFonts w:ascii="Times New Roman" w:hAnsi="Times New Roman"/>
            <w:lang w:val="ro-RO"/>
          </w:rPr>
          <w:t>i completări la statutul Asocia</w:t>
        </w:r>
        <w:r>
          <w:rPr>
            <w:rFonts w:ascii="Times New Roman" w:hAnsi="Times New Roman"/>
            <w:lang w:val="ro-RO"/>
          </w:rPr>
          <w:t>ţ</w:t>
        </w:r>
        <w:r w:rsidRPr="007D4163">
          <w:rPr>
            <w:rFonts w:ascii="Times New Roman" w:hAnsi="Times New Roman"/>
            <w:lang w:val="ro-RO"/>
          </w:rPr>
          <w:t>iei;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70" w:author="anatol" w:date="2014-08-19T23:04:00Z"/>
          <w:rFonts w:ascii="Times New Roman" w:hAnsi="Times New Roman"/>
          <w:lang w:val="ro-RO"/>
        </w:rPr>
      </w:pPr>
      <w:ins w:id="371" w:author="anatol" w:date="2014-08-19T23:04:00Z">
        <w:r w:rsidRPr="007D4163">
          <w:rPr>
            <w:rFonts w:ascii="Times New Roman" w:hAnsi="Times New Roman"/>
            <w:lang w:val="ro-RO"/>
          </w:rPr>
          <w:t xml:space="preserve">aprobă  bugetul anual </w:t>
        </w:r>
        <w:r>
          <w:rPr>
            <w:rFonts w:ascii="Times New Roman" w:hAnsi="Times New Roman"/>
            <w:lang w:val="ro-RO"/>
          </w:rPr>
          <w:t>ş</w:t>
        </w:r>
        <w:r w:rsidRPr="007D4163">
          <w:rPr>
            <w:rFonts w:ascii="Times New Roman" w:hAnsi="Times New Roman"/>
            <w:lang w:val="ro-RO"/>
          </w:rPr>
          <w:t>i contribu</w:t>
        </w:r>
        <w:r>
          <w:rPr>
            <w:rFonts w:ascii="Times New Roman" w:hAnsi="Times New Roman"/>
            <w:lang w:val="ro-RO"/>
          </w:rPr>
          <w:t>ţ</w:t>
        </w:r>
        <w:r w:rsidRPr="007D4163">
          <w:rPr>
            <w:rFonts w:ascii="Times New Roman" w:hAnsi="Times New Roman"/>
            <w:lang w:val="ro-RO"/>
          </w:rPr>
          <w:t xml:space="preserve">ia la Fond; </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72" w:author="anatol" w:date="2014-08-19T23:04:00Z"/>
          <w:rFonts w:ascii="Times New Roman" w:hAnsi="Times New Roman"/>
          <w:lang w:val="ro-RO"/>
        </w:rPr>
      </w:pPr>
      <w:ins w:id="373" w:author="anatol" w:date="2014-08-19T23:04:00Z">
        <w:r w:rsidRPr="007D4163">
          <w:rPr>
            <w:rFonts w:ascii="Times New Roman" w:hAnsi="Times New Roman"/>
            <w:lang w:val="ro-RO"/>
          </w:rPr>
          <w:t>aprobă rapoartele financiare anuale;</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74" w:author="anatol" w:date="2014-08-19T23:04:00Z"/>
          <w:rFonts w:ascii="Times New Roman" w:hAnsi="Times New Roman"/>
          <w:lang w:val="ro-RO"/>
        </w:rPr>
      </w:pPr>
      <w:ins w:id="375" w:author="anatol" w:date="2014-08-19T23:04:00Z">
        <w:r w:rsidRPr="007D4163">
          <w:rPr>
            <w:rFonts w:ascii="Times New Roman" w:hAnsi="Times New Roman"/>
            <w:lang w:val="ro-RO"/>
          </w:rPr>
          <w:t>stabile</w:t>
        </w:r>
        <w:r>
          <w:rPr>
            <w:rFonts w:ascii="Times New Roman" w:hAnsi="Times New Roman"/>
            <w:lang w:val="ro-RO"/>
          </w:rPr>
          <w:t>ş</w:t>
        </w:r>
        <w:r w:rsidRPr="007D4163">
          <w:rPr>
            <w:rFonts w:ascii="Times New Roman" w:hAnsi="Times New Roman"/>
            <w:lang w:val="ro-RO"/>
          </w:rPr>
          <w:t>te mărimea remunera</w:t>
        </w:r>
        <w:r>
          <w:rPr>
            <w:rFonts w:ascii="Times New Roman" w:hAnsi="Times New Roman"/>
            <w:lang w:val="ro-RO"/>
          </w:rPr>
          <w:t>ţ</w:t>
        </w:r>
        <w:r w:rsidRPr="007D4163">
          <w:rPr>
            <w:rFonts w:ascii="Times New Roman" w:hAnsi="Times New Roman"/>
            <w:lang w:val="ro-RO"/>
          </w:rPr>
          <w:t>iei membrilor organelor de conducere a Asocia</w:t>
        </w:r>
        <w:r>
          <w:rPr>
            <w:rFonts w:ascii="Times New Roman" w:hAnsi="Times New Roman"/>
            <w:lang w:val="ro-RO"/>
          </w:rPr>
          <w:t>ţ</w:t>
        </w:r>
        <w:r w:rsidRPr="007D4163">
          <w:rPr>
            <w:rFonts w:ascii="Times New Roman" w:hAnsi="Times New Roman"/>
            <w:lang w:val="ro-RO"/>
          </w:rPr>
          <w:t xml:space="preserve">iei </w:t>
        </w:r>
        <w:r>
          <w:rPr>
            <w:rFonts w:ascii="Times New Roman" w:hAnsi="Times New Roman"/>
            <w:lang w:val="ro-RO"/>
          </w:rPr>
          <w:t>ş</w:t>
        </w:r>
        <w:r w:rsidRPr="007D4163">
          <w:rPr>
            <w:rFonts w:ascii="Times New Roman" w:hAnsi="Times New Roman"/>
            <w:lang w:val="ro-RO"/>
          </w:rPr>
          <w:t>i persoanelor angajate;</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76" w:author="anatol" w:date="2014-08-19T23:04:00Z"/>
          <w:rFonts w:ascii="Times New Roman" w:hAnsi="Times New Roman"/>
          <w:lang w:val="ro-RO"/>
        </w:rPr>
      </w:pPr>
      <w:ins w:id="377" w:author="anatol" w:date="2014-08-19T23:04:00Z">
        <w:r w:rsidRPr="007D4163">
          <w:rPr>
            <w:rFonts w:ascii="Times New Roman" w:hAnsi="Times New Roman"/>
            <w:lang w:val="ro-RO"/>
          </w:rPr>
          <w:t xml:space="preserve">aprobă planul anual </w:t>
        </w:r>
        <w:r>
          <w:rPr>
            <w:rFonts w:ascii="Times New Roman" w:hAnsi="Times New Roman"/>
            <w:lang w:val="ro-RO"/>
          </w:rPr>
          <w:t>ş</w:t>
        </w:r>
        <w:r w:rsidRPr="007D4163">
          <w:rPr>
            <w:rFonts w:ascii="Times New Roman" w:hAnsi="Times New Roman"/>
            <w:lang w:val="ro-RO"/>
          </w:rPr>
          <w:t>i pe termen mediu (2-3 ani) privind administrarea, deservirea, exploatarea, reconstruc</w:t>
        </w:r>
        <w:r>
          <w:rPr>
            <w:rFonts w:ascii="Times New Roman" w:hAnsi="Times New Roman"/>
            <w:lang w:val="ro-RO"/>
          </w:rPr>
          <w:t>ţ</w:t>
        </w:r>
        <w:r w:rsidRPr="007D4163">
          <w:rPr>
            <w:rFonts w:ascii="Times New Roman" w:hAnsi="Times New Roman"/>
            <w:lang w:val="ro-RO"/>
          </w:rPr>
          <w:t xml:space="preserve">ia, modernizarea, renovarea, reabilitarea </w:t>
        </w:r>
        <w:r>
          <w:rPr>
            <w:rFonts w:ascii="Times New Roman" w:hAnsi="Times New Roman"/>
            <w:lang w:val="ro-RO"/>
          </w:rPr>
          <w:t>ş</w:t>
        </w:r>
        <w:r w:rsidRPr="007D4163">
          <w:rPr>
            <w:rFonts w:ascii="Times New Roman" w:hAnsi="Times New Roman"/>
            <w:lang w:val="ro-RO"/>
          </w:rPr>
          <w:t>i a altor activită</w:t>
        </w:r>
        <w:r>
          <w:rPr>
            <w:rFonts w:ascii="Times New Roman" w:hAnsi="Times New Roman"/>
            <w:lang w:val="ro-RO"/>
          </w:rPr>
          <w:t>ţ</w:t>
        </w:r>
        <w:r w:rsidRPr="007D4163">
          <w:rPr>
            <w:rFonts w:ascii="Times New Roman" w:hAnsi="Times New Roman"/>
            <w:lang w:val="ro-RO"/>
          </w:rPr>
          <w:t>i de dezvoltare a condominiului;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78" w:author="anatol" w:date="2014-08-19T23:04:00Z"/>
          <w:rFonts w:ascii="Times New Roman" w:hAnsi="Times New Roman"/>
          <w:lang w:val="ro-RO"/>
        </w:rPr>
      </w:pPr>
      <w:ins w:id="379" w:author="anatol" w:date="2014-08-19T23:04:00Z">
        <w:r w:rsidRPr="007D4163">
          <w:rPr>
            <w:rFonts w:ascii="Times New Roman" w:hAnsi="Times New Roman"/>
            <w:lang w:val="ro-RO"/>
          </w:rPr>
          <w:t xml:space="preserve">decide cu privire la utilizarea mijloacelor Fondului </w:t>
        </w:r>
        <w:r>
          <w:rPr>
            <w:rFonts w:ascii="Times New Roman" w:hAnsi="Times New Roman"/>
            <w:lang w:val="ro-RO"/>
          </w:rPr>
          <w:t>ş</w:t>
        </w:r>
        <w:r w:rsidRPr="007D4163">
          <w:rPr>
            <w:rFonts w:ascii="Times New Roman" w:hAnsi="Times New Roman"/>
            <w:lang w:val="ro-RO"/>
          </w:rPr>
          <w:t>i altor surse financiare provenite din alte activită</w:t>
        </w:r>
        <w:r>
          <w:rPr>
            <w:rFonts w:ascii="Times New Roman" w:hAnsi="Times New Roman"/>
            <w:lang w:val="ro-RO"/>
          </w:rPr>
          <w:t>ţ</w:t>
        </w:r>
        <w:r w:rsidRPr="007D4163">
          <w:rPr>
            <w:rFonts w:ascii="Times New Roman" w:hAnsi="Times New Roman"/>
            <w:lang w:val="ro-RO"/>
          </w:rPr>
          <w:t>i ale Asocia</w:t>
        </w:r>
        <w:r>
          <w:rPr>
            <w:rFonts w:ascii="Times New Roman" w:hAnsi="Times New Roman"/>
            <w:lang w:val="ro-RO"/>
          </w:rPr>
          <w:t>ţ</w:t>
        </w:r>
        <w:r w:rsidRPr="007D4163">
          <w:rPr>
            <w:rFonts w:ascii="Times New Roman" w:hAnsi="Times New Roman"/>
            <w:lang w:val="ro-RO"/>
          </w:rPr>
          <w:t>iei;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80" w:author="anatol" w:date="2014-08-19T23:04:00Z"/>
          <w:rFonts w:ascii="Times New Roman" w:hAnsi="Times New Roman"/>
          <w:lang w:val="ro-RO"/>
        </w:rPr>
      </w:pPr>
      <w:ins w:id="381" w:author="anatol" w:date="2014-08-19T23:04:00Z">
        <w:r w:rsidRPr="007D4163">
          <w:rPr>
            <w:rFonts w:ascii="Times New Roman" w:hAnsi="Times New Roman"/>
            <w:lang w:val="ro-RO"/>
          </w:rPr>
          <w:t xml:space="preserve">alege </w:t>
        </w:r>
        <w:r>
          <w:rPr>
            <w:rFonts w:ascii="Times New Roman" w:hAnsi="Times New Roman"/>
            <w:lang w:val="ro-RO"/>
          </w:rPr>
          <w:t>ş</w:t>
        </w:r>
        <w:r w:rsidRPr="007D4163">
          <w:rPr>
            <w:rFonts w:ascii="Times New Roman" w:hAnsi="Times New Roman"/>
            <w:lang w:val="ro-RO"/>
          </w:rPr>
          <w:t>i demite Pre</w:t>
        </w:r>
        <w:r>
          <w:rPr>
            <w:rFonts w:ascii="Times New Roman" w:hAnsi="Times New Roman"/>
            <w:lang w:val="ro-RO"/>
          </w:rPr>
          <w:t>ş</w:t>
        </w:r>
        <w:r w:rsidRPr="007D4163">
          <w:rPr>
            <w:rFonts w:ascii="Times New Roman" w:hAnsi="Times New Roman"/>
            <w:lang w:val="ro-RO"/>
          </w:rPr>
          <w:t>edintele Asocia</w:t>
        </w:r>
        <w:r>
          <w:rPr>
            <w:rFonts w:ascii="Times New Roman" w:hAnsi="Times New Roman"/>
            <w:lang w:val="ro-RO"/>
          </w:rPr>
          <w:t>ţ</w:t>
        </w:r>
        <w:r w:rsidRPr="007D4163">
          <w:rPr>
            <w:rFonts w:ascii="Times New Roman" w:hAnsi="Times New Roman"/>
            <w:lang w:val="ro-RO"/>
          </w:rPr>
          <w:t>iei;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82" w:author="anatol" w:date="2014-08-19T23:04:00Z"/>
          <w:rFonts w:ascii="Times New Roman" w:hAnsi="Times New Roman"/>
          <w:lang w:val="ro-RO"/>
        </w:rPr>
      </w:pPr>
      <w:ins w:id="383" w:author="anatol" w:date="2014-08-19T23:04:00Z">
        <w:r w:rsidRPr="007D4163">
          <w:rPr>
            <w:rFonts w:ascii="Times New Roman" w:hAnsi="Times New Roman"/>
            <w:lang w:val="ro-RO"/>
          </w:rPr>
          <w:t>în caz de încălcare sau nerespectare a statutului Asocia</w:t>
        </w:r>
        <w:r>
          <w:rPr>
            <w:rFonts w:ascii="Times New Roman" w:hAnsi="Times New Roman"/>
            <w:lang w:val="ro-RO"/>
          </w:rPr>
          <w:t>ţ</w:t>
        </w:r>
        <w:r w:rsidRPr="007D4163">
          <w:rPr>
            <w:rFonts w:ascii="Times New Roman" w:hAnsi="Times New Roman"/>
            <w:lang w:val="ro-RO"/>
          </w:rPr>
          <w:t xml:space="preserve">iei, demite </w:t>
        </w:r>
        <w:r>
          <w:rPr>
            <w:rFonts w:ascii="Times New Roman" w:hAnsi="Times New Roman"/>
            <w:lang w:val="ro-RO"/>
          </w:rPr>
          <w:t>ş</w:t>
        </w:r>
        <w:r w:rsidRPr="007D4163">
          <w:rPr>
            <w:rFonts w:ascii="Times New Roman" w:hAnsi="Times New Roman"/>
            <w:lang w:val="ro-RO"/>
          </w:rPr>
          <w:t>i alege membrii Consiliului de administra</w:t>
        </w:r>
        <w:r>
          <w:rPr>
            <w:rFonts w:ascii="Times New Roman" w:hAnsi="Times New Roman"/>
            <w:lang w:val="ro-RO"/>
          </w:rPr>
          <w:t>ţ</w:t>
        </w:r>
        <w:r w:rsidRPr="007D4163">
          <w:rPr>
            <w:rFonts w:ascii="Times New Roman" w:hAnsi="Times New Roman"/>
            <w:lang w:val="ro-RO"/>
          </w:rPr>
          <w:t xml:space="preserve">ie </w:t>
        </w:r>
        <w:r>
          <w:rPr>
            <w:rFonts w:ascii="Times New Roman" w:hAnsi="Times New Roman"/>
            <w:lang w:val="ro-RO"/>
          </w:rPr>
          <w:t>ş</w:t>
        </w:r>
        <w:r w:rsidRPr="007D4163">
          <w:rPr>
            <w:rFonts w:ascii="Times New Roman" w:hAnsi="Times New Roman"/>
            <w:lang w:val="ro-RO"/>
          </w:rPr>
          <w:t>i ai Comisiei de cenzori (Cenzorul). Membrul Consiliului sau al Comisiei de cenzori (Cenzorul) poate fi revocat cu votul proprietarilor care de</w:t>
        </w:r>
        <w:r>
          <w:rPr>
            <w:rFonts w:ascii="Times New Roman" w:hAnsi="Times New Roman"/>
            <w:lang w:val="ro-RO"/>
          </w:rPr>
          <w:t>ţ</w:t>
        </w:r>
        <w:r w:rsidRPr="007D4163">
          <w:rPr>
            <w:rFonts w:ascii="Times New Roman" w:hAnsi="Times New Roman"/>
            <w:lang w:val="ro-RO"/>
          </w:rPr>
          <w:t>in mai mult de 50% cote-păr</w:t>
        </w:r>
        <w:r>
          <w:rPr>
            <w:rFonts w:ascii="Times New Roman" w:hAnsi="Times New Roman"/>
            <w:lang w:val="ro-RO"/>
          </w:rPr>
          <w:t>ţ</w:t>
        </w:r>
        <w:r w:rsidRPr="007D4163">
          <w:rPr>
            <w:rFonts w:ascii="Times New Roman" w:hAnsi="Times New Roman"/>
            <w:lang w:val="ro-RO"/>
          </w:rPr>
          <w:t>i la Adunarea generală ordinară sau, la propunerea proprietarilor care de</w:t>
        </w:r>
        <w:r>
          <w:rPr>
            <w:rFonts w:ascii="Times New Roman" w:hAnsi="Times New Roman"/>
            <w:lang w:val="ro-RO"/>
          </w:rPr>
          <w:t>ţ</w:t>
        </w:r>
        <w:r w:rsidRPr="007D4163">
          <w:rPr>
            <w:rFonts w:ascii="Times New Roman" w:hAnsi="Times New Roman"/>
            <w:lang w:val="ro-RO"/>
          </w:rPr>
          <w:t>in mai mult de 10% cote-păr</w:t>
        </w:r>
        <w:r>
          <w:rPr>
            <w:rFonts w:ascii="Times New Roman" w:hAnsi="Times New Roman"/>
            <w:lang w:val="ro-RO"/>
          </w:rPr>
          <w:t>ţ</w:t>
        </w:r>
        <w:r w:rsidRPr="007D4163">
          <w:rPr>
            <w:rFonts w:ascii="Times New Roman" w:hAnsi="Times New Roman"/>
            <w:lang w:val="ro-RO"/>
          </w:rPr>
          <w:t>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84" w:author="anatol" w:date="2014-08-19T23:04:00Z"/>
          <w:rFonts w:ascii="Times New Roman" w:hAnsi="Times New Roman"/>
          <w:lang w:val="ro-RO"/>
        </w:rPr>
      </w:pPr>
      <w:ins w:id="385" w:author="anatol" w:date="2014-08-19T23:04:00Z">
        <w:r w:rsidRPr="007D4163">
          <w:rPr>
            <w:rFonts w:ascii="Times New Roman" w:hAnsi="Times New Roman"/>
            <w:lang w:val="ro-RO"/>
          </w:rPr>
          <w:t xml:space="preserve"> decide cu privire la contractarea împrumuturilor pentru dezvoltarea proprietă</w:t>
        </w:r>
        <w:r>
          <w:rPr>
            <w:rFonts w:ascii="Times New Roman" w:hAnsi="Times New Roman"/>
            <w:lang w:val="ro-RO"/>
          </w:rPr>
          <w:t>ţ</w:t>
        </w:r>
        <w:r w:rsidRPr="007D4163">
          <w:rPr>
            <w:rFonts w:ascii="Times New Roman" w:hAnsi="Times New Roman"/>
            <w:lang w:val="ro-RO"/>
          </w:rPr>
          <w:t xml:space="preserve">ii comune </w:t>
        </w:r>
        <w:r>
          <w:rPr>
            <w:rFonts w:ascii="Times New Roman" w:hAnsi="Times New Roman"/>
            <w:lang w:val="ro-RO"/>
          </w:rPr>
          <w:t>ş</w:t>
        </w:r>
        <w:r w:rsidRPr="007D4163">
          <w:rPr>
            <w:rFonts w:ascii="Times New Roman" w:hAnsi="Times New Roman"/>
            <w:lang w:val="ro-RO"/>
          </w:rPr>
          <w:t>i garantarea acestora cu votul proprietarilor care de</w:t>
        </w:r>
        <w:r>
          <w:rPr>
            <w:rFonts w:ascii="Times New Roman" w:hAnsi="Times New Roman"/>
            <w:lang w:val="ro-RO"/>
          </w:rPr>
          <w:t>ţ</w:t>
        </w:r>
        <w:r w:rsidRPr="007D4163">
          <w:rPr>
            <w:rFonts w:ascii="Times New Roman" w:hAnsi="Times New Roman"/>
            <w:lang w:val="ro-RO"/>
          </w:rPr>
          <w:t>in cel pu</w:t>
        </w:r>
        <w:r>
          <w:rPr>
            <w:rFonts w:ascii="Times New Roman" w:hAnsi="Times New Roman"/>
            <w:lang w:val="ro-RO"/>
          </w:rPr>
          <w:t>ţ</w:t>
        </w:r>
        <w:r w:rsidRPr="007D4163">
          <w:rPr>
            <w:rFonts w:ascii="Times New Roman" w:hAnsi="Times New Roman"/>
            <w:lang w:val="ro-RO"/>
          </w:rPr>
          <w:t>in 2/3 cote-păr</w:t>
        </w:r>
        <w:r>
          <w:rPr>
            <w:rFonts w:ascii="Times New Roman" w:hAnsi="Times New Roman"/>
            <w:lang w:val="ro-RO"/>
          </w:rPr>
          <w:t>ţ</w:t>
        </w:r>
        <w:r w:rsidRPr="007D4163">
          <w:rPr>
            <w:rFonts w:ascii="Times New Roman" w:hAnsi="Times New Roman"/>
            <w:lang w:val="ro-RO"/>
          </w:rPr>
          <w:t>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86" w:author="anatol" w:date="2014-08-19T23:04:00Z"/>
          <w:rFonts w:ascii="Times New Roman" w:hAnsi="Times New Roman"/>
          <w:lang w:val="ro-RO"/>
        </w:rPr>
      </w:pPr>
      <w:ins w:id="387" w:author="anatol" w:date="2014-08-19T23:04:00Z">
        <w:r w:rsidRPr="007D4163">
          <w:rPr>
            <w:rFonts w:ascii="Times New Roman" w:hAnsi="Times New Roman"/>
            <w:lang w:val="ro-RO"/>
          </w:rPr>
          <w:t>decide cu privire la modificarea proprietă</w:t>
        </w:r>
        <w:r>
          <w:rPr>
            <w:rFonts w:ascii="Times New Roman" w:hAnsi="Times New Roman"/>
            <w:lang w:val="ro-RO"/>
          </w:rPr>
          <w:t>ţ</w:t>
        </w:r>
        <w:r w:rsidRPr="007D4163">
          <w:rPr>
            <w:rFonts w:ascii="Times New Roman" w:hAnsi="Times New Roman"/>
            <w:lang w:val="ro-RO"/>
          </w:rPr>
          <w:t>ii comune, inclusiv de reconstruc</w:t>
        </w:r>
        <w:r>
          <w:rPr>
            <w:rFonts w:ascii="Times New Roman" w:hAnsi="Times New Roman"/>
            <w:lang w:val="ro-RO"/>
          </w:rPr>
          <w:t>ţ</w:t>
        </w:r>
        <w:r w:rsidRPr="007D4163">
          <w:rPr>
            <w:rFonts w:ascii="Times New Roman" w:hAnsi="Times New Roman"/>
            <w:lang w:val="ro-RO"/>
          </w:rPr>
          <w:t xml:space="preserve">ie, supraetajare sau mansardare, </w:t>
        </w:r>
        <w:r>
          <w:rPr>
            <w:rFonts w:ascii="Times New Roman" w:hAnsi="Times New Roman"/>
            <w:lang w:val="ro-RO"/>
          </w:rPr>
          <w:t>ş</w:t>
        </w:r>
        <w:r w:rsidRPr="007D4163">
          <w:rPr>
            <w:rFonts w:ascii="Times New Roman" w:hAnsi="Times New Roman"/>
            <w:lang w:val="ro-RO"/>
          </w:rPr>
          <w:t>i altor lucrări de dezvoltare a proprietă</w:t>
        </w:r>
        <w:r>
          <w:rPr>
            <w:rFonts w:ascii="Times New Roman" w:hAnsi="Times New Roman"/>
            <w:lang w:val="ro-RO"/>
          </w:rPr>
          <w:t>ţ</w:t>
        </w:r>
        <w:r w:rsidRPr="007D4163">
          <w:rPr>
            <w:rFonts w:ascii="Times New Roman" w:hAnsi="Times New Roman"/>
            <w:lang w:val="ro-RO"/>
          </w:rPr>
          <w:t>ii comune;</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88" w:author="anatol" w:date="2014-08-19T23:04:00Z"/>
          <w:rFonts w:ascii="Times New Roman" w:hAnsi="Times New Roman"/>
          <w:lang w:val="ro-RO"/>
        </w:rPr>
      </w:pPr>
      <w:ins w:id="389" w:author="anatol" w:date="2014-08-19T23:04:00Z">
        <w:r w:rsidRPr="007D4163">
          <w:rPr>
            <w:rFonts w:ascii="Times New Roman" w:hAnsi="Times New Roman"/>
            <w:lang w:val="ro-RO"/>
          </w:rPr>
          <w:t xml:space="preserve">decide cu privire la modul de administrare, organizează concursul pentru selectarea Administratorului, precum </w:t>
        </w:r>
        <w:r>
          <w:rPr>
            <w:rFonts w:ascii="Times New Roman" w:hAnsi="Times New Roman"/>
            <w:lang w:val="ro-RO"/>
          </w:rPr>
          <w:t>ş</w:t>
        </w:r>
        <w:r w:rsidRPr="007D4163">
          <w:rPr>
            <w:rFonts w:ascii="Times New Roman" w:hAnsi="Times New Roman"/>
            <w:lang w:val="ro-RO"/>
          </w:rPr>
          <w:t>i schimbarea formei de administrare;</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90" w:author="anatol" w:date="2014-08-19T23:04:00Z"/>
          <w:rFonts w:ascii="Times New Roman" w:hAnsi="Times New Roman"/>
          <w:lang w:val="ro-RO"/>
        </w:rPr>
      </w:pPr>
      <w:ins w:id="391" w:author="anatol" w:date="2014-08-19T23:04:00Z">
        <w:r w:rsidRPr="007D4163">
          <w:rPr>
            <w:rFonts w:ascii="Times New Roman" w:hAnsi="Times New Roman"/>
            <w:lang w:val="ro-RO"/>
          </w:rPr>
          <w:t>aprobă executarea dreptului de ipotecă asupra proprietă</w:t>
        </w:r>
        <w:r>
          <w:rPr>
            <w:rFonts w:ascii="Times New Roman" w:hAnsi="Times New Roman"/>
            <w:lang w:val="ro-RO"/>
          </w:rPr>
          <w:t>ţ</w:t>
        </w:r>
        <w:r w:rsidRPr="007D4163">
          <w:rPr>
            <w:rFonts w:ascii="Times New Roman" w:hAnsi="Times New Roman"/>
            <w:lang w:val="ro-RO"/>
          </w:rPr>
          <w:t>ilor debitorilor, potrivit legisla</w:t>
        </w:r>
        <w:r>
          <w:rPr>
            <w:rFonts w:ascii="Times New Roman" w:hAnsi="Times New Roman"/>
            <w:lang w:val="ro-RO"/>
          </w:rPr>
          <w:t>ţ</w:t>
        </w:r>
        <w:r w:rsidRPr="007D4163">
          <w:rPr>
            <w:rFonts w:ascii="Times New Roman" w:hAnsi="Times New Roman"/>
            <w:lang w:val="ro-RO"/>
          </w:rPr>
          <w:t xml:space="preserve">iei cu privire la ipotecă </w:t>
        </w:r>
        <w:r>
          <w:rPr>
            <w:rFonts w:ascii="Times New Roman" w:hAnsi="Times New Roman"/>
            <w:lang w:val="ro-RO"/>
          </w:rPr>
          <w:t>ş</w:t>
        </w:r>
        <w:r w:rsidRPr="007D4163">
          <w:rPr>
            <w:rFonts w:ascii="Times New Roman" w:hAnsi="Times New Roman"/>
            <w:lang w:val="ro-RO"/>
          </w:rPr>
          <w:t>i prezentei legi;</w:t>
        </w:r>
      </w:ins>
    </w:p>
    <w:p w:rsidR="00AC6727" w:rsidRPr="007D4163" w:rsidRDefault="00AC6727" w:rsidP="00AC6727">
      <w:pPr>
        <w:pStyle w:val="a3"/>
        <w:numPr>
          <w:ilvl w:val="0"/>
          <w:numId w:val="12"/>
        </w:numPr>
        <w:tabs>
          <w:tab w:val="left" w:pos="567"/>
          <w:tab w:val="left" w:pos="993"/>
          <w:tab w:val="left" w:pos="1134"/>
        </w:tabs>
        <w:snapToGrid w:val="0"/>
        <w:spacing w:before="120" w:after="120"/>
        <w:ind w:left="0" w:firstLine="0"/>
        <w:contextualSpacing w:val="0"/>
        <w:jc w:val="both"/>
        <w:rPr>
          <w:ins w:id="392" w:author="anatol" w:date="2014-08-19T23:04:00Z"/>
          <w:rFonts w:ascii="Times New Roman" w:hAnsi="Times New Roman"/>
          <w:lang w:val="ro-RO"/>
        </w:rPr>
      </w:pPr>
      <w:ins w:id="393" w:author="anatol" w:date="2014-08-19T23:04:00Z">
        <w:r w:rsidRPr="007D4163">
          <w:rPr>
            <w:rFonts w:ascii="Times New Roman" w:hAnsi="Times New Roman"/>
            <w:lang w:val="ro-RO"/>
          </w:rPr>
          <w:t>aprobă condi</w:t>
        </w:r>
        <w:r>
          <w:rPr>
            <w:rFonts w:ascii="Times New Roman" w:hAnsi="Times New Roman"/>
            <w:lang w:val="ro-RO"/>
          </w:rPr>
          <w:t>ţ</w:t>
        </w:r>
        <w:r w:rsidRPr="007D4163">
          <w:rPr>
            <w:rFonts w:ascii="Times New Roman" w:hAnsi="Times New Roman"/>
            <w:lang w:val="ro-RO"/>
          </w:rPr>
          <w:t>iile de transmitere în loca</w:t>
        </w:r>
        <w:r>
          <w:rPr>
            <w:rFonts w:ascii="Times New Roman" w:hAnsi="Times New Roman"/>
            <w:lang w:val="ro-RO"/>
          </w:rPr>
          <w:t>ţ</w:t>
        </w:r>
        <w:r w:rsidRPr="007D4163">
          <w:rPr>
            <w:rFonts w:ascii="Times New Roman" w:hAnsi="Times New Roman"/>
            <w:lang w:val="ro-RO"/>
          </w:rPr>
          <w:t>iune a proprietă</w:t>
        </w:r>
        <w:r>
          <w:rPr>
            <w:rFonts w:ascii="Times New Roman" w:hAnsi="Times New Roman"/>
            <w:lang w:val="ro-RO"/>
          </w:rPr>
          <w:t>ţ</w:t>
        </w:r>
        <w:r w:rsidRPr="007D4163">
          <w:rPr>
            <w:rFonts w:ascii="Times New Roman" w:hAnsi="Times New Roman"/>
            <w:lang w:val="ro-RO"/>
          </w:rPr>
          <w:t>ii comune;</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94" w:author="anatol" w:date="2014-08-19T23:04:00Z"/>
          <w:rFonts w:ascii="Times New Roman" w:hAnsi="Times New Roman"/>
          <w:lang w:val="ro-RO"/>
        </w:rPr>
      </w:pPr>
      <w:ins w:id="395" w:author="anatol" w:date="2014-08-19T23:04:00Z">
        <w:r w:rsidRPr="007D4163">
          <w:rPr>
            <w:rFonts w:ascii="Times New Roman" w:hAnsi="Times New Roman"/>
            <w:lang w:val="ro-RO"/>
          </w:rPr>
          <w:t>decide cu privire la adoptarea unor norme interne care să reglementeze rela</w:t>
        </w:r>
        <w:r>
          <w:rPr>
            <w:rFonts w:ascii="Times New Roman" w:hAnsi="Times New Roman"/>
            <w:lang w:val="ro-RO"/>
          </w:rPr>
          <w:t>ţ</w:t>
        </w:r>
        <w:r w:rsidRPr="007D4163">
          <w:rPr>
            <w:rFonts w:ascii="Times New Roman" w:hAnsi="Times New Roman"/>
            <w:lang w:val="ro-RO"/>
          </w:rPr>
          <w:t xml:space="preserve">iile privind proprietatea comună </w:t>
        </w:r>
        <w:r>
          <w:rPr>
            <w:rFonts w:ascii="Times New Roman" w:hAnsi="Times New Roman"/>
            <w:lang w:val="ro-RO"/>
          </w:rPr>
          <w:t>ş</w:t>
        </w:r>
        <w:r w:rsidRPr="007D4163">
          <w:rPr>
            <w:rFonts w:ascii="Times New Roman" w:hAnsi="Times New Roman"/>
            <w:lang w:val="ro-RO"/>
          </w:rPr>
          <w:t xml:space="preserve">i între proprietari; </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96" w:author="anatol" w:date="2014-08-19T23:04:00Z"/>
          <w:rFonts w:ascii="Times New Roman" w:hAnsi="Times New Roman"/>
          <w:lang w:val="ro-RO"/>
        </w:rPr>
      </w:pPr>
      <w:ins w:id="397" w:author="anatol" w:date="2014-08-19T23:04:00Z">
        <w:r w:rsidRPr="007D4163">
          <w:rPr>
            <w:rFonts w:ascii="Times New Roman" w:hAnsi="Times New Roman"/>
            <w:lang w:val="ro-RO"/>
          </w:rPr>
          <w:lastRenderedPageBreak/>
          <w:t>decide asupra condi</w:t>
        </w:r>
        <w:r>
          <w:rPr>
            <w:rFonts w:ascii="Times New Roman" w:hAnsi="Times New Roman"/>
            <w:lang w:val="ro-RO"/>
          </w:rPr>
          <w:t>ţ</w:t>
        </w:r>
        <w:r w:rsidRPr="007D4163">
          <w:rPr>
            <w:rFonts w:ascii="Times New Roman" w:hAnsi="Times New Roman"/>
            <w:lang w:val="ro-RO"/>
          </w:rPr>
          <w:t>iilor contractelor de prestare a serviciilor, inclusiv asupra  condi</w:t>
        </w:r>
        <w:r>
          <w:rPr>
            <w:rFonts w:ascii="Times New Roman" w:hAnsi="Times New Roman"/>
            <w:lang w:val="ro-RO"/>
          </w:rPr>
          <w:t>ţ</w:t>
        </w:r>
        <w:r w:rsidRPr="007D4163">
          <w:rPr>
            <w:rFonts w:ascii="Times New Roman" w:hAnsi="Times New Roman"/>
            <w:lang w:val="ro-RO"/>
          </w:rPr>
          <w:t xml:space="preserve">iilor de achitare a serviciilor comunale </w:t>
        </w:r>
        <w:r>
          <w:rPr>
            <w:rFonts w:ascii="Times New Roman" w:hAnsi="Times New Roman"/>
            <w:lang w:val="ro-RO"/>
          </w:rPr>
          <w:t>ş</w:t>
        </w:r>
        <w:r w:rsidRPr="007D4163">
          <w:rPr>
            <w:rFonts w:ascii="Times New Roman" w:hAnsi="Times New Roman"/>
            <w:lang w:val="ro-RO"/>
          </w:rPr>
          <w:t xml:space="preserve">i necomunale, încheiate atît cu prestatorii de servicii, cît </w:t>
        </w:r>
        <w:r>
          <w:rPr>
            <w:rFonts w:ascii="Times New Roman" w:hAnsi="Times New Roman"/>
            <w:lang w:val="ro-RO"/>
          </w:rPr>
          <w:t>ş</w:t>
        </w:r>
        <w:r w:rsidRPr="007D4163">
          <w:rPr>
            <w:rFonts w:ascii="Times New Roman" w:hAnsi="Times New Roman"/>
            <w:lang w:val="ro-RO"/>
          </w:rPr>
          <w:t xml:space="preserve">i cu proprietarii. </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398" w:author="anatol" w:date="2014-08-19T23:04:00Z"/>
          <w:rFonts w:ascii="Times New Roman" w:hAnsi="Times New Roman"/>
          <w:lang w:val="ro-RO"/>
        </w:rPr>
      </w:pPr>
      <w:ins w:id="399" w:author="anatol" w:date="2014-08-19T23:04:00Z">
        <w:r w:rsidRPr="007D4163">
          <w:rPr>
            <w:rFonts w:ascii="Times New Roman" w:hAnsi="Times New Roman"/>
            <w:lang w:val="ro-RO"/>
          </w:rPr>
          <w:t xml:space="preserve">decide cu privire la obiectele </w:t>
        </w:r>
        <w:r>
          <w:rPr>
            <w:rFonts w:ascii="Times New Roman" w:hAnsi="Times New Roman"/>
            <w:lang w:val="ro-RO"/>
          </w:rPr>
          <w:t>ş</w:t>
        </w:r>
        <w:r w:rsidRPr="007D4163">
          <w:rPr>
            <w:rFonts w:ascii="Times New Roman" w:hAnsi="Times New Roman"/>
            <w:lang w:val="ro-RO"/>
          </w:rPr>
          <w:t xml:space="preserve">i măsurile ce </w:t>
        </w:r>
        <w:r>
          <w:rPr>
            <w:rFonts w:ascii="Times New Roman" w:hAnsi="Times New Roman"/>
            <w:lang w:val="ro-RO"/>
          </w:rPr>
          <w:t>ţ</w:t>
        </w:r>
        <w:r w:rsidRPr="007D4163">
          <w:rPr>
            <w:rFonts w:ascii="Times New Roman" w:hAnsi="Times New Roman"/>
            <w:lang w:val="ro-RO"/>
          </w:rPr>
          <w:t>in nemijlocit de necesită</w:t>
        </w:r>
        <w:r>
          <w:rPr>
            <w:rFonts w:ascii="Times New Roman" w:hAnsi="Times New Roman"/>
            <w:lang w:val="ro-RO"/>
          </w:rPr>
          <w:t>ţ</w:t>
        </w:r>
        <w:r w:rsidRPr="007D4163">
          <w:rPr>
            <w:rFonts w:ascii="Times New Roman" w:hAnsi="Times New Roman"/>
            <w:lang w:val="ro-RO"/>
          </w:rPr>
          <w:t>ile de între</w:t>
        </w:r>
        <w:r>
          <w:rPr>
            <w:rFonts w:ascii="Times New Roman" w:hAnsi="Times New Roman"/>
            <w:lang w:val="ro-RO"/>
          </w:rPr>
          <w:t>ţ</w:t>
        </w:r>
        <w:r w:rsidRPr="007D4163">
          <w:rPr>
            <w:rFonts w:ascii="Times New Roman" w:hAnsi="Times New Roman"/>
            <w:lang w:val="ro-RO"/>
          </w:rPr>
          <w:t xml:space="preserve">inere </w:t>
        </w:r>
        <w:r>
          <w:rPr>
            <w:rFonts w:ascii="Times New Roman" w:hAnsi="Times New Roman"/>
            <w:lang w:val="ro-RO"/>
          </w:rPr>
          <w:t>ş</w:t>
        </w:r>
        <w:r w:rsidRPr="007D4163">
          <w:rPr>
            <w:rFonts w:ascii="Times New Roman" w:hAnsi="Times New Roman"/>
            <w:lang w:val="ro-RO"/>
          </w:rPr>
          <w:t>i repara</w:t>
        </w:r>
        <w:r>
          <w:rPr>
            <w:rFonts w:ascii="Times New Roman" w:hAnsi="Times New Roman"/>
            <w:lang w:val="ro-RO"/>
          </w:rPr>
          <w:t>ţ</w:t>
        </w:r>
        <w:r w:rsidRPr="007D4163">
          <w:rPr>
            <w:rFonts w:ascii="Times New Roman" w:hAnsi="Times New Roman"/>
            <w:lang w:val="ro-RO"/>
          </w:rPr>
          <w:t>ie a proprietă</w:t>
        </w:r>
        <w:r>
          <w:rPr>
            <w:rFonts w:ascii="Times New Roman" w:hAnsi="Times New Roman"/>
            <w:lang w:val="ro-RO"/>
          </w:rPr>
          <w:t>ţ</w:t>
        </w:r>
        <w:r w:rsidRPr="007D4163">
          <w:rPr>
            <w:rFonts w:ascii="Times New Roman" w:hAnsi="Times New Roman"/>
            <w:lang w:val="ro-RO"/>
          </w:rPr>
          <w:t>ii comune, prestării serviciilor de folosin</w:t>
        </w:r>
        <w:r>
          <w:rPr>
            <w:rFonts w:ascii="Times New Roman" w:hAnsi="Times New Roman"/>
            <w:lang w:val="ro-RO"/>
          </w:rPr>
          <w:t>ţ</w:t>
        </w:r>
        <w:r w:rsidRPr="007D4163">
          <w:rPr>
            <w:rFonts w:ascii="Times New Roman" w:hAnsi="Times New Roman"/>
            <w:lang w:val="ro-RO"/>
          </w:rPr>
          <w:t>ă a unită</w:t>
        </w:r>
        <w:r>
          <w:rPr>
            <w:rFonts w:ascii="Times New Roman" w:hAnsi="Times New Roman"/>
            <w:lang w:val="ro-RO"/>
          </w:rPr>
          <w:t>ţ</w:t>
        </w:r>
        <w:r w:rsidRPr="007D4163">
          <w:rPr>
            <w:rFonts w:ascii="Times New Roman" w:hAnsi="Times New Roman"/>
            <w:lang w:val="ro-RO"/>
          </w:rPr>
          <w:t xml:space="preserve">ilor de proprietate </w:t>
        </w:r>
        <w:r>
          <w:rPr>
            <w:rFonts w:ascii="Times New Roman" w:hAnsi="Times New Roman"/>
            <w:lang w:val="ro-RO"/>
          </w:rPr>
          <w:t>în condominiu</w:t>
        </w:r>
        <w:r w:rsidRPr="007D4163">
          <w:rPr>
            <w:rFonts w:ascii="Times New Roman" w:hAnsi="Times New Roman"/>
            <w:lang w:val="ro-RO"/>
          </w:rPr>
          <w:t xml:space="preserve">, precum </w:t>
        </w:r>
        <w:r>
          <w:rPr>
            <w:rFonts w:ascii="Times New Roman" w:hAnsi="Times New Roman"/>
            <w:lang w:val="ro-RO"/>
          </w:rPr>
          <w:t>ş</w:t>
        </w:r>
        <w:r w:rsidRPr="007D4163">
          <w:rPr>
            <w:rFonts w:ascii="Times New Roman" w:hAnsi="Times New Roman"/>
            <w:lang w:val="ro-RO"/>
          </w:rPr>
          <w:t>i pentru necesită</w:t>
        </w:r>
        <w:r>
          <w:rPr>
            <w:rFonts w:ascii="Times New Roman" w:hAnsi="Times New Roman"/>
            <w:lang w:val="ro-RO"/>
          </w:rPr>
          <w:t>ţ</w:t>
        </w:r>
        <w:r w:rsidRPr="007D4163">
          <w:rPr>
            <w:rFonts w:ascii="Times New Roman" w:hAnsi="Times New Roman"/>
            <w:lang w:val="ro-RO"/>
          </w:rPr>
          <w:t xml:space="preserve">ile de serviciu </w:t>
        </w:r>
        <w:r>
          <w:rPr>
            <w:rFonts w:ascii="Times New Roman" w:hAnsi="Times New Roman"/>
            <w:lang w:val="ro-RO"/>
          </w:rPr>
          <w:t>ş</w:t>
        </w:r>
        <w:r w:rsidRPr="007D4163">
          <w:rPr>
            <w:rFonts w:ascii="Times New Roman" w:hAnsi="Times New Roman"/>
            <w:lang w:val="ro-RO"/>
          </w:rPr>
          <w:t>i sociale ale angaja</w:t>
        </w:r>
        <w:r>
          <w:rPr>
            <w:rFonts w:ascii="Times New Roman" w:hAnsi="Times New Roman"/>
            <w:lang w:val="ro-RO"/>
          </w:rPr>
          <w:t>ţ</w:t>
        </w:r>
        <w:r w:rsidRPr="007D4163">
          <w:rPr>
            <w:rFonts w:ascii="Times New Roman" w:hAnsi="Times New Roman"/>
            <w:lang w:val="ro-RO"/>
          </w:rPr>
          <w:t>ilor Asocia</w:t>
        </w:r>
        <w:r>
          <w:rPr>
            <w:rFonts w:ascii="Times New Roman" w:hAnsi="Times New Roman"/>
            <w:lang w:val="ro-RO"/>
          </w:rPr>
          <w:t>ţ</w:t>
        </w:r>
        <w:r w:rsidRPr="007D4163">
          <w:rPr>
            <w:rFonts w:ascii="Times New Roman" w:hAnsi="Times New Roman"/>
            <w:lang w:val="ro-RO"/>
          </w:rPr>
          <w:t>iei.</w:t>
        </w:r>
      </w:ins>
    </w:p>
    <w:p w:rsidR="00AC6727" w:rsidRPr="007D4163" w:rsidRDefault="00AC6727" w:rsidP="00AC6727">
      <w:pPr>
        <w:pStyle w:val="a3"/>
        <w:numPr>
          <w:ilvl w:val="0"/>
          <w:numId w:val="12"/>
        </w:numPr>
        <w:tabs>
          <w:tab w:val="left" w:pos="567"/>
          <w:tab w:val="left" w:pos="1134"/>
        </w:tabs>
        <w:snapToGrid w:val="0"/>
        <w:spacing w:before="120" w:after="120"/>
        <w:ind w:left="0" w:firstLine="0"/>
        <w:contextualSpacing w:val="0"/>
        <w:jc w:val="both"/>
        <w:rPr>
          <w:ins w:id="400" w:author="anatol" w:date="2014-08-19T23:04:00Z"/>
          <w:rFonts w:ascii="Times New Roman" w:hAnsi="Times New Roman"/>
          <w:lang w:val="ro-RO"/>
        </w:rPr>
      </w:pPr>
      <w:ins w:id="401" w:author="anatol" w:date="2014-08-19T23:04:00Z">
        <w:r w:rsidRPr="007D4163">
          <w:rPr>
            <w:rFonts w:ascii="Times New Roman" w:hAnsi="Times New Roman"/>
            <w:lang w:val="ro-RO"/>
          </w:rPr>
          <w:t xml:space="preserve">decide asupra altor chestiuni ce </w:t>
        </w:r>
        <w:r>
          <w:rPr>
            <w:rFonts w:ascii="Times New Roman" w:hAnsi="Times New Roman"/>
            <w:lang w:val="ro-RO"/>
          </w:rPr>
          <w:t>ţ</w:t>
        </w:r>
        <w:r w:rsidRPr="007D4163">
          <w:rPr>
            <w:rFonts w:ascii="Times New Roman" w:hAnsi="Times New Roman"/>
            <w:lang w:val="ro-RO"/>
          </w:rPr>
          <w:t>in de activitatea Asocia</w:t>
        </w:r>
        <w:r>
          <w:rPr>
            <w:rFonts w:ascii="Times New Roman" w:hAnsi="Times New Roman"/>
            <w:lang w:val="ro-RO"/>
          </w:rPr>
          <w:t>ţ</w:t>
        </w:r>
        <w:r w:rsidRPr="007D4163">
          <w:rPr>
            <w:rFonts w:ascii="Times New Roman" w:hAnsi="Times New Roman"/>
            <w:lang w:val="ro-RO"/>
          </w:rPr>
          <w:t xml:space="preserve">iei </w:t>
        </w:r>
        <w:r>
          <w:rPr>
            <w:rFonts w:ascii="Times New Roman" w:hAnsi="Times New Roman"/>
            <w:lang w:val="ro-RO"/>
          </w:rPr>
          <w:t>ş</w:t>
        </w:r>
        <w:r w:rsidRPr="007D4163">
          <w:rPr>
            <w:rFonts w:ascii="Times New Roman" w:hAnsi="Times New Roman"/>
            <w:lang w:val="ro-RO"/>
          </w:rPr>
          <w:t>i administrarea proprietă</w:t>
        </w:r>
        <w:r>
          <w:rPr>
            <w:rFonts w:ascii="Times New Roman" w:hAnsi="Times New Roman"/>
            <w:lang w:val="ro-RO"/>
          </w:rPr>
          <w:t>ţ</w:t>
        </w:r>
        <w:r w:rsidRPr="007D4163">
          <w:rPr>
            <w:rFonts w:ascii="Times New Roman" w:hAnsi="Times New Roman"/>
            <w:lang w:val="ro-RO"/>
          </w:rPr>
          <w:t>ii comune.</w:t>
        </w:r>
      </w:ins>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02" w:author="anatol" w:date="2014-08-19T23:04:00Z"/>
          <w:rFonts w:ascii="Times New Roman" w:hAnsi="Times New Roman"/>
          <w:sz w:val="28"/>
          <w:szCs w:val="28"/>
          <w:lang w:val="ro-RO"/>
        </w:rPr>
      </w:pPr>
      <w:del w:id="403" w:author="anatol" w:date="2014-08-19T23:04:00Z">
        <w:r w:rsidRPr="00E37561" w:rsidDel="00AC6727">
          <w:rPr>
            <w:rFonts w:ascii="Times New Roman" w:hAnsi="Times New Roman"/>
            <w:sz w:val="28"/>
            <w:szCs w:val="28"/>
            <w:lang w:val="ro-RO"/>
          </w:rPr>
          <w:delText xml:space="preserve">Asociaţia de </w:delText>
        </w:r>
      </w:del>
      <w:del w:id="404" w:author="anatol" w:date="2014-08-19T23:01:00Z">
        <w:r w:rsidRPr="00E37561" w:rsidDel="00AC6727">
          <w:rPr>
            <w:rFonts w:ascii="Times New Roman" w:hAnsi="Times New Roman"/>
            <w:sz w:val="28"/>
            <w:szCs w:val="28"/>
            <w:lang w:val="ro-RO"/>
          </w:rPr>
          <w:delText>co</w:delText>
        </w:r>
      </w:del>
      <w:del w:id="405" w:author="anatol" w:date="2014-08-19T23:04:00Z">
        <w:r w:rsidRPr="00E37561" w:rsidDel="00AC6727">
          <w:rPr>
            <w:rFonts w:ascii="Times New Roman" w:hAnsi="Times New Roman"/>
            <w:sz w:val="28"/>
            <w:szCs w:val="28"/>
            <w:lang w:val="ro-RO"/>
          </w:rPr>
          <w:delText>proprietari în condominiu, aprobă statutul şi modificările la acesta;</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06" w:author="anatol" w:date="2014-08-19T23:04:00Z"/>
          <w:rFonts w:ascii="Times New Roman" w:hAnsi="Times New Roman"/>
          <w:sz w:val="28"/>
          <w:szCs w:val="28"/>
          <w:lang w:val="ro-RO"/>
        </w:rPr>
      </w:pPr>
      <w:del w:id="407" w:author="anatol" w:date="2014-08-19T23:04:00Z">
        <w:r w:rsidRPr="00E37561" w:rsidDel="00AC6727">
          <w:rPr>
            <w:rFonts w:ascii="Times New Roman" w:hAnsi="Times New Roman"/>
            <w:sz w:val="28"/>
            <w:szCs w:val="28"/>
            <w:lang w:val="ro-RO"/>
          </w:rPr>
          <w:delText>aprobă contribu</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w:delText>
        </w:r>
      </w:del>
      <w:del w:id="408" w:author="anatol" w:date="2014-08-19T23:01:00Z">
        <w:r w:rsidRPr="00E37561" w:rsidDel="00AC6727">
          <w:rPr>
            <w:rFonts w:ascii="Times New Roman" w:hAnsi="Times New Roman"/>
            <w:sz w:val="28"/>
            <w:szCs w:val="28"/>
            <w:lang w:val="ro-RO"/>
          </w:rPr>
          <w:delText>a</w:delText>
        </w:r>
      </w:del>
      <w:del w:id="409" w:author="anatol" w:date="2014-08-19T23:04:00Z">
        <w:r w:rsidRPr="00E37561" w:rsidDel="00AC6727">
          <w:rPr>
            <w:rFonts w:ascii="Times New Roman" w:hAnsi="Times New Roman"/>
            <w:sz w:val="28"/>
            <w:szCs w:val="28"/>
            <w:lang w:val="ro-RO"/>
          </w:rPr>
          <w:delText xml:space="preserve"> la </w:delText>
        </w:r>
      </w:del>
      <w:del w:id="410" w:author="anatol" w:date="2014-08-19T23:01:00Z">
        <w:r w:rsidRPr="00E37561" w:rsidDel="00AC6727">
          <w:rPr>
            <w:rFonts w:ascii="Times New Roman" w:hAnsi="Times New Roman"/>
            <w:sz w:val="28"/>
            <w:szCs w:val="28"/>
            <w:lang w:val="ro-RO"/>
          </w:rPr>
          <w:delText>contul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w:delText>
        </w:r>
      </w:del>
      <w:del w:id="411" w:author="anatol" w:date="2014-08-19T23:04:00Z">
        <w:r w:rsidRPr="00E37561" w:rsidDel="00AC6727">
          <w:rPr>
            <w:rFonts w:ascii="Times New Roman" w:hAnsi="Times New Roman"/>
            <w:sz w:val="28"/>
            <w:szCs w:val="28"/>
            <w:lang w:val="ro-RO"/>
          </w:rPr>
          <w:delText>, principiile de gestionare financiară, bugetul şi situa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ia financiară anuală a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12" w:author="anatol" w:date="2014-08-19T23:04:00Z"/>
          <w:rFonts w:ascii="Times New Roman" w:hAnsi="Times New Roman"/>
          <w:sz w:val="28"/>
          <w:szCs w:val="28"/>
          <w:lang w:val="ro-RO"/>
        </w:rPr>
      </w:pPr>
      <w:del w:id="413" w:author="anatol" w:date="2014-08-19T23:04:00Z">
        <w:r w:rsidRPr="00E37561" w:rsidDel="00AC6727">
          <w:rPr>
            <w:rFonts w:ascii="Times New Roman" w:hAnsi="Times New Roman"/>
            <w:sz w:val="28"/>
            <w:szCs w:val="28"/>
            <w:lang w:val="ro-RO"/>
          </w:rPr>
          <w:delText xml:space="preserve">stabileşte remunerarea pentru membrii </w:delText>
        </w:r>
      </w:del>
      <w:del w:id="414" w:author="anatol" w:date="2014-08-19T23:01:00Z">
        <w:r w:rsidRPr="00E37561" w:rsidDel="00AC6727">
          <w:rPr>
            <w:rFonts w:ascii="Times New Roman" w:hAnsi="Times New Roman"/>
            <w:sz w:val="28"/>
            <w:szCs w:val="28"/>
            <w:lang w:val="ro-RO"/>
          </w:rPr>
          <w:delText>Consiliului de administra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ie/Pre</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edintele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 şi a Comisiei de cenzori/Cenzor</w:delText>
        </w:r>
      </w:del>
      <w:del w:id="415" w:author="anatol" w:date="2014-08-19T23:04:00Z">
        <w:r w:rsidRPr="00E37561" w:rsidDel="00AC6727">
          <w:rPr>
            <w:rFonts w:ascii="Times New Roman" w:hAnsi="Times New Roman"/>
            <w:sz w:val="28"/>
            <w:szCs w:val="28"/>
            <w:lang w:val="ro-RO"/>
          </w:rPr>
          <w:delText xml:space="preserve">, precum </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i angaja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ilor pentru efectuarea administrării bunurilor din condominiu;</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16" w:author="anatol" w:date="2014-08-19T23:04:00Z"/>
          <w:rFonts w:ascii="Times New Roman" w:hAnsi="Times New Roman"/>
          <w:sz w:val="28"/>
          <w:szCs w:val="28"/>
          <w:lang w:val="ro-RO"/>
        </w:rPr>
      </w:pPr>
      <w:del w:id="417" w:author="anatol" w:date="2014-08-19T23:04:00Z">
        <w:r w:rsidRPr="00E37561" w:rsidDel="00AC6727">
          <w:rPr>
            <w:rFonts w:ascii="Times New Roman" w:hAnsi="Times New Roman"/>
            <w:sz w:val="28"/>
            <w:szCs w:val="28"/>
            <w:lang w:val="ro-RO"/>
          </w:rPr>
          <w:delText>aprobă planul anual şi pe termen mediu (2-3 ani) privind administrarea, deservirea, exploatarea, reconstruc</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ia, modernizarea, renovarea, reabilitarea şi a altor activită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 de dezvoltare a bunurilor imobiliare din condominiu;</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18" w:author="anatol" w:date="2014-08-19T23:04:00Z"/>
          <w:rFonts w:ascii="Times New Roman" w:hAnsi="Times New Roman"/>
          <w:sz w:val="28"/>
          <w:szCs w:val="28"/>
          <w:lang w:val="ro-RO"/>
        </w:rPr>
      </w:pPr>
      <w:del w:id="419" w:author="anatol" w:date="2014-08-19T23:04:00Z">
        <w:r w:rsidRPr="00E37561" w:rsidDel="00AC6727">
          <w:rPr>
            <w:rFonts w:ascii="Times New Roman" w:hAnsi="Times New Roman"/>
            <w:sz w:val="28"/>
            <w:szCs w:val="28"/>
            <w:lang w:val="ro-RO"/>
          </w:rPr>
          <w:delText>aprobă modul de func</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ionare a Fondului de repara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 aprobă bugetul Fondului şi aproba cuantumul contribu</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iilor financiare la Fond;</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20" w:author="anatol" w:date="2014-08-19T23:04:00Z"/>
          <w:rFonts w:ascii="Times New Roman" w:hAnsi="Times New Roman"/>
          <w:sz w:val="28"/>
          <w:szCs w:val="28"/>
          <w:lang w:val="ro-RO"/>
        </w:rPr>
      </w:pPr>
      <w:del w:id="421" w:author="anatol" w:date="2014-08-19T23:04:00Z">
        <w:r w:rsidRPr="00E37561" w:rsidDel="00AC6727">
          <w:rPr>
            <w:rFonts w:ascii="Times New Roman" w:hAnsi="Times New Roman"/>
            <w:sz w:val="28"/>
            <w:szCs w:val="28"/>
            <w:lang w:val="ro-RO"/>
          </w:rPr>
          <w:delText>decide cu privire la utilizarea mijloacelor financiare ale Fondului şi altor surse financiare provenite din alte activită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 ale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22" w:author="anatol" w:date="2014-08-19T23:04:00Z"/>
          <w:rFonts w:ascii="Times New Roman" w:hAnsi="Times New Roman"/>
          <w:sz w:val="28"/>
          <w:szCs w:val="28"/>
          <w:lang w:val="ro-RO"/>
        </w:rPr>
      </w:pPr>
      <w:del w:id="423" w:author="anatol" w:date="2014-08-19T23:04:00Z">
        <w:r w:rsidRPr="00E37561" w:rsidDel="00AC6727">
          <w:rPr>
            <w:rFonts w:ascii="Times New Roman" w:hAnsi="Times New Roman"/>
            <w:sz w:val="28"/>
            <w:szCs w:val="28"/>
            <w:lang w:val="ro-RO"/>
          </w:rPr>
          <w:delText xml:space="preserve">alege </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i demite Pre</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edintele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24" w:author="anatol" w:date="2014-08-19T23:04:00Z"/>
          <w:rFonts w:ascii="Times New Roman" w:hAnsi="Times New Roman"/>
          <w:sz w:val="28"/>
          <w:szCs w:val="28"/>
          <w:lang w:val="ro-RO"/>
        </w:rPr>
      </w:pPr>
      <w:del w:id="425" w:author="anatol" w:date="2014-08-19T23:04:00Z">
        <w:r w:rsidRPr="00E37561" w:rsidDel="00AC6727">
          <w:rPr>
            <w:rFonts w:ascii="Times New Roman" w:hAnsi="Times New Roman"/>
            <w:sz w:val="28"/>
            <w:szCs w:val="28"/>
            <w:lang w:val="ro-RO"/>
          </w:rPr>
          <w:delText>alege şi demite membrii Consiliului de administra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 al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 şi a Comisiei de cenzori</w:delText>
        </w:r>
        <w:r w:rsidR="001A42DC" w:rsidRPr="00E37561" w:rsidDel="00AC6727">
          <w:rPr>
            <w:rFonts w:ascii="Times New Roman" w:hAnsi="Times New Roman"/>
            <w:sz w:val="28"/>
            <w:szCs w:val="28"/>
            <w:lang w:val="ro-RO"/>
          </w:rPr>
          <w:delText xml:space="preserve"> (cenzorului)</w:delText>
        </w:r>
        <w:r w:rsidRPr="00E37561" w:rsidDel="00AC6727">
          <w:rPr>
            <w:rFonts w:ascii="Times New Roman" w:hAnsi="Times New Roman"/>
            <w:sz w:val="28"/>
            <w:szCs w:val="28"/>
            <w:lang w:val="ro-RO"/>
          </w:rPr>
          <w:delText>;</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26" w:author="anatol" w:date="2014-08-19T23:04:00Z"/>
          <w:rFonts w:ascii="Times New Roman" w:hAnsi="Times New Roman"/>
          <w:sz w:val="28"/>
          <w:szCs w:val="28"/>
          <w:lang w:val="ro-RO"/>
        </w:rPr>
      </w:pPr>
      <w:del w:id="427" w:author="anatol" w:date="2014-08-19T23:04:00Z">
        <w:r w:rsidRPr="00E37561" w:rsidDel="00AC6727">
          <w:rPr>
            <w:rFonts w:ascii="Times New Roman" w:hAnsi="Times New Roman"/>
            <w:sz w:val="28"/>
            <w:szCs w:val="28"/>
            <w:lang w:val="ro-RO"/>
          </w:rPr>
          <w:delText>decide cu privire la împrumuturi şi crean</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e privind asigurarea împrumutului;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28" w:author="anatol" w:date="2014-08-19T23:04:00Z"/>
          <w:rFonts w:ascii="Times New Roman" w:hAnsi="Times New Roman"/>
          <w:sz w:val="28"/>
          <w:szCs w:val="28"/>
          <w:lang w:val="ro-RO"/>
        </w:rPr>
      </w:pPr>
      <w:del w:id="429" w:author="anatol" w:date="2014-08-19T23:04:00Z">
        <w:r w:rsidRPr="00E37561" w:rsidDel="00AC6727">
          <w:rPr>
            <w:rFonts w:ascii="Times New Roman" w:hAnsi="Times New Roman"/>
            <w:sz w:val="28"/>
            <w:szCs w:val="28"/>
            <w:lang w:val="ro-RO"/>
          </w:rPr>
          <w:delText>decide cu privire la modificarea proprietă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ii comune în condominiu, inclusiv reconstruc</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ie, supraetajare sau mansardare, </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i altor lucrări de dezvoltare a blocului;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30" w:author="anatol" w:date="2014-08-19T23:04:00Z"/>
          <w:rFonts w:ascii="Times New Roman" w:hAnsi="Times New Roman"/>
          <w:sz w:val="28"/>
          <w:szCs w:val="28"/>
          <w:lang w:val="ro-RO"/>
        </w:rPr>
      </w:pPr>
      <w:del w:id="431" w:author="anatol" w:date="2014-08-19T23:04:00Z">
        <w:r w:rsidRPr="00E37561" w:rsidDel="00AC6727">
          <w:rPr>
            <w:rFonts w:ascii="Times New Roman" w:hAnsi="Times New Roman"/>
            <w:sz w:val="28"/>
            <w:szCs w:val="28"/>
            <w:lang w:val="ro-RO"/>
          </w:rPr>
          <w:delText>decide cu privire la modul de administrare în condominiu, organizarea concursului pentru selectarea Administratorului, precum şi schimbarea formei de administrare;</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32" w:author="anatol" w:date="2014-08-19T23:04:00Z"/>
          <w:rFonts w:ascii="Times New Roman" w:hAnsi="Times New Roman"/>
          <w:sz w:val="28"/>
          <w:szCs w:val="28"/>
          <w:lang w:val="ro-RO"/>
        </w:rPr>
      </w:pPr>
      <w:del w:id="433" w:author="anatol" w:date="2014-08-19T23:04:00Z">
        <w:r w:rsidRPr="00E37561" w:rsidDel="00AC6727">
          <w:rPr>
            <w:rFonts w:ascii="Times New Roman" w:hAnsi="Times New Roman"/>
            <w:sz w:val="28"/>
            <w:szCs w:val="28"/>
            <w:lang w:val="ro-RO"/>
          </w:rPr>
          <w:delText>aprobă executarea dreptului de ipotecă asupra debitorilor de către asociaţie, potrivit legisla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iei cu privire la ipotecă </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i prezentei legi;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34" w:author="anatol" w:date="2014-08-19T23:04:00Z"/>
          <w:rFonts w:ascii="Times New Roman" w:hAnsi="Times New Roman"/>
          <w:sz w:val="28"/>
          <w:szCs w:val="28"/>
          <w:lang w:val="ro-RO"/>
        </w:rPr>
      </w:pPr>
      <w:del w:id="435" w:author="anatol" w:date="2014-08-19T23:04:00Z">
        <w:r w:rsidRPr="00E37561" w:rsidDel="00AC6727">
          <w:rPr>
            <w:rFonts w:ascii="Times New Roman" w:hAnsi="Times New Roman"/>
            <w:sz w:val="28"/>
            <w:szCs w:val="28"/>
            <w:lang w:val="ro-RO"/>
          </w:rPr>
          <w:delText>aprobă principiile de transmitere în loca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iune a bunurilor imobile ale condominiului;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36" w:author="anatol" w:date="2014-08-19T23:04:00Z"/>
          <w:rFonts w:ascii="Times New Roman" w:hAnsi="Times New Roman"/>
          <w:sz w:val="28"/>
          <w:szCs w:val="28"/>
          <w:lang w:val="ro-RO"/>
        </w:rPr>
      </w:pPr>
      <w:del w:id="437" w:author="anatol" w:date="2014-08-19T23:04:00Z">
        <w:r w:rsidRPr="00E37561" w:rsidDel="00AC6727">
          <w:rPr>
            <w:rFonts w:ascii="Times New Roman" w:hAnsi="Times New Roman"/>
            <w:sz w:val="28"/>
            <w:szCs w:val="28"/>
            <w:lang w:val="ro-RO"/>
          </w:rPr>
          <w:lastRenderedPageBreak/>
          <w:delText>decide cu privire la adoptarea unor norme interne care reglementează rela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iile în Asociaţie; </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38" w:author="anatol" w:date="2014-08-19T23:04:00Z"/>
          <w:rFonts w:ascii="Times New Roman" w:hAnsi="Times New Roman"/>
          <w:sz w:val="28"/>
          <w:szCs w:val="28"/>
          <w:lang w:val="ro-RO"/>
        </w:rPr>
      </w:pPr>
      <w:del w:id="439" w:author="anatol" w:date="2014-08-19T23:04:00Z">
        <w:r w:rsidRPr="00E37561" w:rsidDel="00AC6727">
          <w:rPr>
            <w:rFonts w:ascii="Times New Roman" w:hAnsi="Times New Roman"/>
            <w:sz w:val="28"/>
            <w:szCs w:val="28"/>
            <w:lang w:val="ro-RO"/>
          </w:rPr>
          <w:delText>decide asupra solu</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ionării altor chestiuni ce </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in de asigurarea activită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ii eficiente a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w:delText>
        </w:r>
      </w:del>
    </w:p>
    <w:p w:rsidR="00B057CA" w:rsidRPr="00E37561" w:rsidDel="00AC6727" w:rsidRDefault="00B057CA" w:rsidP="00AC6727">
      <w:pPr>
        <w:pStyle w:val="a3"/>
        <w:numPr>
          <w:ilvl w:val="0"/>
          <w:numId w:val="32"/>
        </w:numPr>
        <w:tabs>
          <w:tab w:val="left" w:pos="851"/>
          <w:tab w:val="left" w:pos="1134"/>
        </w:tabs>
        <w:snapToGrid w:val="0"/>
        <w:spacing w:before="120" w:after="120"/>
        <w:ind w:left="851" w:hanging="491"/>
        <w:contextualSpacing w:val="0"/>
        <w:jc w:val="both"/>
        <w:rPr>
          <w:del w:id="440" w:author="anatol" w:date="2014-08-19T23:04:00Z"/>
          <w:rFonts w:ascii="Times New Roman" w:hAnsi="Times New Roman"/>
          <w:sz w:val="28"/>
          <w:szCs w:val="28"/>
          <w:lang w:val="ro-RO"/>
        </w:rPr>
      </w:pPr>
      <w:del w:id="441" w:author="anatol" w:date="2014-08-19T23:04:00Z">
        <w:r w:rsidRPr="00E37561" w:rsidDel="00AC6727">
          <w:rPr>
            <w:rFonts w:ascii="Times New Roman" w:hAnsi="Times New Roman"/>
            <w:sz w:val="28"/>
            <w:szCs w:val="28"/>
            <w:lang w:val="ro-RO"/>
          </w:rPr>
          <w:delText>decide asupra condiţiilor de încheiere a acordului privind prestarea şi achitarea serviciilor comunale şi necomunale cu furnizorii şi cu proprietarii d</w:delText>
        </w:r>
        <w:r w:rsidR="007E1A95" w:rsidRPr="00E37561" w:rsidDel="00AC6727">
          <w:rPr>
            <w:rFonts w:ascii="Times New Roman" w:hAnsi="Times New Roman"/>
            <w:sz w:val="28"/>
            <w:szCs w:val="28"/>
            <w:lang w:val="ro-RO"/>
          </w:rPr>
          <w:delText xml:space="preserve">in </w:delText>
        </w:r>
        <w:r w:rsidRPr="00E37561" w:rsidDel="00AC6727">
          <w:rPr>
            <w:rFonts w:ascii="Times New Roman" w:hAnsi="Times New Roman"/>
            <w:sz w:val="28"/>
            <w:szCs w:val="28"/>
            <w:lang w:val="ro-RO"/>
          </w:rPr>
          <w:delText xml:space="preserve"> condomini</w:delText>
        </w:r>
        <w:r w:rsidR="007E1A95" w:rsidRPr="00E37561" w:rsidDel="00AC6727">
          <w:rPr>
            <w:rFonts w:ascii="Times New Roman" w:hAnsi="Times New Roman"/>
            <w:sz w:val="28"/>
            <w:szCs w:val="28"/>
            <w:lang w:val="ro-RO"/>
          </w:rPr>
          <w:delText>u</w:delText>
        </w:r>
        <w:r w:rsidRPr="00E37561" w:rsidDel="00AC6727">
          <w:rPr>
            <w:rFonts w:ascii="Times New Roman" w:hAnsi="Times New Roman"/>
            <w:sz w:val="28"/>
            <w:szCs w:val="28"/>
            <w:lang w:val="ro-RO"/>
          </w:rPr>
          <w:delText>.</w:delText>
        </w:r>
      </w:del>
    </w:p>
    <w:p w:rsidR="00B057CA" w:rsidRPr="00E37561" w:rsidRDefault="00B057CA" w:rsidP="00AC6727">
      <w:pPr>
        <w:pStyle w:val="a3"/>
        <w:numPr>
          <w:ilvl w:val="0"/>
          <w:numId w:val="32"/>
        </w:numPr>
        <w:tabs>
          <w:tab w:val="left" w:pos="851"/>
          <w:tab w:val="left" w:pos="1134"/>
        </w:tabs>
        <w:snapToGrid w:val="0"/>
        <w:spacing w:before="120" w:after="120"/>
        <w:ind w:left="851" w:hanging="491"/>
        <w:contextualSpacing w:val="0"/>
        <w:jc w:val="both"/>
        <w:rPr>
          <w:rFonts w:ascii="Times New Roman" w:hAnsi="Times New Roman"/>
          <w:sz w:val="28"/>
          <w:szCs w:val="28"/>
          <w:lang w:val="ro-RO"/>
        </w:rPr>
      </w:pPr>
      <w:del w:id="442" w:author="anatol" w:date="2014-08-19T23:04:00Z">
        <w:r w:rsidRPr="00E37561" w:rsidDel="00AC6727">
          <w:rPr>
            <w:rFonts w:ascii="Times New Roman" w:hAnsi="Times New Roman"/>
            <w:sz w:val="28"/>
            <w:szCs w:val="28"/>
            <w:lang w:val="ro-RO"/>
          </w:rPr>
          <w:delText>decide cu privire la construcţia unor noi obiecte în condominiu legate nemijlocit de necesităţile de întreţinere şi reparaţie a proprietăţii comune în condominiu, prestării serviciilor de utilizare a unităţilor condominiale, pentru necesităţile de serviciu şi sociale ale angajaţilor Asociaţiei</w:delText>
        </w:r>
      </w:del>
      <w:r w:rsidRPr="00E37561">
        <w:rPr>
          <w:rFonts w:ascii="Times New Roman" w:hAnsi="Times New Roman"/>
          <w:sz w:val="28"/>
          <w:szCs w:val="28"/>
          <w:lang w:val="ro-RO"/>
        </w:rPr>
        <w:t>.</w:t>
      </w:r>
    </w:p>
    <w:p w:rsidR="00B057CA" w:rsidRPr="00E37561" w:rsidRDefault="00C835F1" w:rsidP="00C835F1">
      <w:pPr>
        <w:numPr>
          <w:ilvl w:val="0"/>
          <w:numId w:val="25"/>
        </w:numPr>
        <w:tabs>
          <w:tab w:val="left" w:pos="709"/>
        </w:tabs>
        <w:spacing w:before="120" w:after="120" w:line="240" w:lineRule="auto"/>
        <w:ind w:left="709" w:hanging="709"/>
        <w:rPr>
          <w:rFonts w:ascii="Times New Roman" w:hAnsi="Times New Roman"/>
          <w:sz w:val="28"/>
          <w:szCs w:val="28"/>
          <w:lang w:val="ro-RO"/>
        </w:rPr>
      </w:pPr>
      <w:r>
        <w:rPr>
          <w:rFonts w:ascii="Times New Roman" w:hAnsi="Times New Roman"/>
          <w:sz w:val="28"/>
          <w:szCs w:val="28"/>
          <w:lang w:val="ro-RO"/>
        </w:rPr>
        <w:t>A</w:t>
      </w:r>
      <w:r w:rsidR="00B057CA" w:rsidRPr="00E37561">
        <w:rPr>
          <w:rFonts w:ascii="Times New Roman" w:hAnsi="Times New Roman"/>
          <w:sz w:val="28"/>
          <w:szCs w:val="28"/>
          <w:lang w:val="ro-RO"/>
        </w:rPr>
        <w:t xml:space="preserve">dunarea generală este, de asemenea, în drept să soluţioneze chestiunile ce </w:t>
      </w:r>
      <w:r w:rsidR="001A42DC" w:rsidRPr="00E37561">
        <w:rPr>
          <w:rFonts w:ascii="Times New Roman" w:hAnsi="Times New Roman"/>
          <w:sz w:val="28"/>
          <w:szCs w:val="28"/>
          <w:lang w:val="ro-RO"/>
        </w:rPr>
        <w:t>intră în</w:t>
      </w:r>
      <w:r w:rsidR="00B057CA" w:rsidRPr="00E37561">
        <w:rPr>
          <w:rFonts w:ascii="Times New Roman" w:hAnsi="Times New Roman"/>
          <w:sz w:val="28"/>
          <w:szCs w:val="28"/>
          <w:lang w:val="ro-RO"/>
        </w:rPr>
        <w:t xml:space="preserve"> competenţa consiliului de administraţie.</w:t>
      </w:r>
    </w:p>
    <w:p w:rsidR="00B057CA" w:rsidRPr="00E37561" w:rsidRDefault="00B057CA" w:rsidP="00C603C6">
      <w:pPr>
        <w:pStyle w:val="5"/>
        <w:spacing w:before="120" w:after="120"/>
        <w:ind w:firstLine="0"/>
        <w:jc w:val="center"/>
        <w:rPr>
          <w:bCs/>
          <w:sz w:val="28"/>
          <w:szCs w:val="28"/>
        </w:rPr>
      </w:pPr>
      <w:r w:rsidRPr="00E37561">
        <w:rPr>
          <w:bCs/>
          <w:sz w:val="28"/>
          <w:szCs w:val="28"/>
        </w:rPr>
        <w:t>XIV. CONSILIUL DE ADMINISTRAŢIE AL ASOCIAŢIEI</w:t>
      </w:r>
    </w:p>
    <w:p w:rsidR="00B057CA" w:rsidRPr="00E37561" w:rsidRDefault="00B057CA" w:rsidP="0078702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Organul executiv al </w:t>
      </w:r>
      <w:r w:rsidR="00C660CD" w:rsidRPr="00E37561">
        <w:rPr>
          <w:rFonts w:ascii="Times New Roman" w:hAnsi="Times New Roman"/>
          <w:sz w:val="28"/>
          <w:szCs w:val="28"/>
          <w:lang w:val="ro-RO"/>
        </w:rPr>
        <w:t>A</w:t>
      </w:r>
      <w:r w:rsidRPr="00E37561">
        <w:rPr>
          <w:rFonts w:ascii="Times New Roman" w:hAnsi="Times New Roman"/>
          <w:sz w:val="28"/>
          <w:szCs w:val="28"/>
          <w:lang w:val="ro-RO"/>
        </w:rPr>
        <w:t>sociaţiei este consiliul de administraţie</w:t>
      </w:r>
      <w:r w:rsidR="00C660CD" w:rsidRPr="00E37561">
        <w:rPr>
          <w:rFonts w:ascii="Times New Roman" w:hAnsi="Times New Roman"/>
          <w:sz w:val="28"/>
          <w:szCs w:val="28"/>
          <w:lang w:val="ro-RO"/>
        </w:rPr>
        <w:t xml:space="preserve"> (în continuare - Consiliul)</w:t>
      </w:r>
      <w:r w:rsidRPr="00E37561">
        <w:rPr>
          <w:rFonts w:ascii="Times New Roman" w:hAnsi="Times New Roman"/>
          <w:sz w:val="28"/>
          <w:szCs w:val="28"/>
          <w:lang w:val="ro-RO"/>
        </w:rPr>
        <w:t xml:space="preserve">, care se subordonează adunării generale a </w:t>
      </w:r>
      <w:del w:id="443" w:author="anatol" w:date="2014-08-19T23:06:00Z">
        <w:r w:rsidRPr="00E37561" w:rsidDel="00AC6727">
          <w:rPr>
            <w:rFonts w:ascii="Times New Roman" w:hAnsi="Times New Roman"/>
            <w:sz w:val="28"/>
            <w:szCs w:val="28"/>
            <w:lang w:val="ro-RO"/>
          </w:rPr>
          <w:delText>membrilor acesteia</w:delText>
        </w:r>
      </w:del>
      <w:ins w:id="444" w:author="anatol" w:date="2014-08-19T23:06:00Z">
        <w:r w:rsidR="00AC6727">
          <w:rPr>
            <w:rFonts w:ascii="Times New Roman" w:hAnsi="Times New Roman"/>
            <w:sz w:val="28"/>
            <w:szCs w:val="28"/>
            <w:lang w:val="ro-RO"/>
          </w:rPr>
          <w:t>proprietarilor</w:t>
        </w:r>
      </w:ins>
      <w:r w:rsidRPr="00E37561">
        <w:rPr>
          <w:rFonts w:ascii="Times New Roman" w:hAnsi="Times New Roman"/>
          <w:sz w:val="28"/>
          <w:szCs w:val="28"/>
          <w:lang w:val="ro-RO"/>
        </w:rPr>
        <w:t xml:space="preserve">. </w:t>
      </w:r>
      <w:r w:rsidR="00C660CD" w:rsidRPr="00E37561">
        <w:rPr>
          <w:rFonts w:ascii="Times New Roman" w:hAnsi="Times New Roman"/>
          <w:sz w:val="28"/>
          <w:szCs w:val="28"/>
          <w:lang w:val="ro-RO"/>
        </w:rPr>
        <w:t xml:space="preserve">Consiliul reprezintă interesele proprietarilor </w:t>
      </w:r>
      <w:del w:id="445" w:author="anatol" w:date="2014-08-19T23:07:00Z">
        <w:r w:rsidR="00C660CD" w:rsidRPr="00E37561" w:rsidDel="00AC6727">
          <w:rPr>
            <w:rFonts w:ascii="Times New Roman" w:hAnsi="Times New Roman"/>
            <w:sz w:val="28"/>
            <w:szCs w:val="28"/>
            <w:lang w:val="ro-RO"/>
          </w:rPr>
          <w:delText xml:space="preserve">din condominiu </w:delText>
        </w:r>
      </w:del>
      <w:r w:rsidR="00C660CD" w:rsidRPr="00E37561">
        <w:rPr>
          <w:rFonts w:ascii="Times New Roman" w:hAnsi="Times New Roman"/>
          <w:sz w:val="28"/>
          <w:szCs w:val="28"/>
          <w:lang w:val="ro-RO"/>
        </w:rPr>
        <w:t>în perioada dintre adunările generale şi, în limitele atribuţiilor sale, exercită conducerea generală şi controlul asupra activităţii societăţii.</w:t>
      </w:r>
    </w:p>
    <w:p w:rsidR="00B057CA" w:rsidRPr="00E37561" w:rsidRDefault="00B057CA" w:rsidP="0078702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Consiliul este în drept să adopte hotărîri în toate domeniile de activitate ale asociaţiei, respectînd legislaţia în vigoare, cu excepţia chestiunilor ce fac competenţa exclusivă a adunării generale.</w:t>
      </w:r>
    </w:p>
    <w:p w:rsidR="00787021" w:rsidRDefault="00C660CD" w:rsidP="0078702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Membrii Consiliului şi Preşedintele Asocia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sunt aleşi din rîndul membrilor Asociaţiei de către Adunarea generală cu </w:t>
      </w:r>
      <w:r w:rsidR="00787021">
        <w:rPr>
          <w:rFonts w:ascii="Times New Roman" w:hAnsi="Times New Roman"/>
          <w:sz w:val="28"/>
          <w:szCs w:val="28"/>
          <w:lang w:val="ro-RO"/>
        </w:rPr>
        <w:t>acordul</w:t>
      </w:r>
      <w:r w:rsidRPr="00E37561">
        <w:rPr>
          <w:rFonts w:ascii="Times New Roman" w:hAnsi="Times New Roman"/>
          <w:sz w:val="28"/>
          <w:szCs w:val="28"/>
          <w:lang w:val="ro-RO"/>
        </w:rPr>
        <w:t xml:space="preserve"> proprietarilor ce de</w:t>
      </w:r>
      <w:r w:rsidR="00EB590E">
        <w:rPr>
          <w:rFonts w:ascii="Times New Roman" w:hAnsi="Times New Roman"/>
          <w:sz w:val="28"/>
          <w:szCs w:val="28"/>
          <w:lang w:val="ro-RO"/>
        </w:rPr>
        <w:t>ţ</w:t>
      </w:r>
      <w:r w:rsidRPr="00E37561">
        <w:rPr>
          <w:rFonts w:ascii="Times New Roman" w:hAnsi="Times New Roman"/>
          <w:sz w:val="28"/>
          <w:szCs w:val="28"/>
          <w:lang w:val="ro-RO"/>
        </w:rPr>
        <w:t>in cel pu</w:t>
      </w:r>
      <w:r w:rsidR="00EB590E">
        <w:rPr>
          <w:rFonts w:ascii="Times New Roman" w:hAnsi="Times New Roman"/>
          <w:sz w:val="28"/>
          <w:szCs w:val="28"/>
          <w:lang w:val="ro-RO"/>
        </w:rPr>
        <w:t>ţ</w:t>
      </w:r>
      <w:r w:rsidRPr="00E37561">
        <w:rPr>
          <w:rFonts w:ascii="Times New Roman" w:hAnsi="Times New Roman"/>
          <w:sz w:val="28"/>
          <w:szCs w:val="28"/>
          <w:lang w:val="ro-RO"/>
        </w:rPr>
        <w:t>in 50%+1 din cotele păr</w:t>
      </w:r>
      <w:r w:rsidR="00EB590E">
        <w:rPr>
          <w:rFonts w:ascii="Times New Roman" w:hAnsi="Times New Roman"/>
          <w:sz w:val="28"/>
          <w:szCs w:val="28"/>
          <w:lang w:val="ro-RO"/>
        </w:rPr>
        <w:t>ţ</w:t>
      </w:r>
      <w:r w:rsidRPr="00E37561">
        <w:rPr>
          <w:rFonts w:ascii="Times New Roman" w:hAnsi="Times New Roman"/>
          <w:sz w:val="28"/>
          <w:szCs w:val="28"/>
          <w:lang w:val="ro-RO"/>
        </w:rPr>
        <w:t>i în condominiu pe o perioadă de</w:t>
      </w:r>
      <w:r w:rsidR="00470EEB" w:rsidRPr="00E37561">
        <w:rPr>
          <w:rFonts w:ascii="Times New Roman" w:hAnsi="Times New Roman"/>
          <w:sz w:val="28"/>
          <w:szCs w:val="28"/>
          <w:lang w:val="ro-RO"/>
        </w:rPr>
        <w:t xml:space="preserve"> pînă la</w:t>
      </w:r>
      <w:r w:rsidRPr="00E37561">
        <w:rPr>
          <w:rFonts w:ascii="Times New Roman" w:hAnsi="Times New Roman"/>
          <w:sz w:val="28"/>
          <w:szCs w:val="28"/>
          <w:lang w:val="ro-RO"/>
        </w:rPr>
        <w:t xml:space="preserve"> trei ani. Consiliul se constituie din cel pu</w:t>
      </w:r>
      <w:r w:rsidR="00EB590E">
        <w:rPr>
          <w:rFonts w:ascii="Times New Roman" w:hAnsi="Times New Roman"/>
          <w:sz w:val="28"/>
          <w:szCs w:val="28"/>
          <w:lang w:val="ro-RO"/>
        </w:rPr>
        <w:t>ţ</w:t>
      </w:r>
      <w:r w:rsidRPr="00E37561">
        <w:rPr>
          <w:rFonts w:ascii="Times New Roman" w:hAnsi="Times New Roman"/>
          <w:sz w:val="28"/>
          <w:szCs w:val="28"/>
          <w:lang w:val="ro-RO"/>
        </w:rPr>
        <w:t>in trei membri. Pre</w:t>
      </w:r>
      <w:r w:rsidR="00EB590E">
        <w:rPr>
          <w:rFonts w:ascii="Times New Roman" w:hAnsi="Times New Roman"/>
          <w:sz w:val="28"/>
          <w:szCs w:val="28"/>
          <w:lang w:val="ro-RO"/>
        </w:rPr>
        <w:t>ş</w:t>
      </w:r>
      <w:r w:rsidRPr="00E37561">
        <w:rPr>
          <w:rFonts w:ascii="Times New Roman" w:hAnsi="Times New Roman"/>
          <w:sz w:val="28"/>
          <w:szCs w:val="28"/>
          <w:lang w:val="ro-RO"/>
        </w:rPr>
        <w:t>edintele Asocia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este </w:t>
      </w:r>
      <w:r w:rsidR="00EB590E">
        <w:rPr>
          <w:rFonts w:ascii="Times New Roman" w:hAnsi="Times New Roman"/>
          <w:sz w:val="28"/>
          <w:szCs w:val="28"/>
          <w:lang w:val="ro-RO"/>
        </w:rPr>
        <w:t>ş</w:t>
      </w:r>
      <w:r w:rsidRPr="00E37561">
        <w:rPr>
          <w:rFonts w:ascii="Times New Roman" w:hAnsi="Times New Roman"/>
          <w:sz w:val="28"/>
          <w:szCs w:val="28"/>
          <w:lang w:val="ro-RO"/>
        </w:rPr>
        <w:t>i pre</w:t>
      </w:r>
      <w:r w:rsidR="00EB590E">
        <w:rPr>
          <w:rFonts w:ascii="Times New Roman" w:hAnsi="Times New Roman"/>
          <w:sz w:val="28"/>
          <w:szCs w:val="28"/>
          <w:lang w:val="ro-RO"/>
        </w:rPr>
        <w:t>ş</w:t>
      </w:r>
      <w:r w:rsidRPr="00E37561">
        <w:rPr>
          <w:rFonts w:ascii="Times New Roman" w:hAnsi="Times New Roman"/>
          <w:sz w:val="28"/>
          <w:szCs w:val="28"/>
          <w:lang w:val="ro-RO"/>
        </w:rPr>
        <w:t>edintele Consiliului de Administra</w:t>
      </w:r>
      <w:r w:rsidR="00EB590E">
        <w:rPr>
          <w:rFonts w:ascii="Times New Roman" w:hAnsi="Times New Roman"/>
          <w:sz w:val="28"/>
          <w:szCs w:val="28"/>
          <w:lang w:val="ro-RO"/>
        </w:rPr>
        <w:t>ţ</w:t>
      </w:r>
      <w:r w:rsidRPr="00E37561">
        <w:rPr>
          <w:rFonts w:ascii="Times New Roman" w:hAnsi="Times New Roman"/>
          <w:sz w:val="28"/>
          <w:szCs w:val="28"/>
          <w:lang w:val="ro-RO"/>
        </w:rPr>
        <w:t>ie.</w:t>
      </w:r>
    </w:p>
    <w:p w:rsidR="00C660CD" w:rsidRPr="00E37561" w:rsidRDefault="00C660CD" w:rsidP="00787021">
      <w:pPr>
        <w:numPr>
          <w:ilvl w:val="0"/>
          <w:numId w:val="25"/>
        </w:numPr>
        <w:spacing w:before="120" w:after="120" w:line="240" w:lineRule="auto"/>
        <w:ind w:left="709" w:hanging="709"/>
        <w:jc w:val="both"/>
        <w:rPr>
          <w:rFonts w:ascii="Times New Roman" w:hAnsi="Times New Roman"/>
          <w:sz w:val="28"/>
          <w:szCs w:val="28"/>
          <w:lang w:val="ro-RO"/>
        </w:rPr>
      </w:pPr>
      <w:del w:id="446" w:author="anatol" w:date="2014-08-19T23:07:00Z">
        <w:r w:rsidRPr="00E37561" w:rsidDel="00AC6727">
          <w:rPr>
            <w:rFonts w:ascii="Times New Roman" w:hAnsi="Times New Roman"/>
            <w:sz w:val="28"/>
            <w:szCs w:val="28"/>
            <w:lang w:val="ro-RO"/>
          </w:rPr>
          <w:delText xml:space="preserve">În cazul în care proprietatea de stat sau </w:delText>
        </w:r>
        <w:r w:rsidR="00864B60" w:rsidRPr="00E37561" w:rsidDel="00AC6727">
          <w:rPr>
            <w:rFonts w:ascii="Times New Roman" w:hAnsi="Times New Roman"/>
            <w:sz w:val="28"/>
            <w:szCs w:val="28"/>
            <w:lang w:val="ro-RO"/>
          </w:rPr>
          <w:delText>a unită</w:delText>
        </w:r>
        <w:r w:rsidR="00EB590E" w:rsidDel="00AC6727">
          <w:rPr>
            <w:rFonts w:ascii="Times New Roman" w:hAnsi="Times New Roman"/>
            <w:sz w:val="28"/>
            <w:szCs w:val="28"/>
            <w:lang w:val="ro-RO"/>
          </w:rPr>
          <w:delText>ţ</w:delText>
        </w:r>
        <w:r w:rsidR="00864B60" w:rsidRPr="00E37561" w:rsidDel="00AC6727">
          <w:rPr>
            <w:rFonts w:ascii="Times New Roman" w:hAnsi="Times New Roman"/>
            <w:sz w:val="28"/>
            <w:szCs w:val="28"/>
            <w:lang w:val="ro-RO"/>
          </w:rPr>
          <w:delText>ilor administrativ-teritoriale</w:delText>
        </w:r>
        <w:r w:rsidRPr="00E37561" w:rsidDel="00AC6727">
          <w:rPr>
            <w:rFonts w:ascii="Times New Roman" w:hAnsi="Times New Roman"/>
            <w:sz w:val="28"/>
            <w:szCs w:val="28"/>
            <w:lang w:val="ro-RO"/>
          </w:rPr>
          <w:delText>, sau proprietatea altei persoane fizice ori juridice, constituie mai mult de 30% din suprafaţa tuturor unită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ilor condominiale din condominiu, membrul </w:delText>
        </w:r>
        <w:r w:rsidR="00864B60" w:rsidRPr="00E37561" w:rsidDel="00AC6727">
          <w:rPr>
            <w:rFonts w:ascii="Times New Roman" w:hAnsi="Times New Roman"/>
            <w:sz w:val="28"/>
            <w:szCs w:val="28"/>
            <w:lang w:val="ro-RO"/>
          </w:rPr>
          <w:delText>A</w:delText>
        </w:r>
        <w:r w:rsidRPr="00E37561" w:rsidDel="00AC6727">
          <w:rPr>
            <w:rFonts w:ascii="Times New Roman" w:hAnsi="Times New Roman"/>
            <w:sz w:val="28"/>
            <w:szCs w:val="28"/>
            <w:lang w:val="ro-RO"/>
          </w:rPr>
          <w:delText>sociaţiei care reprezintă interesele proprietarului respectiv se include, în mod automat, în componenţa Consiliului</w:delText>
        </w:r>
      </w:del>
      <w:r w:rsidRPr="00E37561">
        <w:rPr>
          <w:rFonts w:ascii="Times New Roman" w:hAnsi="Times New Roman"/>
          <w:sz w:val="28"/>
          <w:szCs w:val="28"/>
          <w:lang w:val="ro-RO"/>
        </w:rPr>
        <w:t>.</w:t>
      </w:r>
    </w:p>
    <w:p w:rsidR="00B057CA" w:rsidRPr="00E37561" w:rsidRDefault="00B057CA" w:rsidP="0078702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Consiliului de administra</w:t>
      </w:r>
      <w:r w:rsidR="00EB590E">
        <w:rPr>
          <w:rFonts w:ascii="Times New Roman" w:hAnsi="Times New Roman"/>
          <w:sz w:val="28"/>
          <w:szCs w:val="28"/>
          <w:lang w:val="ro-RO"/>
        </w:rPr>
        <w:t>ţ</w:t>
      </w:r>
      <w:r w:rsidRPr="00E37561">
        <w:rPr>
          <w:rFonts w:ascii="Times New Roman" w:hAnsi="Times New Roman"/>
          <w:sz w:val="28"/>
          <w:szCs w:val="28"/>
          <w:lang w:val="ro-RO"/>
        </w:rPr>
        <w:t>ie este condus de preşedinte</w:t>
      </w:r>
      <w:r w:rsidR="00C660CD" w:rsidRPr="00E37561">
        <w:rPr>
          <w:rFonts w:ascii="Times New Roman" w:hAnsi="Times New Roman"/>
          <w:sz w:val="28"/>
          <w:szCs w:val="28"/>
          <w:lang w:val="ro-RO"/>
        </w:rPr>
        <w:t>le Asocia</w:t>
      </w:r>
      <w:r w:rsidR="00EB590E">
        <w:rPr>
          <w:rFonts w:ascii="Times New Roman" w:hAnsi="Times New Roman"/>
          <w:sz w:val="28"/>
          <w:szCs w:val="28"/>
          <w:lang w:val="ro-RO"/>
        </w:rPr>
        <w:t>ţ</w:t>
      </w:r>
      <w:r w:rsidR="00C660CD" w:rsidRPr="00E37561">
        <w:rPr>
          <w:rFonts w:ascii="Times New Roman" w:hAnsi="Times New Roman"/>
          <w:sz w:val="28"/>
          <w:szCs w:val="28"/>
          <w:lang w:val="ro-RO"/>
        </w:rPr>
        <w:t>iei</w:t>
      </w:r>
      <w:r w:rsidRPr="00E37561">
        <w:rPr>
          <w:rFonts w:ascii="Times New Roman" w:hAnsi="Times New Roman"/>
          <w:sz w:val="28"/>
          <w:szCs w:val="28"/>
          <w:lang w:val="ro-RO"/>
        </w:rPr>
        <w:t xml:space="preserve">. </w:t>
      </w:r>
    </w:p>
    <w:p w:rsidR="00B057CA" w:rsidRPr="00E37561" w:rsidRDefault="00B057CA" w:rsidP="00787021">
      <w:pPr>
        <w:numPr>
          <w:ilvl w:val="0"/>
          <w:numId w:val="25"/>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Consiliul de administraţie are următoarele atribuţii: </w:t>
      </w:r>
    </w:p>
    <w:p w:rsidR="00AC6727" w:rsidRPr="00AC6727" w:rsidRDefault="00B057CA" w:rsidP="00AC6727">
      <w:pPr>
        <w:pStyle w:val="a3"/>
        <w:numPr>
          <w:ilvl w:val="0"/>
          <w:numId w:val="43"/>
        </w:numPr>
        <w:tabs>
          <w:tab w:val="left" w:pos="567"/>
          <w:tab w:val="left" w:pos="1134"/>
        </w:tabs>
        <w:spacing w:before="120" w:after="120"/>
        <w:ind w:left="0" w:firstLine="0"/>
        <w:contextualSpacing w:val="0"/>
        <w:jc w:val="both"/>
        <w:rPr>
          <w:ins w:id="447" w:author="anatol" w:date="2014-08-19T23:08:00Z"/>
          <w:rFonts w:ascii="Times New Roman" w:hAnsi="Times New Roman"/>
          <w:sz w:val="28"/>
          <w:szCs w:val="28"/>
          <w:lang w:val="ro-RO"/>
          <w:rPrChange w:id="448" w:author="anatol" w:date="2014-08-19T23:09:00Z">
            <w:rPr>
              <w:ins w:id="449" w:author="anatol" w:date="2014-08-19T23:08:00Z"/>
              <w:rFonts w:ascii="Times New Roman" w:hAnsi="Times New Roman"/>
              <w:lang w:val="ro-RO"/>
            </w:rPr>
          </w:rPrChange>
        </w:rPr>
        <w:pPrChange w:id="450" w:author="anatol" w:date="2014-08-19T23:08:00Z">
          <w:pPr>
            <w:pStyle w:val="a3"/>
            <w:numPr>
              <w:numId w:val="43"/>
            </w:numPr>
            <w:tabs>
              <w:tab w:val="left" w:pos="567"/>
              <w:tab w:val="left" w:pos="1134"/>
            </w:tabs>
            <w:spacing w:before="120" w:after="120"/>
            <w:ind w:left="759" w:hanging="360"/>
            <w:contextualSpacing w:val="0"/>
            <w:jc w:val="both"/>
          </w:pPr>
        </w:pPrChange>
      </w:pPr>
      <w:r w:rsidRPr="00E37561">
        <w:rPr>
          <w:rFonts w:ascii="Times New Roman" w:hAnsi="Times New Roman"/>
          <w:sz w:val="28"/>
          <w:szCs w:val="28"/>
          <w:lang w:val="ro-RO"/>
        </w:rPr>
        <w:t xml:space="preserve">convoacă </w:t>
      </w:r>
      <w:ins w:id="451" w:author="anatol" w:date="2014-08-19T23:08:00Z">
        <w:r w:rsidR="00AC6727" w:rsidRPr="00AC6727">
          <w:rPr>
            <w:rFonts w:ascii="Times New Roman" w:hAnsi="Times New Roman"/>
            <w:sz w:val="28"/>
            <w:szCs w:val="28"/>
            <w:lang w:val="ro-RO"/>
            <w:rPrChange w:id="452" w:author="anatol" w:date="2014-08-19T23:09:00Z">
              <w:rPr>
                <w:rFonts w:ascii="Times New Roman" w:hAnsi="Times New Roman"/>
                <w:lang w:val="ro-RO"/>
              </w:rPr>
            </w:rPrChange>
          </w:rPr>
          <w:t>Adunarea generală şi asigură organizarea şi desfăşurarea acesteia;</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53" w:author="anatol" w:date="2014-08-19T23:08:00Z"/>
          <w:rFonts w:ascii="Times New Roman" w:hAnsi="Times New Roman"/>
          <w:sz w:val="28"/>
          <w:szCs w:val="28"/>
          <w:lang w:val="ro-RO"/>
          <w:rPrChange w:id="454" w:author="anatol" w:date="2014-08-19T23:09:00Z">
            <w:rPr>
              <w:ins w:id="455" w:author="anatol" w:date="2014-08-19T23:08:00Z"/>
              <w:rFonts w:ascii="Times New Roman" w:hAnsi="Times New Roman"/>
              <w:lang w:val="ro-RO"/>
            </w:rPr>
          </w:rPrChange>
        </w:rPr>
      </w:pPr>
      <w:ins w:id="456" w:author="anatol" w:date="2014-08-19T23:08:00Z">
        <w:r w:rsidRPr="00AC6727">
          <w:rPr>
            <w:rFonts w:ascii="Times New Roman" w:hAnsi="Times New Roman"/>
            <w:sz w:val="28"/>
            <w:szCs w:val="28"/>
            <w:lang w:val="ro-RO"/>
            <w:rPrChange w:id="457" w:author="anatol" w:date="2014-08-19T23:09:00Z">
              <w:rPr>
                <w:rFonts w:ascii="Times New Roman" w:hAnsi="Times New Roman"/>
                <w:lang w:val="ro-RO"/>
              </w:rPr>
            </w:rPrChange>
          </w:rPr>
          <w:t>prezintă Adunării generale spre aprobare raportul anual privind situaţia financiară a Asociaţiei şi proiectul bugetului pe anul viitor;</w:t>
        </w:r>
      </w:ins>
    </w:p>
    <w:p w:rsidR="00AC6727" w:rsidRPr="00AC6727" w:rsidRDefault="00AC6727" w:rsidP="00AC6727">
      <w:pPr>
        <w:pStyle w:val="a3"/>
        <w:numPr>
          <w:ilvl w:val="0"/>
          <w:numId w:val="43"/>
        </w:numPr>
        <w:tabs>
          <w:tab w:val="left" w:pos="567"/>
          <w:tab w:val="left" w:pos="1134"/>
        </w:tabs>
        <w:snapToGrid w:val="0"/>
        <w:spacing w:before="120" w:after="120"/>
        <w:ind w:left="0" w:firstLine="0"/>
        <w:contextualSpacing w:val="0"/>
        <w:jc w:val="both"/>
        <w:rPr>
          <w:ins w:id="458" w:author="anatol" w:date="2014-08-19T23:08:00Z"/>
          <w:rFonts w:ascii="Times New Roman" w:hAnsi="Times New Roman"/>
          <w:sz w:val="28"/>
          <w:szCs w:val="28"/>
          <w:lang w:val="ro-RO"/>
          <w:rPrChange w:id="459" w:author="anatol" w:date="2014-08-19T23:09:00Z">
            <w:rPr>
              <w:ins w:id="460" w:author="anatol" w:date="2014-08-19T23:08:00Z"/>
              <w:rFonts w:ascii="Times New Roman" w:hAnsi="Times New Roman"/>
              <w:lang w:val="ro-RO"/>
            </w:rPr>
          </w:rPrChange>
        </w:rPr>
      </w:pPr>
      <w:ins w:id="461" w:author="anatol" w:date="2014-08-19T23:08:00Z">
        <w:r w:rsidRPr="00AC6727">
          <w:rPr>
            <w:rFonts w:ascii="Times New Roman" w:hAnsi="Times New Roman"/>
            <w:sz w:val="28"/>
            <w:szCs w:val="28"/>
            <w:lang w:val="ro-RO"/>
            <w:rPrChange w:id="462" w:author="anatol" w:date="2014-08-19T23:09:00Z">
              <w:rPr>
                <w:rFonts w:ascii="Times New Roman" w:hAnsi="Times New Roman"/>
                <w:lang w:val="ro-RO"/>
              </w:rPr>
            </w:rPrChange>
          </w:rPr>
          <w:lastRenderedPageBreak/>
          <w:t>prezintă Adunării generale spre aprobare proiectul planului anual de activitate şi proiectul planului pe termen mediu privind administrarea, deservirea, exploatarea, reconstrucţia, reabilitarea, repararea şi închirierea proprietăţii comune din condominiu;</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63" w:author="anatol" w:date="2014-08-19T23:08:00Z"/>
          <w:rFonts w:ascii="Times New Roman" w:hAnsi="Times New Roman"/>
          <w:sz w:val="28"/>
          <w:szCs w:val="28"/>
          <w:lang w:val="ro-RO"/>
          <w:rPrChange w:id="464" w:author="anatol" w:date="2014-08-19T23:09:00Z">
            <w:rPr>
              <w:ins w:id="465" w:author="anatol" w:date="2014-08-19T23:08:00Z"/>
              <w:rFonts w:ascii="Times New Roman" w:hAnsi="Times New Roman"/>
              <w:lang w:val="ro-RO"/>
            </w:rPr>
          </w:rPrChange>
        </w:rPr>
      </w:pPr>
      <w:ins w:id="466" w:author="anatol" w:date="2014-08-19T23:08:00Z">
        <w:r w:rsidRPr="00AC6727">
          <w:rPr>
            <w:rFonts w:ascii="Times New Roman" w:hAnsi="Times New Roman"/>
            <w:sz w:val="28"/>
            <w:szCs w:val="28"/>
            <w:lang w:val="ro-RO"/>
            <w:rPrChange w:id="467" w:author="anatol" w:date="2014-08-19T23:09:00Z">
              <w:rPr>
                <w:rFonts w:ascii="Times New Roman" w:hAnsi="Times New Roman"/>
                <w:lang w:val="ro-RO"/>
              </w:rPr>
            </w:rPrChange>
          </w:rPr>
          <w:t>propune mărimea contribuţiei la Fond, precum şi privind efectuarea altor plăţi necesare activităţii Asociaţiei;</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68" w:author="anatol" w:date="2014-08-19T23:08:00Z"/>
          <w:rFonts w:ascii="Times New Roman" w:hAnsi="Times New Roman"/>
          <w:sz w:val="28"/>
          <w:szCs w:val="28"/>
          <w:lang w:val="ro-RO"/>
          <w:rPrChange w:id="469" w:author="anatol" w:date="2014-08-19T23:09:00Z">
            <w:rPr>
              <w:ins w:id="470" w:author="anatol" w:date="2014-08-19T23:08:00Z"/>
              <w:rFonts w:ascii="Times New Roman" w:hAnsi="Times New Roman"/>
              <w:lang w:val="ro-RO"/>
            </w:rPr>
          </w:rPrChange>
        </w:rPr>
      </w:pPr>
      <w:ins w:id="471" w:author="anatol" w:date="2014-08-19T23:08:00Z">
        <w:r w:rsidRPr="00AC6727">
          <w:rPr>
            <w:rFonts w:ascii="Times New Roman" w:hAnsi="Times New Roman"/>
            <w:sz w:val="28"/>
            <w:szCs w:val="28"/>
            <w:lang w:val="ro-RO"/>
            <w:rPrChange w:id="472" w:author="anatol" w:date="2014-08-19T23:09:00Z">
              <w:rPr>
                <w:rFonts w:ascii="Times New Roman" w:hAnsi="Times New Roman"/>
                <w:lang w:val="ro-RO"/>
              </w:rPr>
            </w:rPrChange>
          </w:rPr>
          <w:t>în caz de necesitate, propune executarea dreptului de ipotecă asupra proprietăţii individuale, în conformitate cu legislaţia cu privire la ipotecă şi prezenta lege;</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73" w:author="anatol" w:date="2014-08-19T23:08:00Z"/>
          <w:rFonts w:ascii="Times New Roman" w:hAnsi="Times New Roman"/>
          <w:sz w:val="28"/>
          <w:szCs w:val="28"/>
          <w:lang w:val="ro-RO"/>
          <w:rPrChange w:id="474" w:author="anatol" w:date="2014-08-19T23:09:00Z">
            <w:rPr>
              <w:ins w:id="475" w:author="anatol" w:date="2014-08-19T23:08:00Z"/>
              <w:rFonts w:ascii="Times New Roman" w:hAnsi="Times New Roman"/>
              <w:lang w:val="ro-RO"/>
            </w:rPr>
          </w:rPrChange>
        </w:rPr>
      </w:pPr>
      <w:ins w:id="476" w:author="anatol" w:date="2014-08-19T23:08:00Z">
        <w:r w:rsidRPr="00AC6727">
          <w:rPr>
            <w:rFonts w:ascii="Times New Roman" w:hAnsi="Times New Roman"/>
            <w:sz w:val="28"/>
            <w:szCs w:val="28"/>
            <w:lang w:val="ro-RO"/>
            <w:rPrChange w:id="477" w:author="anatol" w:date="2014-08-19T23:09:00Z">
              <w:rPr>
                <w:rFonts w:ascii="Times New Roman" w:hAnsi="Times New Roman"/>
                <w:lang w:val="ro-RO"/>
              </w:rPr>
            </w:rPrChange>
          </w:rPr>
          <w:t xml:space="preserve">asigură executarea deciziilor Adunării generale; </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78" w:author="anatol" w:date="2014-08-19T23:08:00Z"/>
          <w:rFonts w:ascii="Times New Roman" w:hAnsi="Times New Roman"/>
          <w:sz w:val="28"/>
          <w:szCs w:val="28"/>
          <w:lang w:val="ro-RO"/>
          <w:rPrChange w:id="479" w:author="anatol" w:date="2014-08-19T23:09:00Z">
            <w:rPr>
              <w:ins w:id="480" w:author="anatol" w:date="2014-08-19T23:08:00Z"/>
              <w:rFonts w:ascii="Times New Roman" w:hAnsi="Times New Roman"/>
              <w:lang w:val="ro-RO"/>
            </w:rPr>
          </w:rPrChange>
        </w:rPr>
      </w:pPr>
      <w:ins w:id="481" w:author="anatol" w:date="2014-08-19T23:08:00Z">
        <w:r w:rsidRPr="00AC6727">
          <w:rPr>
            <w:rFonts w:ascii="Times New Roman" w:hAnsi="Times New Roman"/>
            <w:sz w:val="28"/>
            <w:szCs w:val="28"/>
            <w:lang w:val="ro-RO"/>
            <w:rPrChange w:id="482" w:author="anatol" w:date="2014-08-19T23:09:00Z">
              <w:rPr>
                <w:rFonts w:ascii="Times New Roman" w:hAnsi="Times New Roman"/>
                <w:lang w:val="ro-RO"/>
              </w:rPr>
            </w:rPrChange>
          </w:rPr>
          <w:t xml:space="preserve">asigură respectarea legislaţiei şi prevederilor statutului Asociaţiei, adoptat de proprietari; </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83" w:author="anatol" w:date="2014-08-19T23:08:00Z"/>
          <w:rFonts w:ascii="Times New Roman" w:hAnsi="Times New Roman"/>
          <w:sz w:val="28"/>
          <w:szCs w:val="28"/>
          <w:lang w:val="ro-RO"/>
          <w:rPrChange w:id="484" w:author="anatol" w:date="2014-08-19T23:09:00Z">
            <w:rPr>
              <w:ins w:id="485" w:author="anatol" w:date="2014-08-19T23:08:00Z"/>
              <w:rFonts w:ascii="Times New Roman" w:hAnsi="Times New Roman"/>
              <w:lang w:val="ro-RO"/>
            </w:rPr>
          </w:rPrChange>
        </w:rPr>
      </w:pPr>
      <w:ins w:id="486" w:author="anatol" w:date="2014-08-19T23:08:00Z">
        <w:r w:rsidRPr="00AC6727">
          <w:rPr>
            <w:rFonts w:ascii="Times New Roman" w:hAnsi="Times New Roman"/>
            <w:sz w:val="28"/>
            <w:szCs w:val="28"/>
            <w:lang w:val="ro-RO"/>
            <w:rPrChange w:id="487" w:author="anatol" w:date="2014-08-19T23:09:00Z">
              <w:rPr>
                <w:rFonts w:ascii="Times New Roman" w:hAnsi="Times New Roman"/>
                <w:lang w:val="ro-RO"/>
              </w:rPr>
            </w:rPrChange>
          </w:rPr>
          <w:t xml:space="preserve">monitorizează colectarea plăţilor obligatorii a proprietarilor, şi, în caz de neachitare, întreprinde măsuri pentru perceperea datoriilor prin înregistrarea ipotecii legale asupra proprietăţii individuale a debitorului sau alte proceduri legale, inclusiv judiciare. </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88" w:author="anatol" w:date="2014-08-19T23:08:00Z"/>
          <w:rFonts w:ascii="Times New Roman" w:hAnsi="Times New Roman"/>
          <w:sz w:val="28"/>
          <w:szCs w:val="28"/>
          <w:lang w:val="ro-RO"/>
          <w:rPrChange w:id="489" w:author="anatol" w:date="2014-08-19T23:09:00Z">
            <w:rPr>
              <w:ins w:id="490" w:author="anatol" w:date="2014-08-19T23:08:00Z"/>
              <w:rFonts w:ascii="Times New Roman" w:hAnsi="Times New Roman"/>
              <w:lang w:val="ro-RO"/>
            </w:rPr>
          </w:rPrChange>
        </w:rPr>
      </w:pPr>
      <w:ins w:id="491" w:author="anatol" w:date="2014-08-19T23:08:00Z">
        <w:r w:rsidRPr="00AC6727">
          <w:rPr>
            <w:rFonts w:ascii="Times New Roman" w:hAnsi="Times New Roman"/>
            <w:sz w:val="28"/>
            <w:szCs w:val="28"/>
            <w:lang w:val="ro-RO"/>
            <w:rPrChange w:id="492" w:author="anatol" w:date="2014-08-19T23:09:00Z">
              <w:rPr>
                <w:rFonts w:ascii="Times New Roman" w:hAnsi="Times New Roman"/>
                <w:lang w:val="ro-RO"/>
              </w:rPr>
            </w:rPrChange>
          </w:rPr>
          <w:t xml:space="preserve">întocmeşte şi actualizează lista proprietarilor, ţine lucrările de secretariat, evidenţa contabilă şi întocmeşte dări de seamă; </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93" w:author="anatol" w:date="2014-08-19T23:08:00Z"/>
          <w:rFonts w:ascii="Times New Roman" w:hAnsi="Times New Roman"/>
          <w:sz w:val="28"/>
          <w:szCs w:val="28"/>
          <w:lang w:val="ro-RO"/>
          <w:rPrChange w:id="494" w:author="anatol" w:date="2014-08-19T23:09:00Z">
            <w:rPr>
              <w:ins w:id="495" w:author="anatol" w:date="2014-08-19T23:08:00Z"/>
              <w:rFonts w:ascii="Times New Roman" w:hAnsi="Times New Roman"/>
              <w:lang w:val="ro-RO"/>
            </w:rPr>
          </w:rPrChange>
        </w:rPr>
      </w:pPr>
      <w:ins w:id="496" w:author="anatol" w:date="2014-08-19T23:08:00Z">
        <w:r w:rsidRPr="00AC6727">
          <w:rPr>
            <w:rFonts w:ascii="Times New Roman" w:hAnsi="Times New Roman"/>
            <w:sz w:val="28"/>
            <w:szCs w:val="28"/>
            <w:lang w:val="ro-RO"/>
            <w:rPrChange w:id="497" w:author="anatol" w:date="2014-08-19T23:09:00Z">
              <w:rPr>
                <w:rFonts w:ascii="Times New Roman" w:hAnsi="Times New Roman"/>
                <w:lang w:val="ro-RO"/>
              </w:rPr>
            </w:rPrChange>
          </w:rPr>
          <w:t>aprobă transmiterea în locaţiune (arendă) a proprietăţii comune în  condominiu;</w:t>
        </w:r>
      </w:ins>
    </w:p>
    <w:p w:rsidR="00AC6727" w:rsidRPr="00AC6727" w:rsidRDefault="00AC6727" w:rsidP="00AC6727">
      <w:pPr>
        <w:pStyle w:val="a3"/>
        <w:numPr>
          <w:ilvl w:val="0"/>
          <w:numId w:val="43"/>
        </w:numPr>
        <w:tabs>
          <w:tab w:val="left" w:pos="567"/>
          <w:tab w:val="left" w:pos="1134"/>
        </w:tabs>
        <w:spacing w:before="120" w:after="120"/>
        <w:ind w:left="0" w:firstLine="0"/>
        <w:contextualSpacing w:val="0"/>
        <w:jc w:val="both"/>
        <w:rPr>
          <w:ins w:id="498" w:author="anatol" w:date="2014-08-19T23:08:00Z"/>
          <w:rFonts w:ascii="Times New Roman" w:hAnsi="Times New Roman"/>
          <w:sz w:val="28"/>
          <w:szCs w:val="28"/>
          <w:lang w:val="ro-RO"/>
          <w:rPrChange w:id="499" w:author="anatol" w:date="2014-08-19T23:09:00Z">
            <w:rPr>
              <w:ins w:id="500" w:author="anatol" w:date="2014-08-19T23:08:00Z"/>
              <w:rFonts w:ascii="Times New Roman" w:hAnsi="Times New Roman"/>
              <w:lang w:val="ro-RO"/>
            </w:rPr>
          </w:rPrChange>
        </w:rPr>
      </w:pPr>
      <w:ins w:id="501" w:author="anatol" w:date="2014-08-19T23:08:00Z">
        <w:r w:rsidRPr="00AC6727">
          <w:rPr>
            <w:rFonts w:ascii="Times New Roman" w:hAnsi="Times New Roman"/>
            <w:sz w:val="28"/>
            <w:szCs w:val="28"/>
            <w:lang w:val="ro-RO"/>
            <w:rPrChange w:id="502" w:author="anatol" w:date="2014-08-19T23:09:00Z">
              <w:rPr>
                <w:rFonts w:ascii="Times New Roman" w:hAnsi="Times New Roman"/>
                <w:lang w:val="ro-RO"/>
              </w:rPr>
            </w:rPrChange>
          </w:rPr>
          <w:t xml:space="preserve">propune spre examinare Adunării generale orice alte chestiuni ce ţin de competenţa Adunării generale. </w:t>
        </w:r>
      </w:ins>
    </w:p>
    <w:p w:rsidR="00B057CA" w:rsidRPr="00E37561" w:rsidDel="00AC6727" w:rsidRDefault="00AC6727" w:rsidP="00AC6727">
      <w:pPr>
        <w:pStyle w:val="a3"/>
        <w:tabs>
          <w:tab w:val="left" w:pos="993"/>
        </w:tabs>
        <w:spacing w:before="120" w:after="120"/>
        <w:ind w:left="993"/>
        <w:contextualSpacing w:val="0"/>
        <w:jc w:val="both"/>
        <w:rPr>
          <w:del w:id="503" w:author="anatol" w:date="2014-08-19T23:08:00Z"/>
          <w:rFonts w:ascii="Times New Roman" w:hAnsi="Times New Roman"/>
          <w:sz w:val="28"/>
          <w:szCs w:val="28"/>
          <w:lang w:val="ro-RO"/>
        </w:rPr>
        <w:pPrChange w:id="504" w:author="anatol" w:date="2014-08-19T23:09:00Z">
          <w:pPr>
            <w:pStyle w:val="a3"/>
            <w:numPr>
              <w:numId w:val="9"/>
            </w:numPr>
            <w:tabs>
              <w:tab w:val="left" w:pos="993"/>
            </w:tabs>
            <w:spacing w:before="120" w:after="120"/>
            <w:ind w:hanging="360"/>
            <w:contextualSpacing w:val="0"/>
            <w:jc w:val="both"/>
          </w:pPr>
        </w:pPrChange>
      </w:pPr>
      <w:ins w:id="505" w:author="anatol" w:date="2014-08-19T23:08:00Z">
        <w:r w:rsidRPr="00AC6727">
          <w:rPr>
            <w:rFonts w:ascii="Times New Roman" w:hAnsi="Times New Roman"/>
            <w:sz w:val="28"/>
            <w:szCs w:val="28"/>
            <w:lang w:val="ro-RO"/>
            <w:rPrChange w:id="506" w:author="anatol" w:date="2014-08-19T23:09:00Z">
              <w:rPr>
                <w:rFonts w:ascii="Times New Roman" w:hAnsi="Times New Roman"/>
                <w:lang w:val="ro-RO"/>
              </w:rPr>
            </w:rPrChange>
          </w:rPr>
          <w:t>îndeplineşte alte obligaţii ce decurg din Statutul Asociaţiei</w:t>
        </w:r>
      </w:ins>
      <w:del w:id="507" w:author="anatol" w:date="2014-08-19T23:08:00Z">
        <w:r w:rsidR="00B057CA" w:rsidRPr="00E37561" w:rsidDel="00AC6727">
          <w:rPr>
            <w:rFonts w:ascii="Times New Roman" w:hAnsi="Times New Roman"/>
            <w:sz w:val="28"/>
            <w:szCs w:val="28"/>
            <w:lang w:val="ro-RO"/>
          </w:rPr>
          <w:delText>Adunarea generală;</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08" w:author="anatol" w:date="2014-08-19T23:08:00Z"/>
          <w:rFonts w:ascii="Times New Roman" w:hAnsi="Times New Roman"/>
          <w:sz w:val="28"/>
          <w:szCs w:val="28"/>
          <w:lang w:val="ro-RO"/>
        </w:rPr>
      </w:pPr>
      <w:del w:id="509" w:author="anatol" w:date="2014-08-19T23:08:00Z">
        <w:r w:rsidRPr="00E37561" w:rsidDel="00AC6727">
          <w:rPr>
            <w:rFonts w:ascii="Times New Roman" w:hAnsi="Times New Roman"/>
            <w:sz w:val="28"/>
            <w:szCs w:val="28"/>
            <w:lang w:val="ro-RO"/>
          </w:rPr>
          <w:delText>prezintă Adunării generale spre aprobare raportul anual privind situa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ia financiară a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 şi proiectul bugetului pe anul viitor;</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10" w:author="anatol" w:date="2014-08-19T23:08:00Z"/>
          <w:rFonts w:ascii="Times New Roman" w:hAnsi="Times New Roman"/>
          <w:sz w:val="28"/>
          <w:szCs w:val="28"/>
          <w:lang w:val="ro-RO"/>
        </w:rPr>
      </w:pPr>
      <w:del w:id="511" w:author="anatol" w:date="2014-08-19T23:08:00Z">
        <w:r w:rsidRPr="00E37561" w:rsidDel="00AC6727">
          <w:rPr>
            <w:rFonts w:ascii="Times New Roman" w:hAnsi="Times New Roman"/>
            <w:sz w:val="28"/>
            <w:szCs w:val="28"/>
            <w:lang w:val="ro-RO"/>
          </w:rPr>
          <w:delText>prezintă Adunării generale spre aprobare proiectul planului anual de activitate şi proiectul planului pe termen mediu privind administrarea, deservirea, exploatarea, reconstruc</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ia, reabilitarea, repararea şi închirierea bunurilor imobile din condominiu;</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12" w:author="anatol" w:date="2014-08-19T23:08:00Z"/>
          <w:rFonts w:ascii="Times New Roman" w:hAnsi="Times New Roman"/>
          <w:sz w:val="28"/>
          <w:szCs w:val="28"/>
          <w:lang w:val="ro-RO"/>
        </w:rPr>
      </w:pPr>
      <w:del w:id="513" w:author="anatol" w:date="2014-08-19T23:08:00Z">
        <w:r w:rsidRPr="00E37561" w:rsidDel="00AC6727">
          <w:rPr>
            <w:rFonts w:ascii="Times New Roman" w:hAnsi="Times New Roman"/>
            <w:sz w:val="28"/>
            <w:szCs w:val="28"/>
            <w:lang w:val="ro-RO"/>
          </w:rPr>
          <w:delText>face propuneri privind cota contribu</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 la Fondul de repara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 precum şi cu privire la efectuarea altor plă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 necesare activită</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ii </w:delText>
        </w:r>
        <w:r w:rsidR="00243767" w:rsidRPr="00E37561" w:rsidDel="00AC6727">
          <w:rPr>
            <w:rFonts w:ascii="Times New Roman" w:hAnsi="Times New Roman"/>
            <w:sz w:val="28"/>
            <w:szCs w:val="28"/>
            <w:lang w:val="ro-RO"/>
          </w:rPr>
          <w:delText>A</w:delText>
        </w:r>
        <w:r w:rsidRPr="00E37561" w:rsidDel="00AC6727">
          <w:rPr>
            <w:rFonts w:ascii="Times New Roman" w:hAnsi="Times New Roman"/>
            <w:sz w:val="28"/>
            <w:szCs w:val="28"/>
            <w:lang w:val="ro-RO"/>
          </w:rPr>
          <w:delText>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14" w:author="anatol" w:date="2014-08-19T23:08:00Z"/>
          <w:rFonts w:ascii="Times New Roman" w:hAnsi="Times New Roman"/>
          <w:sz w:val="28"/>
          <w:szCs w:val="28"/>
          <w:lang w:val="ro-RO"/>
        </w:rPr>
      </w:pPr>
      <w:del w:id="515" w:author="anatol" w:date="2014-08-19T23:08:00Z">
        <w:r w:rsidRPr="00E37561" w:rsidDel="00AC6727">
          <w:rPr>
            <w:rFonts w:ascii="Times New Roman" w:hAnsi="Times New Roman"/>
            <w:sz w:val="28"/>
            <w:szCs w:val="28"/>
            <w:lang w:val="ro-RO"/>
          </w:rPr>
          <w:delText xml:space="preserve">în caz de necesitate, propune executarea dreptului de </w:delText>
        </w:r>
        <w:r w:rsidR="00243767" w:rsidRPr="00E37561" w:rsidDel="00AC6727">
          <w:rPr>
            <w:rFonts w:ascii="Times New Roman" w:hAnsi="Times New Roman"/>
            <w:sz w:val="28"/>
            <w:szCs w:val="28"/>
            <w:lang w:val="ro-RO"/>
          </w:rPr>
          <w:delText>ipotecă</w:delText>
        </w:r>
        <w:r w:rsidRPr="00E37561" w:rsidDel="00AC6727">
          <w:rPr>
            <w:rFonts w:ascii="Times New Roman" w:hAnsi="Times New Roman"/>
            <w:sz w:val="28"/>
            <w:szCs w:val="28"/>
            <w:lang w:val="ro-RO"/>
          </w:rPr>
          <w:delText xml:space="preserve"> al Asocia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iei în conformitate cu legisla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 xml:space="preserve">ia cu privire la ipotecă </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i Leg</w:delText>
        </w:r>
        <w:r w:rsidR="00243767" w:rsidRPr="00E37561" w:rsidDel="00AC6727">
          <w:rPr>
            <w:rFonts w:ascii="Times New Roman" w:hAnsi="Times New Roman"/>
            <w:sz w:val="28"/>
            <w:szCs w:val="28"/>
            <w:lang w:val="ro-RO"/>
          </w:rPr>
          <w:delText>ea</w:delText>
        </w:r>
        <w:r w:rsidRPr="00E37561" w:rsidDel="00AC6727">
          <w:rPr>
            <w:rFonts w:ascii="Times New Roman" w:hAnsi="Times New Roman"/>
            <w:sz w:val="28"/>
            <w:szCs w:val="28"/>
            <w:lang w:val="ro-RO"/>
          </w:rPr>
          <w:delText xml:space="preserve"> cu privire la condominiu;</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16" w:author="anatol" w:date="2014-08-19T23:08:00Z"/>
          <w:rFonts w:ascii="Times New Roman" w:hAnsi="Times New Roman"/>
          <w:sz w:val="28"/>
          <w:szCs w:val="28"/>
          <w:lang w:val="ro-RO"/>
        </w:rPr>
      </w:pPr>
      <w:del w:id="517" w:author="anatol" w:date="2014-08-19T23:08:00Z">
        <w:r w:rsidRPr="00E37561" w:rsidDel="00AC6727">
          <w:rPr>
            <w:rFonts w:ascii="Times New Roman" w:hAnsi="Times New Roman"/>
            <w:sz w:val="28"/>
            <w:szCs w:val="28"/>
            <w:lang w:val="ro-RO"/>
          </w:rPr>
          <w:delText>propune spre examinare Adunării generale orice alte chestiuni ce ţin de competenţa adunării generale conform  art. 2</w:delText>
        </w:r>
        <w:r w:rsidR="00475F90" w:rsidRPr="00E37561" w:rsidDel="00AC6727">
          <w:rPr>
            <w:rFonts w:ascii="Times New Roman" w:hAnsi="Times New Roman"/>
            <w:sz w:val="28"/>
            <w:szCs w:val="28"/>
            <w:lang w:val="ro-RO"/>
          </w:rPr>
          <w:delText>5</w:delText>
        </w:r>
        <w:r w:rsidRPr="00E37561" w:rsidDel="00AC6727">
          <w:rPr>
            <w:rFonts w:ascii="Times New Roman" w:hAnsi="Times New Roman"/>
            <w:color w:val="FF0000"/>
            <w:sz w:val="28"/>
            <w:szCs w:val="28"/>
            <w:lang w:val="ro-RO"/>
          </w:rPr>
          <w:delText xml:space="preserve"> </w:delText>
        </w:r>
        <w:r w:rsidRPr="00E37561" w:rsidDel="00AC6727">
          <w:rPr>
            <w:rFonts w:ascii="Times New Roman" w:hAnsi="Times New Roman"/>
            <w:sz w:val="28"/>
            <w:szCs w:val="28"/>
            <w:lang w:val="ro-RO"/>
          </w:rPr>
          <w:delText>al Legii cu privire la condominiu.</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18" w:author="anatol" w:date="2014-08-19T23:08:00Z"/>
          <w:rFonts w:ascii="Times New Roman" w:hAnsi="Times New Roman"/>
          <w:sz w:val="28"/>
          <w:szCs w:val="28"/>
          <w:lang w:val="ro-RO"/>
        </w:rPr>
      </w:pPr>
      <w:del w:id="519" w:author="anatol" w:date="2014-08-19T23:08:00Z">
        <w:r w:rsidRPr="00E37561" w:rsidDel="00AC6727">
          <w:rPr>
            <w:rFonts w:ascii="Times New Roman" w:hAnsi="Times New Roman"/>
            <w:sz w:val="28"/>
            <w:szCs w:val="28"/>
            <w:lang w:val="ro-RO"/>
          </w:rPr>
          <w:delText xml:space="preserve">asigură executarea deciziilor Adunării generale; </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20" w:author="anatol" w:date="2014-08-19T23:08:00Z"/>
          <w:rFonts w:ascii="Times New Roman" w:hAnsi="Times New Roman"/>
          <w:sz w:val="28"/>
          <w:szCs w:val="28"/>
          <w:lang w:val="ro-RO"/>
        </w:rPr>
      </w:pPr>
      <w:del w:id="521" w:author="anatol" w:date="2014-08-19T23:08:00Z">
        <w:r w:rsidRPr="00E37561" w:rsidDel="00AC6727">
          <w:rPr>
            <w:rFonts w:ascii="Times New Roman" w:hAnsi="Times New Roman"/>
            <w:sz w:val="28"/>
            <w:szCs w:val="28"/>
            <w:lang w:val="ro-RO"/>
          </w:rPr>
          <w:lastRenderedPageBreak/>
          <w:delText xml:space="preserve">asigură respectarea legislaţiei şi prevederilor Statutului Asociaţiei; </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22" w:author="anatol" w:date="2014-08-19T23:08:00Z"/>
          <w:rFonts w:ascii="Times New Roman" w:hAnsi="Times New Roman"/>
          <w:sz w:val="28"/>
          <w:szCs w:val="28"/>
          <w:lang w:val="ro-RO"/>
        </w:rPr>
      </w:pPr>
      <w:del w:id="523" w:author="anatol" w:date="2014-08-19T23:08:00Z">
        <w:r w:rsidRPr="00E37561" w:rsidDel="00AC6727">
          <w:rPr>
            <w:rFonts w:ascii="Times New Roman" w:hAnsi="Times New Roman"/>
            <w:sz w:val="28"/>
            <w:szCs w:val="28"/>
            <w:lang w:val="ro-RO"/>
          </w:rPr>
          <w:delText>exercită controlul asupra achitării în termen de către membrii Asociaţiei a plăţilor obligatorii, si in caz de neachitare, întreprinde masuri pentru executarea datoriilor prin procedurile legale, inclusiv judiciare.</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24" w:author="anatol" w:date="2014-08-19T23:08:00Z"/>
          <w:rFonts w:ascii="Times New Roman" w:hAnsi="Times New Roman"/>
          <w:sz w:val="28"/>
          <w:szCs w:val="28"/>
          <w:lang w:val="ro-RO"/>
        </w:rPr>
      </w:pPr>
      <w:del w:id="525" w:author="anatol" w:date="2014-08-19T23:08:00Z">
        <w:r w:rsidRPr="00E37561" w:rsidDel="00AC6727">
          <w:rPr>
            <w:rFonts w:ascii="Times New Roman" w:hAnsi="Times New Roman"/>
            <w:sz w:val="28"/>
            <w:szCs w:val="28"/>
            <w:lang w:val="ro-RO"/>
          </w:rPr>
          <w:delText xml:space="preserve">întocmeşte şi actualizează lista membrilor Asociaţiei, ţine lucrările de secretariat, evidenţa contabilă şi întocmeşte dări de seamă; </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26" w:author="anatol" w:date="2014-08-19T23:08:00Z"/>
          <w:rFonts w:ascii="Times New Roman" w:hAnsi="Times New Roman"/>
          <w:sz w:val="28"/>
          <w:szCs w:val="28"/>
          <w:lang w:val="ro-RO"/>
        </w:rPr>
      </w:pPr>
      <w:del w:id="527" w:author="anatol" w:date="2014-08-19T23:08:00Z">
        <w:r w:rsidRPr="00E37561" w:rsidDel="00AC6727">
          <w:rPr>
            <w:rFonts w:ascii="Times New Roman" w:hAnsi="Times New Roman"/>
            <w:sz w:val="28"/>
            <w:szCs w:val="28"/>
            <w:lang w:val="ro-RO"/>
          </w:rPr>
          <w:delText xml:space="preserve"> asigură organizarea </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i desfă</w:delText>
        </w:r>
        <w:r w:rsidR="00EB590E" w:rsidDel="00AC6727">
          <w:rPr>
            <w:rFonts w:ascii="Times New Roman" w:hAnsi="Times New Roman"/>
            <w:sz w:val="28"/>
            <w:szCs w:val="28"/>
            <w:lang w:val="ro-RO"/>
          </w:rPr>
          <w:delText>ş</w:delText>
        </w:r>
        <w:r w:rsidRPr="00E37561" w:rsidDel="00AC6727">
          <w:rPr>
            <w:rFonts w:ascii="Times New Roman" w:hAnsi="Times New Roman"/>
            <w:sz w:val="28"/>
            <w:szCs w:val="28"/>
            <w:lang w:val="ro-RO"/>
          </w:rPr>
          <w:delText xml:space="preserve">urarea adunării generale; </w:delText>
        </w:r>
      </w:del>
    </w:p>
    <w:p w:rsidR="00B057CA" w:rsidRPr="00E37561" w:rsidDel="00AC6727" w:rsidRDefault="00B057CA" w:rsidP="00AC6727">
      <w:pPr>
        <w:pStyle w:val="a3"/>
        <w:numPr>
          <w:ilvl w:val="0"/>
          <w:numId w:val="9"/>
        </w:numPr>
        <w:tabs>
          <w:tab w:val="clear" w:pos="720"/>
          <w:tab w:val="left" w:pos="993"/>
        </w:tabs>
        <w:spacing w:before="120" w:after="120"/>
        <w:ind w:left="993" w:hanging="633"/>
        <w:contextualSpacing w:val="0"/>
        <w:jc w:val="both"/>
        <w:rPr>
          <w:del w:id="528" w:author="anatol" w:date="2014-08-19T23:08:00Z"/>
          <w:rFonts w:ascii="Times New Roman" w:hAnsi="Times New Roman"/>
          <w:sz w:val="28"/>
          <w:szCs w:val="28"/>
          <w:lang w:val="ro-RO"/>
        </w:rPr>
      </w:pPr>
      <w:del w:id="529" w:author="anatol" w:date="2014-08-19T23:08:00Z">
        <w:r w:rsidRPr="00E37561" w:rsidDel="00AC6727">
          <w:rPr>
            <w:rFonts w:ascii="Times New Roman" w:hAnsi="Times New Roman"/>
            <w:sz w:val="28"/>
            <w:szCs w:val="28"/>
            <w:lang w:val="ro-RO"/>
          </w:rPr>
          <w:delText xml:space="preserve"> transmite în loca</w:delText>
        </w:r>
        <w:r w:rsidR="00EB590E" w:rsidDel="00AC6727">
          <w:rPr>
            <w:rFonts w:ascii="Times New Roman" w:hAnsi="Times New Roman"/>
            <w:sz w:val="28"/>
            <w:szCs w:val="28"/>
            <w:lang w:val="ro-RO"/>
          </w:rPr>
          <w:delText>ţ</w:delText>
        </w:r>
        <w:r w:rsidRPr="00E37561" w:rsidDel="00AC6727">
          <w:rPr>
            <w:rFonts w:ascii="Times New Roman" w:hAnsi="Times New Roman"/>
            <w:sz w:val="28"/>
            <w:szCs w:val="28"/>
            <w:lang w:val="ro-RO"/>
          </w:rPr>
          <w:delText>iune bunurile imobile ale condominiului;</w:delText>
        </w:r>
      </w:del>
    </w:p>
    <w:p w:rsidR="00B057CA" w:rsidRPr="00E37561" w:rsidRDefault="00B057CA" w:rsidP="00AC6727">
      <w:pPr>
        <w:pStyle w:val="a3"/>
        <w:numPr>
          <w:ilvl w:val="0"/>
          <w:numId w:val="9"/>
        </w:numPr>
        <w:tabs>
          <w:tab w:val="clear" w:pos="720"/>
          <w:tab w:val="left" w:pos="993"/>
        </w:tabs>
        <w:spacing w:before="120" w:after="120"/>
        <w:ind w:left="993" w:hanging="633"/>
        <w:contextualSpacing w:val="0"/>
        <w:jc w:val="both"/>
        <w:rPr>
          <w:rFonts w:ascii="Times New Roman" w:hAnsi="Times New Roman"/>
          <w:sz w:val="28"/>
          <w:szCs w:val="28"/>
          <w:lang w:val="ro-RO"/>
        </w:rPr>
      </w:pPr>
      <w:del w:id="530" w:author="anatol" w:date="2014-08-19T23:08:00Z">
        <w:r w:rsidRPr="00E37561" w:rsidDel="00AC6727">
          <w:rPr>
            <w:rFonts w:ascii="Times New Roman" w:hAnsi="Times New Roman"/>
            <w:sz w:val="28"/>
            <w:szCs w:val="28"/>
            <w:lang w:val="ro-RO"/>
          </w:rPr>
          <w:delText xml:space="preserve">îndeplineşte alte obligaţii </w:delText>
        </w:r>
        <w:r w:rsidR="00243767" w:rsidRPr="00E37561" w:rsidDel="00AC6727">
          <w:rPr>
            <w:rFonts w:ascii="Times New Roman" w:hAnsi="Times New Roman"/>
            <w:sz w:val="28"/>
            <w:szCs w:val="28"/>
            <w:lang w:val="ro-RO"/>
          </w:rPr>
          <w:delText xml:space="preserve">prevăzute de Legea cu privire la condominiu </w:delText>
        </w:r>
        <w:r w:rsidR="00EB590E" w:rsidDel="00AC6727">
          <w:rPr>
            <w:rFonts w:ascii="Times New Roman" w:hAnsi="Times New Roman"/>
            <w:sz w:val="28"/>
            <w:szCs w:val="28"/>
            <w:lang w:val="ro-RO"/>
          </w:rPr>
          <w:delText>ş</w:delText>
        </w:r>
        <w:r w:rsidR="00243767" w:rsidRPr="00E37561" w:rsidDel="00AC6727">
          <w:rPr>
            <w:rFonts w:ascii="Times New Roman" w:hAnsi="Times New Roman"/>
            <w:sz w:val="28"/>
            <w:szCs w:val="28"/>
            <w:lang w:val="ro-RO"/>
          </w:rPr>
          <w:delText>i  prezentul</w:delText>
        </w:r>
        <w:r w:rsidRPr="00E37561" w:rsidDel="00AC6727">
          <w:rPr>
            <w:rFonts w:ascii="Times New Roman" w:hAnsi="Times New Roman"/>
            <w:sz w:val="28"/>
            <w:szCs w:val="28"/>
            <w:lang w:val="ro-RO"/>
          </w:rPr>
          <w:delText xml:space="preserve"> Statut.</w:delText>
        </w:r>
      </w:del>
      <w:r w:rsidRPr="00E37561">
        <w:rPr>
          <w:rFonts w:ascii="Times New Roman" w:hAnsi="Times New Roman"/>
          <w:sz w:val="28"/>
          <w:szCs w:val="28"/>
          <w:lang w:val="ro-RO"/>
        </w:rPr>
        <w:t xml:space="preserve"> </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Şedinţa consiliului de administraţie se convoacă de către preşedinte</w:t>
      </w:r>
      <w:r w:rsidR="00243767" w:rsidRPr="00E37561">
        <w:rPr>
          <w:rFonts w:ascii="Times New Roman" w:hAnsi="Times New Roman"/>
          <w:sz w:val="28"/>
          <w:szCs w:val="28"/>
          <w:lang w:val="ro-RO"/>
        </w:rPr>
        <w:t>le Asocia</w:t>
      </w:r>
      <w:r w:rsidR="00EB590E">
        <w:rPr>
          <w:rFonts w:ascii="Times New Roman" w:hAnsi="Times New Roman"/>
          <w:sz w:val="28"/>
          <w:szCs w:val="28"/>
          <w:lang w:val="ro-RO"/>
        </w:rPr>
        <w:t>ţ</w:t>
      </w:r>
      <w:r w:rsidR="00243767" w:rsidRPr="00E37561">
        <w:rPr>
          <w:rFonts w:ascii="Times New Roman" w:hAnsi="Times New Roman"/>
          <w:sz w:val="28"/>
          <w:szCs w:val="28"/>
          <w:lang w:val="ro-RO"/>
        </w:rPr>
        <w:t>iei</w:t>
      </w:r>
      <w:r w:rsidRPr="00E37561">
        <w:rPr>
          <w:rFonts w:ascii="Times New Roman" w:hAnsi="Times New Roman"/>
          <w:sz w:val="28"/>
          <w:szCs w:val="28"/>
          <w:lang w:val="ro-RO"/>
        </w:rPr>
        <w:t xml:space="preserve">, iar în lipsa </w:t>
      </w:r>
      <w:r w:rsidR="00243767" w:rsidRPr="00E37561">
        <w:rPr>
          <w:rFonts w:ascii="Times New Roman" w:hAnsi="Times New Roman"/>
          <w:sz w:val="28"/>
          <w:szCs w:val="28"/>
          <w:lang w:val="ro-RO"/>
        </w:rPr>
        <w:t>acestuia</w:t>
      </w:r>
      <w:r w:rsidRPr="00E37561">
        <w:rPr>
          <w:rFonts w:ascii="Times New Roman" w:hAnsi="Times New Roman"/>
          <w:sz w:val="28"/>
          <w:szCs w:val="28"/>
          <w:lang w:val="ro-RO"/>
        </w:rPr>
        <w:t xml:space="preserve"> - de către persoana delegată de pre</w:t>
      </w:r>
      <w:r w:rsidR="00EB590E">
        <w:rPr>
          <w:rFonts w:ascii="Times New Roman" w:hAnsi="Times New Roman"/>
          <w:sz w:val="28"/>
          <w:szCs w:val="28"/>
          <w:lang w:val="ro-RO"/>
        </w:rPr>
        <w:t>ş</w:t>
      </w:r>
      <w:r w:rsidRPr="00E37561">
        <w:rPr>
          <w:rFonts w:ascii="Times New Roman" w:hAnsi="Times New Roman"/>
          <w:sz w:val="28"/>
          <w:szCs w:val="28"/>
          <w:lang w:val="ro-RO"/>
        </w:rPr>
        <w:t xml:space="preserve">edinte din membrii </w:t>
      </w:r>
      <w:r w:rsidR="00243767" w:rsidRPr="00E37561">
        <w:rPr>
          <w:rFonts w:ascii="Times New Roman" w:hAnsi="Times New Roman"/>
          <w:sz w:val="28"/>
          <w:szCs w:val="28"/>
          <w:lang w:val="ro-RO"/>
        </w:rPr>
        <w:t>C</w:t>
      </w:r>
      <w:r w:rsidRPr="00E37561">
        <w:rPr>
          <w:rFonts w:ascii="Times New Roman" w:hAnsi="Times New Roman"/>
          <w:sz w:val="28"/>
          <w:szCs w:val="28"/>
          <w:lang w:val="ro-RO"/>
        </w:rPr>
        <w:t>onsiliului</w:t>
      </w:r>
      <w:r w:rsidR="00243767" w:rsidRPr="00E37561">
        <w:rPr>
          <w:rFonts w:ascii="Times New Roman" w:hAnsi="Times New Roman"/>
          <w:sz w:val="28"/>
          <w:szCs w:val="28"/>
          <w:lang w:val="ro-RO"/>
        </w:rPr>
        <w:t>.</w:t>
      </w:r>
      <w:r w:rsidRPr="00E37561">
        <w:rPr>
          <w:rFonts w:ascii="Times New Roman" w:hAnsi="Times New Roman"/>
          <w:sz w:val="28"/>
          <w:szCs w:val="28"/>
          <w:lang w:val="ro-RO"/>
        </w:rPr>
        <w:t xml:space="preserve"> Şedinţele consiliului  de administrare se convoacă după necesitate, însă nu mai rar de una dată în trimestru.  Despre data şedinţei membrii consiliului sînt anunţaţi cu cel puţin cu 3 zile înainte de şedinţă.</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Şedinţa Consiliului este deliberativă dacă la ea sînt prezenţi </w:t>
      </w:r>
      <w:ins w:id="531" w:author="anatol" w:date="2014-08-19T23:10:00Z">
        <w:r w:rsidR="00AC6727">
          <w:rPr>
            <w:rFonts w:ascii="Times New Roman" w:hAnsi="Times New Roman"/>
            <w:sz w:val="28"/>
            <w:szCs w:val="28"/>
            <w:lang w:val="ro-RO"/>
          </w:rPr>
          <w:t xml:space="preserve">mai mult de </w:t>
        </w:r>
      </w:ins>
      <w:r w:rsidRPr="00E37561">
        <w:rPr>
          <w:rFonts w:ascii="Times New Roman" w:hAnsi="Times New Roman"/>
          <w:sz w:val="28"/>
          <w:szCs w:val="28"/>
          <w:lang w:val="ro-RO"/>
        </w:rPr>
        <w:t>50%</w:t>
      </w:r>
      <w:del w:id="532" w:author="anatol" w:date="2014-08-19T23:10:00Z">
        <w:r w:rsidRPr="00E37561" w:rsidDel="00AC6727">
          <w:rPr>
            <w:rFonts w:ascii="Times New Roman" w:hAnsi="Times New Roman"/>
            <w:sz w:val="28"/>
            <w:szCs w:val="28"/>
            <w:lang w:val="ro-RO"/>
          </w:rPr>
          <w:delText>+1</w:delText>
        </w:r>
      </w:del>
      <w:r w:rsidRPr="00E37561">
        <w:rPr>
          <w:rFonts w:ascii="Times New Roman" w:hAnsi="Times New Roman"/>
          <w:sz w:val="28"/>
          <w:szCs w:val="28"/>
          <w:lang w:val="ro-RO"/>
        </w:rPr>
        <w:t xml:space="preserve"> din </w:t>
      </w:r>
      <w:r w:rsidR="00C603C6">
        <w:rPr>
          <w:rFonts w:ascii="Times New Roman" w:hAnsi="Times New Roman"/>
          <w:sz w:val="28"/>
          <w:szCs w:val="28"/>
          <w:lang w:val="ro-RO"/>
        </w:rPr>
        <w:t xml:space="preserve">numărul total al </w:t>
      </w:r>
      <w:r w:rsidRPr="00E37561">
        <w:rPr>
          <w:rFonts w:ascii="Times New Roman" w:hAnsi="Times New Roman"/>
          <w:sz w:val="28"/>
          <w:szCs w:val="28"/>
          <w:lang w:val="ro-RO"/>
        </w:rPr>
        <w:t>membri</w:t>
      </w:r>
      <w:r w:rsidR="00C603C6">
        <w:rPr>
          <w:rFonts w:ascii="Times New Roman" w:hAnsi="Times New Roman"/>
          <w:sz w:val="28"/>
          <w:szCs w:val="28"/>
          <w:lang w:val="ro-RO"/>
        </w:rPr>
        <w:t>lor</w:t>
      </w:r>
      <w:r w:rsidRPr="00E37561">
        <w:rPr>
          <w:rFonts w:ascii="Times New Roman" w:hAnsi="Times New Roman"/>
          <w:sz w:val="28"/>
          <w:szCs w:val="28"/>
          <w:lang w:val="ro-RO"/>
        </w:rPr>
        <w:t>. Deciziile Consiliului se adoptă cu</w:t>
      </w:r>
      <w:ins w:id="533" w:author="anatol" w:date="2014-08-19T23:10:00Z">
        <w:r w:rsidR="00AC6727">
          <w:rPr>
            <w:rFonts w:ascii="Times New Roman" w:hAnsi="Times New Roman"/>
            <w:sz w:val="28"/>
            <w:szCs w:val="28"/>
            <w:lang w:val="ro-RO"/>
          </w:rPr>
          <w:t xml:space="preserve"> mai mult de </w:t>
        </w:r>
      </w:ins>
      <w:r w:rsidRPr="00E37561">
        <w:rPr>
          <w:rFonts w:ascii="Times New Roman" w:hAnsi="Times New Roman"/>
          <w:sz w:val="28"/>
          <w:szCs w:val="28"/>
          <w:lang w:val="ro-RO"/>
        </w:rPr>
        <w:t xml:space="preserve"> 50%</w:t>
      </w:r>
      <w:del w:id="534" w:author="anatol" w:date="2014-08-19T23:10:00Z">
        <w:r w:rsidRPr="00E37561" w:rsidDel="00AC6727">
          <w:rPr>
            <w:rFonts w:ascii="Times New Roman" w:hAnsi="Times New Roman"/>
            <w:sz w:val="28"/>
            <w:szCs w:val="28"/>
            <w:lang w:val="ro-RO"/>
          </w:rPr>
          <w:delText>+1</w:delText>
        </w:r>
      </w:del>
      <w:r w:rsidRPr="00E37561">
        <w:rPr>
          <w:rFonts w:ascii="Times New Roman" w:hAnsi="Times New Roman"/>
          <w:sz w:val="28"/>
          <w:szCs w:val="28"/>
          <w:lang w:val="ro-RO"/>
        </w:rPr>
        <w:t xml:space="preserve"> din voturile membrilor prezen</w:t>
      </w:r>
      <w:r w:rsidR="00EB590E">
        <w:rPr>
          <w:rFonts w:ascii="Times New Roman" w:hAnsi="Times New Roman"/>
          <w:sz w:val="28"/>
          <w:szCs w:val="28"/>
          <w:lang w:val="ro-RO"/>
        </w:rPr>
        <w:t>ţ</w:t>
      </w:r>
      <w:r w:rsidRPr="00E37561">
        <w:rPr>
          <w:rFonts w:ascii="Times New Roman" w:hAnsi="Times New Roman"/>
          <w:sz w:val="28"/>
          <w:szCs w:val="28"/>
          <w:lang w:val="ro-RO"/>
        </w:rPr>
        <w:t xml:space="preserve">i la </w:t>
      </w:r>
      <w:r w:rsidR="00EB590E">
        <w:rPr>
          <w:rFonts w:ascii="Times New Roman" w:hAnsi="Times New Roman"/>
          <w:sz w:val="28"/>
          <w:szCs w:val="28"/>
          <w:lang w:val="ro-RO"/>
        </w:rPr>
        <w:t>ş</w:t>
      </w:r>
      <w:r w:rsidRPr="00E37561">
        <w:rPr>
          <w:rFonts w:ascii="Times New Roman" w:hAnsi="Times New Roman"/>
          <w:sz w:val="28"/>
          <w:szCs w:val="28"/>
          <w:lang w:val="ro-RO"/>
        </w:rPr>
        <w:t>edin</w:t>
      </w:r>
      <w:r w:rsidR="00EB590E">
        <w:rPr>
          <w:rFonts w:ascii="Times New Roman" w:hAnsi="Times New Roman"/>
          <w:sz w:val="28"/>
          <w:szCs w:val="28"/>
          <w:lang w:val="ro-RO"/>
        </w:rPr>
        <w:t>ţ</w:t>
      </w:r>
      <w:r w:rsidRPr="00E37561">
        <w:rPr>
          <w:rFonts w:ascii="Times New Roman" w:hAnsi="Times New Roman"/>
          <w:sz w:val="28"/>
          <w:szCs w:val="28"/>
          <w:lang w:val="ro-RO"/>
        </w:rPr>
        <w:t>ă.</w:t>
      </w:r>
    </w:p>
    <w:p w:rsidR="00C603C6"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Consiliul de administraţie este în drept să dispună de mijloacele </w:t>
      </w:r>
      <w:r w:rsidR="00243767" w:rsidRPr="00E37561">
        <w:rPr>
          <w:rFonts w:ascii="Times New Roman" w:hAnsi="Times New Roman"/>
          <w:sz w:val="28"/>
          <w:szCs w:val="28"/>
          <w:lang w:val="ro-RO"/>
        </w:rPr>
        <w:t>A</w:t>
      </w:r>
      <w:r w:rsidRPr="00E37561">
        <w:rPr>
          <w:rFonts w:ascii="Times New Roman" w:hAnsi="Times New Roman"/>
          <w:sz w:val="28"/>
          <w:szCs w:val="28"/>
          <w:lang w:val="ro-RO"/>
        </w:rPr>
        <w:t>sociaţiei aflate la contul bancar conform planului financiar aprobat de adunarea generală.</w:t>
      </w:r>
    </w:p>
    <w:p w:rsidR="00243767" w:rsidRPr="00E37561" w:rsidRDefault="00243767"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Consiliul în comun cu Pre</w:t>
      </w:r>
      <w:r w:rsidR="00EB590E">
        <w:rPr>
          <w:rFonts w:ascii="Times New Roman" w:hAnsi="Times New Roman"/>
          <w:sz w:val="28"/>
          <w:szCs w:val="28"/>
          <w:lang w:val="ro-RO"/>
        </w:rPr>
        <w:t>ş</w:t>
      </w:r>
      <w:r w:rsidRPr="00E37561">
        <w:rPr>
          <w:rFonts w:ascii="Times New Roman" w:hAnsi="Times New Roman"/>
          <w:sz w:val="28"/>
          <w:szCs w:val="28"/>
          <w:lang w:val="ro-RO"/>
        </w:rPr>
        <w:t>edintele asocia</w:t>
      </w:r>
      <w:r w:rsidR="00EB590E">
        <w:rPr>
          <w:rFonts w:ascii="Times New Roman" w:hAnsi="Times New Roman"/>
          <w:sz w:val="28"/>
          <w:szCs w:val="28"/>
          <w:lang w:val="ro-RO"/>
        </w:rPr>
        <w:t>ţ</w:t>
      </w:r>
      <w:r w:rsidRPr="00E37561">
        <w:rPr>
          <w:rFonts w:ascii="Times New Roman" w:hAnsi="Times New Roman"/>
          <w:sz w:val="28"/>
          <w:szCs w:val="28"/>
          <w:lang w:val="ro-RO"/>
        </w:rPr>
        <w:t>iei prin împuternicirea membrilor asocia</w:t>
      </w:r>
      <w:r w:rsidR="00EB590E">
        <w:rPr>
          <w:rFonts w:ascii="Times New Roman" w:hAnsi="Times New Roman"/>
          <w:sz w:val="28"/>
          <w:szCs w:val="28"/>
          <w:lang w:val="ro-RO"/>
        </w:rPr>
        <w:t>ţ</w:t>
      </w:r>
      <w:r w:rsidRPr="00E37561">
        <w:rPr>
          <w:rFonts w:ascii="Times New Roman" w:hAnsi="Times New Roman"/>
          <w:sz w:val="28"/>
          <w:szCs w:val="28"/>
          <w:lang w:val="ro-RO"/>
        </w:rPr>
        <w:t>iei administrează Fondul de repara</w:t>
      </w:r>
      <w:r w:rsidR="00EB590E">
        <w:rPr>
          <w:rFonts w:ascii="Times New Roman" w:hAnsi="Times New Roman"/>
          <w:sz w:val="28"/>
          <w:szCs w:val="28"/>
          <w:lang w:val="ro-RO"/>
        </w:rPr>
        <w:t>ţ</w:t>
      </w:r>
      <w:r w:rsidRPr="00E37561">
        <w:rPr>
          <w:rFonts w:ascii="Times New Roman" w:hAnsi="Times New Roman"/>
          <w:sz w:val="28"/>
          <w:szCs w:val="28"/>
          <w:lang w:val="ro-RO"/>
        </w:rPr>
        <w:t>ie.</w:t>
      </w:r>
    </w:p>
    <w:p w:rsidR="00243767" w:rsidRPr="00E37561" w:rsidRDefault="00243767" w:rsidP="00930D49">
      <w:pPr>
        <w:pStyle w:val="a3"/>
        <w:numPr>
          <w:ilvl w:val="0"/>
          <w:numId w:val="40"/>
        </w:numPr>
        <w:tabs>
          <w:tab w:val="left" w:pos="709"/>
        </w:tabs>
        <w:spacing w:before="120" w:after="120"/>
        <w:ind w:left="709" w:hanging="709"/>
        <w:contextualSpacing w:val="0"/>
        <w:jc w:val="both"/>
        <w:rPr>
          <w:rFonts w:ascii="Times New Roman" w:hAnsi="Times New Roman"/>
          <w:sz w:val="28"/>
          <w:szCs w:val="28"/>
          <w:lang w:val="ro-RO"/>
        </w:rPr>
      </w:pPr>
      <w:r w:rsidRPr="00E37561">
        <w:rPr>
          <w:rFonts w:ascii="Times New Roman" w:hAnsi="Times New Roman"/>
          <w:sz w:val="28"/>
          <w:szCs w:val="28"/>
          <w:lang w:val="ro-RO"/>
        </w:rPr>
        <w:t>În cazul în care Adunarea generală a revocat un membru al Consiliului şi concomitent nu a ales un nou membru, sau în cazul în care un membru al Consiliului a demisionat din func</w:t>
      </w:r>
      <w:r w:rsidR="00EB590E">
        <w:rPr>
          <w:rFonts w:ascii="Times New Roman" w:hAnsi="Times New Roman"/>
          <w:sz w:val="28"/>
          <w:szCs w:val="28"/>
          <w:lang w:val="ro-RO"/>
        </w:rPr>
        <w:t>ţ</w:t>
      </w:r>
      <w:r w:rsidRPr="00E37561">
        <w:rPr>
          <w:rFonts w:ascii="Times New Roman" w:hAnsi="Times New Roman"/>
          <w:sz w:val="28"/>
          <w:szCs w:val="28"/>
          <w:lang w:val="ro-RO"/>
        </w:rPr>
        <w:t>ia sa, sau a decedat, sau nu este în stare să-şi exercite func</w:t>
      </w:r>
      <w:r w:rsidR="00EB590E">
        <w:rPr>
          <w:rFonts w:ascii="Times New Roman" w:hAnsi="Times New Roman"/>
          <w:sz w:val="28"/>
          <w:szCs w:val="28"/>
          <w:lang w:val="ro-RO"/>
        </w:rPr>
        <w:t>ţ</w:t>
      </w:r>
      <w:r w:rsidRPr="00E37561">
        <w:rPr>
          <w:rFonts w:ascii="Times New Roman" w:hAnsi="Times New Roman"/>
          <w:sz w:val="28"/>
          <w:szCs w:val="28"/>
          <w:lang w:val="ro-RO"/>
        </w:rPr>
        <w:t>ia din alte motive, funcţia acestuia este exercitată de către ceilal</w:t>
      </w:r>
      <w:r w:rsidR="00EB590E">
        <w:rPr>
          <w:rFonts w:ascii="Times New Roman" w:hAnsi="Times New Roman"/>
          <w:sz w:val="28"/>
          <w:szCs w:val="28"/>
          <w:lang w:val="ro-RO"/>
        </w:rPr>
        <w:t>ţ</w:t>
      </w:r>
      <w:r w:rsidRPr="00E37561">
        <w:rPr>
          <w:rFonts w:ascii="Times New Roman" w:hAnsi="Times New Roman"/>
          <w:sz w:val="28"/>
          <w:szCs w:val="28"/>
          <w:lang w:val="ro-RO"/>
        </w:rPr>
        <w:t>i membri ai Consiliului pînă la alegerea unui nou membru al Consiliului.</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În exercitarea obligaţiilor sale, consiliul de administraţie are următoarele responsabilităţi:</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respecte şi să îndeplinească prevederile legii cu privire la locuin</w:t>
      </w:r>
      <w:r w:rsidR="00EB590E">
        <w:rPr>
          <w:rFonts w:ascii="Times New Roman" w:hAnsi="Times New Roman"/>
          <w:sz w:val="28"/>
          <w:szCs w:val="28"/>
          <w:lang w:val="ro-RO"/>
        </w:rPr>
        <w:t>ţ</w:t>
      </w:r>
      <w:r w:rsidRPr="00E37561">
        <w:rPr>
          <w:rFonts w:ascii="Times New Roman" w:hAnsi="Times New Roman"/>
          <w:sz w:val="28"/>
          <w:szCs w:val="28"/>
          <w:lang w:val="ro-RO"/>
        </w:rPr>
        <w:t xml:space="preserve">e, Legii cu privire la condominiu şi altor acte legislative şi normative ce ţin de activitatea </w:t>
      </w:r>
      <w:r w:rsidR="00243767" w:rsidRPr="00E37561">
        <w:rPr>
          <w:rFonts w:ascii="Times New Roman" w:hAnsi="Times New Roman"/>
          <w:sz w:val="28"/>
          <w:szCs w:val="28"/>
          <w:lang w:val="ro-RO"/>
        </w:rPr>
        <w:t>A</w:t>
      </w:r>
      <w:r w:rsidRPr="00E37561">
        <w:rPr>
          <w:rFonts w:ascii="Times New Roman" w:hAnsi="Times New Roman"/>
          <w:sz w:val="28"/>
          <w:szCs w:val="28"/>
          <w:lang w:val="ro-RO"/>
        </w:rPr>
        <w:t>sociaţiei, precum şi ale prezentului statut;</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calculeze corect cuantumul plăţilor obligatorii şi a contribuţiilor pentru fiecare </w:t>
      </w:r>
      <w:del w:id="535" w:author="anatol" w:date="2014-08-19T23:11:00Z">
        <w:r w:rsidRPr="00E37561" w:rsidDel="00BE2F3D">
          <w:rPr>
            <w:rFonts w:ascii="Times New Roman" w:hAnsi="Times New Roman"/>
            <w:sz w:val="28"/>
            <w:szCs w:val="28"/>
            <w:lang w:val="ro-RO"/>
          </w:rPr>
          <w:delText>membru al asociaţiei</w:delText>
        </w:r>
      </w:del>
      <w:ins w:id="536" w:author="anatol" w:date="2014-08-19T23:11:00Z">
        <w:r w:rsidR="00BE2F3D">
          <w:rPr>
            <w:rFonts w:ascii="Times New Roman" w:hAnsi="Times New Roman"/>
            <w:sz w:val="28"/>
            <w:szCs w:val="28"/>
            <w:lang w:val="ro-RO"/>
          </w:rPr>
          <w:t>proprietar</w:t>
        </w:r>
      </w:ins>
      <w:r w:rsidRPr="00E37561">
        <w:rPr>
          <w:rFonts w:ascii="Times New Roman" w:hAnsi="Times New Roman"/>
          <w:sz w:val="28"/>
          <w:szCs w:val="28"/>
          <w:lang w:val="ro-RO"/>
        </w:rPr>
        <w:t xml:space="preserve"> în funcţie de </w:t>
      </w:r>
      <w:del w:id="537" w:author="anatol" w:date="2014-08-19T23:11:00Z">
        <w:r w:rsidRPr="00E37561" w:rsidDel="00BE2F3D">
          <w:rPr>
            <w:rFonts w:ascii="Times New Roman" w:hAnsi="Times New Roman"/>
            <w:sz w:val="28"/>
            <w:szCs w:val="28"/>
            <w:lang w:val="ro-RO"/>
          </w:rPr>
          <w:delText>suprafeţele unită</w:delText>
        </w:r>
        <w:r w:rsidR="00EB590E" w:rsidDel="00BE2F3D">
          <w:rPr>
            <w:rFonts w:ascii="Times New Roman" w:hAnsi="Times New Roman"/>
            <w:sz w:val="28"/>
            <w:szCs w:val="28"/>
            <w:lang w:val="ro-RO"/>
          </w:rPr>
          <w:delText>ţ</w:delText>
        </w:r>
        <w:r w:rsidRPr="00E37561" w:rsidDel="00BE2F3D">
          <w:rPr>
            <w:rFonts w:ascii="Times New Roman" w:hAnsi="Times New Roman"/>
            <w:sz w:val="28"/>
            <w:szCs w:val="28"/>
            <w:lang w:val="ro-RO"/>
          </w:rPr>
          <w:delText>ilor condominiale ce-i aparţin;</w:delText>
        </w:r>
      </w:del>
      <w:ins w:id="538" w:author="anatol" w:date="2014-08-19T23:11:00Z">
        <w:r w:rsidR="00BE2F3D">
          <w:rPr>
            <w:rFonts w:ascii="Times New Roman" w:hAnsi="Times New Roman"/>
            <w:sz w:val="28"/>
            <w:szCs w:val="28"/>
            <w:lang w:val="ro-RO"/>
          </w:rPr>
          <w:t>cotele-părţi.</w:t>
        </w:r>
      </w:ins>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să controleze achitarea integrală şi în termen de către fiecare membru al </w:t>
      </w:r>
      <w:r w:rsidR="00243767" w:rsidRPr="00E37561">
        <w:rPr>
          <w:rFonts w:ascii="Times New Roman" w:hAnsi="Times New Roman"/>
          <w:sz w:val="28"/>
          <w:szCs w:val="28"/>
          <w:lang w:val="ro-RO"/>
        </w:rPr>
        <w:t>A</w:t>
      </w:r>
      <w:r w:rsidRPr="00E37561">
        <w:rPr>
          <w:rFonts w:ascii="Times New Roman" w:hAnsi="Times New Roman"/>
          <w:sz w:val="28"/>
          <w:szCs w:val="28"/>
          <w:lang w:val="ro-RO"/>
        </w:rPr>
        <w:t>sociaţiei</w:t>
      </w:r>
      <w:ins w:id="539" w:author="anatol" w:date="2014-08-19T23:11:00Z">
        <w:r w:rsidR="00BE2F3D">
          <w:rPr>
            <w:rFonts w:ascii="Times New Roman" w:hAnsi="Times New Roman"/>
            <w:sz w:val="28"/>
            <w:szCs w:val="28"/>
            <w:lang w:val="ro-RO"/>
          </w:rPr>
          <w:t>proprietar</w:t>
        </w:r>
      </w:ins>
      <w:r w:rsidRPr="00E37561">
        <w:rPr>
          <w:rFonts w:ascii="Times New Roman" w:hAnsi="Times New Roman"/>
          <w:sz w:val="28"/>
          <w:szCs w:val="28"/>
          <w:lang w:val="ro-RO"/>
        </w:rPr>
        <w:t xml:space="preserve"> a plăţilor obligatorii, serviciilor comunale şi altor servicii;</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solicite de la autorităţile administraţiei publice locale stabilirea hotarelor terenul condominiului şi transmiterea acestuia în administrarea asociaţiei în termenii stabiliţi de lege;</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apeleze la organele şi serviciile investite cu drepturi de control asupra respectării regulilor şi normelor de folosire, îmbunătăţire şi replanificare </w:t>
      </w:r>
      <w:ins w:id="540" w:author="anatol" w:date="2014-08-19T23:12:00Z">
        <w:r w:rsidR="00BE2F3D">
          <w:rPr>
            <w:rFonts w:ascii="Times New Roman" w:hAnsi="Times New Roman"/>
            <w:sz w:val="28"/>
            <w:szCs w:val="28"/>
            <w:lang w:val="ro-RO"/>
          </w:rPr>
          <w:t xml:space="preserve">a proprietăţii individuale, </w:t>
        </w:r>
      </w:ins>
      <w:del w:id="541" w:author="anatol" w:date="2014-08-19T23:12:00Z">
        <w:r w:rsidRPr="00E37561" w:rsidDel="00BE2F3D">
          <w:rPr>
            <w:rFonts w:ascii="Times New Roman" w:hAnsi="Times New Roman"/>
            <w:sz w:val="28"/>
            <w:szCs w:val="28"/>
            <w:lang w:val="ro-RO"/>
          </w:rPr>
          <w:delText>a unită</w:delText>
        </w:r>
        <w:r w:rsidR="00EB590E" w:rsidDel="00BE2F3D">
          <w:rPr>
            <w:rFonts w:ascii="Times New Roman" w:hAnsi="Times New Roman"/>
            <w:sz w:val="28"/>
            <w:szCs w:val="28"/>
            <w:lang w:val="ro-RO"/>
          </w:rPr>
          <w:delText>ţ</w:delText>
        </w:r>
        <w:r w:rsidRPr="00E37561" w:rsidDel="00BE2F3D">
          <w:rPr>
            <w:rFonts w:ascii="Times New Roman" w:hAnsi="Times New Roman"/>
            <w:sz w:val="28"/>
            <w:szCs w:val="28"/>
            <w:lang w:val="ro-RO"/>
          </w:rPr>
          <w:delText>ilor condominiale</w:delText>
        </w:r>
      </w:del>
      <w:r w:rsidRPr="00E37561">
        <w:rPr>
          <w:rFonts w:ascii="Times New Roman" w:hAnsi="Times New Roman"/>
          <w:sz w:val="28"/>
          <w:szCs w:val="28"/>
          <w:lang w:val="ro-RO"/>
        </w:rPr>
        <w:t xml:space="preserve">, a </w:t>
      </w:r>
      <w:del w:id="542" w:author="anatol" w:date="2014-08-19T23:12:00Z">
        <w:r w:rsidRPr="00E37561" w:rsidDel="00BE2F3D">
          <w:rPr>
            <w:rFonts w:ascii="Times New Roman" w:hAnsi="Times New Roman"/>
            <w:sz w:val="28"/>
            <w:szCs w:val="28"/>
            <w:lang w:val="ro-RO"/>
          </w:rPr>
          <w:delText>bunurilor proprietate comună</w:delText>
        </w:r>
      </w:del>
      <w:ins w:id="543" w:author="anatol" w:date="2014-08-19T23:12:00Z">
        <w:r w:rsidR="00BE2F3D">
          <w:rPr>
            <w:rFonts w:ascii="Times New Roman" w:hAnsi="Times New Roman"/>
            <w:sz w:val="28"/>
            <w:szCs w:val="28"/>
            <w:lang w:val="ro-RO"/>
          </w:rPr>
          <w:t>proprietăţii comune</w:t>
        </w:r>
      </w:ins>
      <w:r w:rsidRPr="00E37561">
        <w:rPr>
          <w:rFonts w:ascii="Times New Roman" w:hAnsi="Times New Roman"/>
          <w:sz w:val="28"/>
          <w:szCs w:val="28"/>
          <w:lang w:val="ro-RO"/>
        </w:rPr>
        <w:t xml:space="preserve"> în condominiu, în cazul cînd proprietarii pun în pericol integritatea structurală a clădirii, încăperilor altor proprietari, comunicaţiilor inginereşti, deteriorînd aspectul armonios şi unitar al întregului ansamblu de locuire;</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asigure executarea în termen şi calitativă a lucrărilor de deservire tehnică şi reparaţie </w:t>
      </w:r>
      <w:del w:id="544" w:author="anatol" w:date="2014-08-19T23:13:00Z">
        <w:r w:rsidRPr="00E37561" w:rsidDel="00BE2F3D">
          <w:rPr>
            <w:rFonts w:ascii="Times New Roman" w:hAnsi="Times New Roman"/>
            <w:sz w:val="28"/>
            <w:szCs w:val="28"/>
            <w:lang w:val="ro-RO"/>
          </w:rPr>
          <w:delText>a bunurilor imobiliare din condominiu</w:delText>
        </w:r>
      </w:del>
      <w:ins w:id="545" w:author="anatol" w:date="2014-08-19T23:13:00Z">
        <w:r w:rsidR="00BE2F3D">
          <w:rPr>
            <w:rFonts w:ascii="Times New Roman" w:hAnsi="Times New Roman"/>
            <w:sz w:val="28"/>
            <w:szCs w:val="28"/>
            <w:lang w:val="ro-RO"/>
          </w:rPr>
          <w:t>a proprietăţii comune</w:t>
        </w:r>
      </w:ins>
      <w:r w:rsidRPr="00E37561">
        <w:rPr>
          <w:rFonts w:ascii="Times New Roman" w:hAnsi="Times New Roman"/>
          <w:sz w:val="28"/>
          <w:szCs w:val="28"/>
          <w:lang w:val="ro-RO"/>
        </w:rPr>
        <w:t>, funcţionarea stabilă a sistemelor inginereşti de folosinţă comună din bloc;</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apeleze la furnizori pentru organizarea procurării, instalării, exploatării (întreţinerii şi reparaţiei) şi verificării metrologice a contoarelor de energie electrică, termică, gaz, apă potabilă şi caldă menajeră atît la bloc, cît şi în încăperile membrilor asociaţiei conform actelor legislative şi documentelor normative în vigoare;</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monitorizeze calitatea serviciilor comunale şi de altă natură prestate de furnizorii de servicii, livrarea lor în termen şi respectarea drepturilor consumatorilor;</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anunţe şi să organizeze concursuri de selectare a antreprenorilor pentru efectuarea reparaţiilor </w:t>
      </w:r>
      <w:del w:id="546" w:author="anatol" w:date="2014-08-19T23:13:00Z">
        <w:r w:rsidRPr="00E37561" w:rsidDel="00BE2F3D">
          <w:rPr>
            <w:rFonts w:ascii="Times New Roman" w:hAnsi="Times New Roman"/>
            <w:sz w:val="28"/>
            <w:szCs w:val="28"/>
            <w:lang w:val="ro-RO"/>
          </w:rPr>
          <w:delText>bunurilor imobiliare din</w:delText>
        </w:r>
      </w:del>
      <w:ins w:id="547" w:author="anatol" w:date="2014-08-19T23:13:00Z">
        <w:r w:rsidR="00BE2F3D">
          <w:rPr>
            <w:rFonts w:ascii="Times New Roman" w:hAnsi="Times New Roman"/>
            <w:sz w:val="28"/>
            <w:szCs w:val="28"/>
            <w:lang w:val="ro-RO"/>
          </w:rPr>
          <w:t>proprietăţii comune în</w:t>
        </w:r>
      </w:ins>
      <w:r w:rsidRPr="00E37561">
        <w:rPr>
          <w:rFonts w:ascii="Times New Roman" w:hAnsi="Times New Roman"/>
          <w:sz w:val="28"/>
          <w:szCs w:val="28"/>
          <w:lang w:val="ro-RO"/>
        </w:rPr>
        <w:t xml:space="preserve"> condominiu, precum şi a administratorului condominiului (în caz de necesitate);</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încheie contracte privind prestarea serviciilor comunale, necomunale şi de altă natură pentru necesităţile asociaţiei, iar în caz de investire cu drepturi de către membrii asociaţiei – privind serviciile comunale, necomunale şi de altă natură pentru aceştia, încheind contracte şi cu locatarii;</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încheie contracte de dare în chirie/arendă a încăperilor ce se află la etajele demisolurilor şi tehnice din blocul locativ</w:t>
      </w:r>
      <w:ins w:id="548" w:author="anatol" w:date="2014-08-19T23:14:00Z">
        <w:r w:rsidR="00BE2F3D">
          <w:rPr>
            <w:rFonts w:ascii="Times New Roman" w:hAnsi="Times New Roman"/>
            <w:sz w:val="28"/>
            <w:szCs w:val="28"/>
            <w:lang w:val="ro-RO"/>
          </w:rPr>
          <w:t>.</w:t>
        </w:r>
      </w:ins>
      <w:del w:id="549" w:author="anatol" w:date="2014-08-19T23:14:00Z">
        <w:r w:rsidRPr="00E37561" w:rsidDel="00BE2F3D">
          <w:rPr>
            <w:rFonts w:ascii="Times New Roman" w:hAnsi="Times New Roman"/>
            <w:sz w:val="28"/>
            <w:szCs w:val="28"/>
            <w:lang w:val="ro-RO"/>
          </w:rPr>
          <w:delText>, ocupate de unele persoane</w:delText>
        </w:r>
      </w:del>
      <w:r w:rsidRPr="00E37561">
        <w:rPr>
          <w:rFonts w:ascii="Times New Roman" w:hAnsi="Times New Roman"/>
          <w:sz w:val="28"/>
          <w:szCs w:val="28"/>
          <w:lang w:val="ro-RO"/>
        </w:rPr>
        <w:t>;</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întocmească devizul anual de venituri şi cheltuieli pentru deservirea tehnică, reparaţia şi reconstrucţia bunurilor proprietate comună, să colecteze contribuţiile speciale şi defalcările în </w:t>
      </w:r>
      <w:del w:id="550" w:author="anatol" w:date="2014-08-19T23:15:00Z">
        <w:r w:rsidRPr="00E37561" w:rsidDel="00BE2F3D">
          <w:rPr>
            <w:rFonts w:ascii="Times New Roman" w:hAnsi="Times New Roman"/>
            <w:sz w:val="28"/>
            <w:szCs w:val="28"/>
            <w:lang w:val="ro-RO"/>
          </w:rPr>
          <w:delText>fondul de rezervă</w:delText>
        </w:r>
      </w:del>
      <w:ins w:id="551" w:author="anatol" w:date="2014-08-19T23:15:00Z">
        <w:r w:rsidR="00BE2F3D">
          <w:rPr>
            <w:rFonts w:ascii="Times New Roman" w:hAnsi="Times New Roman"/>
            <w:sz w:val="28"/>
            <w:szCs w:val="28"/>
            <w:lang w:val="ro-RO"/>
          </w:rPr>
          <w:t>Fond</w:t>
        </w:r>
      </w:ins>
      <w:r w:rsidRPr="00E37561">
        <w:rPr>
          <w:rFonts w:ascii="Times New Roman" w:hAnsi="Times New Roman"/>
          <w:sz w:val="28"/>
          <w:szCs w:val="28"/>
          <w:lang w:val="ro-RO"/>
        </w:rPr>
        <w:t xml:space="preserve">, </w:t>
      </w:r>
      <w:r w:rsidRPr="00E37561">
        <w:rPr>
          <w:rFonts w:ascii="Times New Roman" w:hAnsi="Times New Roman"/>
          <w:sz w:val="28"/>
          <w:szCs w:val="28"/>
          <w:lang w:val="ro-RO"/>
        </w:rPr>
        <w:lastRenderedPageBreak/>
        <w:t>precum şi pentru alte scopuri, prezentîndu-le spre aprobare adunării generale;</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respecte drepturile tuturor </w:t>
      </w:r>
      <w:del w:id="552" w:author="anatol" w:date="2014-08-19T23:15:00Z">
        <w:r w:rsidRPr="00E37561" w:rsidDel="00BE2F3D">
          <w:rPr>
            <w:rFonts w:ascii="Times New Roman" w:hAnsi="Times New Roman"/>
            <w:sz w:val="28"/>
            <w:szCs w:val="28"/>
            <w:lang w:val="ro-RO"/>
          </w:rPr>
          <w:delText>membrilor asociaţiei</w:delText>
        </w:r>
      </w:del>
      <w:ins w:id="553" w:author="anatol" w:date="2014-08-19T23:15:00Z">
        <w:r w:rsidR="00BE2F3D">
          <w:rPr>
            <w:rFonts w:ascii="Times New Roman" w:hAnsi="Times New Roman"/>
            <w:sz w:val="28"/>
            <w:szCs w:val="28"/>
            <w:lang w:val="ro-RO"/>
          </w:rPr>
          <w:t>proprietarilor</w:t>
        </w:r>
      </w:ins>
      <w:r w:rsidRPr="00E37561">
        <w:rPr>
          <w:rFonts w:ascii="Times New Roman" w:hAnsi="Times New Roman"/>
          <w:sz w:val="28"/>
          <w:szCs w:val="28"/>
          <w:lang w:val="ro-RO"/>
        </w:rPr>
        <w:t>, să reprezinte şi să apere în modul stabilit interesele şi drepturile legitime ale acestora în alte instanţe, inclusiv în judecată;</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să intenteze acţiuni în judecată împotriva antreprenorilor, administratorului, membrilor asociaţiei, altor persoane fizice şi juridice care nu-şi onorează obligaţiile contractuale, încalcă legislaţia şi prevederile statutului asociaţiei;</w:t>
      </w:r>
    </w:p>
    <w:p w:rsidR="00B057CA" w:rsidRPr="00E37561" w:rsidRDefault="00B057CA" w:rsidP="003C08D1">
      <w:pPr>
        <w:numPr>
          <w:ilvl w:val="0"/>
          <w:numId w:val="1"/>
        </w:numPr>
        <w:tabs>
          <w:tab w:val="clear" w:pos="1080"/>
          <w:tab w:val="num" w:pos="852"/>
        </w:tabs>
        <w:spacing w:before="120" w:after="120" w:line="240" w:lineRule="auto"/>
        <w:ind w:left="850" w:hanging="425"/>
        <w:jc w:val="both"/>
        <w:rPr>
          <w:rFonts w:ascii="Times New Roman" w:hAnsi="Times New Roman"/>
          <w:sz w:val="28"/>
          <w:szCs w:val="28"/>
          <w:lang w:val="ro-RO"/>
        </w:rPr>
      </w:pPr>
      <w:r w:rsidRPr="00E37561">
        <w:rPr>
          <w:rFonts w:ascii="Times New Roman" w:hAnsi="Times New Roman"/>
          <w:sz w:val="28"/>
          <w:szCs w:val="28"/>
          <w:lang w:val="ro-RO"/>
        </w:rPr>
        <w:t xml:space="preserve">să administreze corect finanţele </w:t>
      </w:r>
      <w:r w:rsidR="00B826F7" w:rsidRPr="00E37561">
        <w:rPr>
          <w:rFonts w:ascii="Times New Roman" w:hAnsi="Times New Roman"/>
          <w:sz w:val="28"/>
          <w:szCs w:val="28"/>
          <w:lang w:val="ro-RO"/>
        </w:rPr>
        <w:t>A</w:t>
      </w:r>
      <w:r w:rsidRPr="00E37561">
        <w:rPr>
          <w:rFonts w:ascii="Times New Roman" w:hAnsi="Times New Roman"/>
          <w:sz w:val="28"/>
          <w:szCs w:val="28"/>
          <w:lang w:val="ro-RO"/>
        </w:rPr>
        <w:t>sociaţiei, se ţină la nivelul cuvenit contabilitatea, să prezinte în termen rapoartele financiare, statistice şi despre îndeplinirea bugetului asociaţiei.</w:t>
      </w:r>
    </w:p>
    <w:p w:rsidR="00B057CA" w:rsidRPr="00E37561" w:rsidRDefault="00B057CA" w:rsidP="003C08D1">
      <w:pPr>
        <w:pStyle w:val="5"/>
        <w:spacing w:before="120" w:after="120"/>
        <w:ind w:firstLine="0"/>
        <w:jc w:val="center"/>
        <w:rPr>
          <w:bCs/>
          <w:sz w:val="28"/>
          <w:szCs w:val="28"/>
        </w:rPr>
      </w:pPr>
      <w:r w:rsidRPr="00E37561">
        <w:rPr>
          <w:bCs/>
          <w:sz w:val="28"/>
          <w:szCs w:val="28"/>
        </w:rPr>
        <w:t xml:space="preserve">XV. PREŞEDINTELE ASOCIAŢIEI </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Preşedintele asociaţiei se alege </w:t>
      </w:r>
      <w:r w:rsidR="00AF3A56" w:rsidRPr="00E37561">
        <w:rPr>
          <w:rFonts w:ascii="Times New Roman" w:hAnsi="Times New Roman"/>
          <w:sz w:val="28"/>
          <w:szCs w:val="28"/>
          <w:lang w:val="ro-RO"/>
        </w:rPr>
        <w:t xml:space="preserve">de către </w:t>
      </w:r>
      <w:r w:rsidR="00EB590E">
        <w:rPr>
          <w:rFonts w:ascii="Times New Roman" w:hAnsi="Times New Roman"/>
          <w:sz w:val="28"/>
          <w:szCs w:val="28"/>
          <w:lang w:val="ro-RO"/>
        </w:rPr>
        <w:t>ş</w:t>
      </w:r>
      <w:r w:rsidR="00AF3A56" w:rsidRPr="00E37561">
        <w:rPr>
          <w:rFonts w:ascii="Times New Roman" w:hAnsi="Times New Roman"/>
          <w:sz w:val="28"/>
          <w:szCs w:val="28"/>
          <w:lang w:val="ro-RO"/>
        </w:rPr>
        <w:t xml:space="preserve">i din rîndul proprietarilor din condominiu </w:t>
      </w:r>
      <w:r w:rsidRPr="00E37561">
        <w:rPr>
          <w:rFonts w:ascii="Times New Roman" w:hAnsi="Times New Roman"/>
          <w:sz w:val="28"/>
          <w:szCs w:val="28"/>
          <w:lang w:val="ro-RO"/>
        </w:rPr>
        <w:t>la adunarea generală a membrilor asocia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pe un termen </w:t>
      </w:r>
      <w:r w:rsidR="00B826F7" w:rsidRPr="00E37561">
        <w:rPr>
          <w:rFonts w:ascii="Times New Roman" w:hAnsi="Times New Roman"/>
          <w:sz w:val="28"/>
          <w:szCs w:val="28"/>
          <w:lang w:val="ro-RO"/>
        </w:rPr>
        <w:t xml:space="preserve"> de</w:t>
      </w:r>
      <w:r w:rsidRPr="00E37561">
        <w:rPr>
          <w:rFonts w:ascii="Times New Roman" w:hAnsi="Times New Roman"/>
          <w:sz w:val="28"/>
          <w:szCs w:val="28"/>
          <w:lang w:val="ro-RO"/>
        </w:rPr>
        <w:t xml:space="preserve"> 3 ani. </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Preşedintele asociaţiei:</w:t>
      </w:r>
    </w:p>
    <w:p w:rsidR="00BE2F3D" w:rsidRPr="00BE2F3D" w:rsidRDefault="00B057CA" w:rsidP="00BE2F3D">
      <w:pPr>
        <w:pStyle w:val="a3"/>
        <w:numPr>
          <w:ilvl w:val="0"/>
          <w:numId w:val="13"/>
        </w:numPr>
        <w:tabs>
          <w:tab w:val="left" w:pos="567"/>
          <w:tab w:val="left" w:pos="1134"/>
        </w:tabs>
        <w:spacing w:before="120" w:after="120"/>
        <w:ind w:left="0" w:firstLine="0"/>
        <w:contextualSpacing w:val="0"/>
        <w:jc w:val="both"/>
        <w:rPr>
          <w:ins w:id="554" w:author="anatol" w:date="2014-08-19T23:16:00Z"/>
          <w:rFonts w:ascii="Times New Roman" w:hAnsi="Times New Roman"/>
          <w:lang w:val="ro-RO"/>
        </w:rPr>
        <w:pPrChange w:id="555" w:author="anatol" w:date="2014-08-19T23:16:00Z">
          <w:pPr>
            <w:pStyle w:val="a3"/>
            <w:numPr>
              <w:numId w:val="13"/>
            </w:numPr>
            <w:tabs>
              <w:tab w:val="left" w:pos="567"/>
              <w:tab w:val="left" w:pos="1134"/>
            </w:tabs>
            <w:spacing w:before="120" w:after="120"/>
            <w:ind w:hanging="360"/>
            <w:contextualSpacing w:val="0"/>
            <w:jc w:val="both"/>
          </w:pPr>
        </w:pPrChange>
      </w:pPr>
      <w:r w:rsidRPr="00E37561">
        <w:rPr>
          <w:rFonts w:ascii="Times New Roman" w:hAnsi="Times New Roman"/>
          <w:sz w:val="28"/>
          <w:szCs w:val="28"/>
          <w:lang w:val="ro-RO"/>
        </w:rPr>
        <w:t xml:space="preserve">asigură </w:t>
      </w:r>
      <w:ins w:id="556" w:author="anatol" w:date="2014-08-19T23:16:00Z">
        <w:r w:rsidR="00BE2F3D" w:rsidRPr="00BE2F3D">
          <w:rPr>
            <w:rFonts w:ascii="Times New Roman" w:hAnsi="Times New Roman"/>
            <w:sz w:val="28"/>
            <w:szCs w:val="28"/>
            <w:lang w:val="ro-RO"/>
            <w:rPrChange w:id="557" w:author="anatol" w:date="2014-08-19T23:16:00Z">
              <w:rPr>
                <w:rFonts w:ascii="Times New Roman" w:hAnsi="Times New Roman"/>
                <w:lang w:val="ro-RO"/>
              </w:rPr>
            </w:rPrChange>
          </w:rPr>
          <w:t xml:space="preserve">executarea deciziilor Adunării generale şi ale Consiliului; </w:t>
        </w:r>
      </w:ins>
    </w:p>
    <w:p w:rsidR="00BE2F3D" w:rsidRPr="00BE2F3D" w:rsidRDefault="00BE2F3D" w:rsidP="00BE2F3D">
      <w:pPr>
        <w:pStyle w:val="a3"/>
        <w:numPr>
          <w:ilvl w:val="0"/>
          <w:numId w:val="13"/>
        </w:numPr>
        <w:tabs>
          <w:tab w:val="left" w:pos="567"/>
          <w:tab w:val="left" w:pos="1134"/>
        </w:tabs>
        <w:spacing w:before="120" w:after="120"/>
        <w:ind w:left="0" w:firstLine="0"/>
        <w:contextualSpacing w:val="0"/>
        <w:jc w:val="both"/>
        <w:rPr>
          <w:ins w:id="558" w:author="anatol" w:date="2014-08-19T23:16:00Z"/>
          <w:rFonts w:ascii="Times New Roman" w:hAnsi="Times New Roman"/>
          <w:sz w:val="28"/>
          <w:szCs w:val="28"/>
          <w:lang w:val="ro-RO"/>
          <w:rPrChange w:id="559" w:author="anatol" w:date="2014-08-19T23:16:00Z">
            <w:rPr>
              <w:ins w:id="560" w:author="anatol" w:date="2014-08-19T23:16:00Z"/>
              <w:rFonts w:ascii="Times New Roman" w:hAnsi="Times New Roman"/>
              <w:lang w:val="ro-RO"/>
            </w:rPr>
          </w:rPrChange>
        </w:rPr>
      </w:pPr>
      <w:ins w:id="561" w:author="anatol" w:date="2014-08-19T23:16:00Z">
        <w:r w:rsidRPr="00BE2F3D">
          <w:rPr>
            <w:rFonts w:ascii="Times New Roman" w:hAnsi="Times New Roman"/>
            <w:sz w:val="28"/>
            <w:szCs w:val="28"/>
            <w:lang w:val="ro-RO"/>
            <w:rPrChange w:id="562" w:author="anatol" w:date="2014-08-19T23:16:00Z">
              <w:rPr>
                <w:rFonts w:ascii="Times New Roman" w:hAnsi="Times New Roman"/>
                <w:lang w:val="ro-RO"/>
              </w:rPr>
            </w:rPrChange>
          </w:rPr>
          <w:t xml:space="preserve">angajează şi concediază angajaţii Asociaţiei în conformitate cu legislaţia; </w:t>
        </w:r>
      </w:ins>
    </w:p>
    <w:p w:rsidR="00BE2F3D" w:rsidRPr="00BE2F3D" w:rsidRDefault="00BE2F3D" w:rsidP="00BE2F3D">
      <w:pPr>
        <w:pStyle w:val="a3"/>
        <w:numPr>
          <w:ilvl w:val="0"/>
          <w:numId w:val="13"/>
        </w:numPr>
        <w:tabs>
          <w:tab w:val="left" w:pos="567"/>
          <w:tab w:val="left" w:pos="1134"/>
        </w:tabs>
        <w:spacing w:before="120" w:after="120"/>
        <w:ind w:left="0" w:firstLine="0"/>
        <w:contextualSpacing w:val="0"/>
        <w:jc w:val="both"/>
        <w:rPr>
          <w:ins w:id="563" w:author="anatol" w:date="2014-08-19T23:16:00Z"/>
          <w:rFonts w:ascii="Times New Roman" w:hAnsi="Times New Roman"/>
          <w:sz w:val="28"/>
          <w:szCs w:val="28"/>
          <w:lang w:val="ro-RO"/>
          <w:rPrChange w:id="564" w:author="anatol" w:date="2014-08-19T23:16:00Z">
            <w:rPr>
              <w:ins w:id="565" w:author="anatol" w:date="2014-08-19T23:16:00Z"/>
              <w:rFonts w:ascii="Times New Roman" w:hAnsi="Times New Roman"/>
              <w:lang w:val="ro-RO"/>
            </w:rPr>
          </w:rPrChange>
        </w:rPr>
      </w:pPr>
      <w:ins w:id="566" w:author="anatol" w:date="2014-08-19T23:16:00Z">
        <w:r w:rsidRPr="00BE2F3D">
          <w:rPr>
            <w:rFonts w:ascii="Times New Roman" w:hAnsi="Times New Roman"/>
            <w:sz w:val="28"/>
            <w:szCs w:val="28"/>
            <w:lang w:val="ro-RO"/>
            <w:rPrChange w:id="567" w:author="anatol" w:date="2014-08-19T23:16:00Z">
              <w:rPr>
                <w:rFonts w:ascii="Times New Roman" w:hAnsi="Times New Roman"/>
                <w:lang w:val="ro-RO"/>
              </w:rPr>
            </w:rPrChange>
          </w:rPr>
          <w:t xml:space="preserve">dă indicaţii şi emite dispoziţii, obligatorii pentru angajaţii Asociaţiei; </w:t>
        </w:r>
      </w:ins>
    </w:p>
    <w:p w:rsidR="00BE2F3D" w:rsidRPr="00BE2F3D" w:rsidRDefault="00BE2F3D" w:rsidP="00BE2F3D">
      <w:pPr>
        <w:pStyle w:val="a3"/>
        <w:numPr>
          <w:ilvl w:val="0"/>
          <w:numId w:val="13"/>
        </w:numPr>
        <w:tabs>
          <w:tab w:val="left" w:pos="567"/>
          <w:tab w:val="left" w:pos="1134"/>
        </w:tabs>
        <w:spacing w:before="120" w:after="120"/>
        <w:ind w:left="0" w:firstLine="0"/>
        <w:contextualSpacing w:val="0"/>
        <w:jc w:val="both"/>
        <w:rPr>
          <w:ins w:id="568" w:author="anatol" w:date="2014-08-19T23:16:00Z"/>
          <w:rFonts w:ascii="Times New Roman" w:hAnsi="Times New Roman"/>
          <w:sz w:val="28"/>
          <w:szCs w:val="28"/>
          <w:lang w:val="ro-RO"/>
          <w:rPrChange w:id="569" w:author="anatol" w:date="2014-08-19T23:16:00Z">
            <w:rPr>
              <w:ins w:id="570" w:author="anatol" w:date="2014-08-19T23:16:00Z"/>
              <w:rFonts w:ascii="Times New Roman" w:hAnsi="Times New Roman"/>
              <w:lang w:val="ro-RO"/>
            </w:rPr>
          </w:rPrChange>
        </w:rPr>
      </w:pPr>
      <w:ins w:id="571" w:author="anatol" w:date="2014-08-19T23:16:00Z">
        <w:r w:rsidRPr="00BE2F3D">
          <w:rPr>
            <w:rFonts w:ascii="Times New Roman" w:hAnsi="Times New Roman"/>
            <w:sz w:val="28"/>
            <w:szCs w:val="28"/>
            <w:lang w:val="ro-RO"/>
            <w:rPrChange w:id="572" w:author="anatol" w:date="2014-08-19T23:16:00Z">
              <w:rPr>
                <w:rFonts w:ascii="Times New Roman" w:hAnsi="Times New Roman"/>
                <w:lang w:val="ro-RO"/>
              </w:rPr>
            </w:rPrChange>
          </w:rPr>
          <w:t xml:space="preserve">elaborează şi prezintă spre aprobarea Adunării generale regulamentul de ordine interioară şi regulamentul cu privire la salarizarea angajaţilor Asociaţiei; </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573" w:author="anatol" w:date="2014-08-19T23:16:00Z"/>
          <w:rFonts w:ascii="Times New Roman" w:hAnsi="Times New Roman" w:cs="Times New Roman"/>
          <w:color w:val="auto"/>
          <w:sz w:val="28"/>
          <w:szCs w:val="28"/>
          <w:lang w:val="ro-RO"/>
          <w:rPrChange w:id="574" w:author="anatol" w:date="2014-08-19T23:16:00Z">
            <w:rPr>
              <w:ins w:id="575" w:author="anatol" w:date="2014-08-19T23:16:00Z"/>
              <w:rFonts w:ascii="Times New Roman" w:hAnsi="Times New Roman" w:cs="Times New Roman"/>
              <w:color w:val="auto"/>
              <w:lang w:val="ro-RO"/>
            </w:rPr>
          </w:rPrChange>
        </w:rPr>
      </w:pPr>
      <w:ins w:id="576" w:author="anatol" w:date="2014-08-19T23:16:00Z">
        <w:r w:rsidRPr="00BE2F3D">
          <w:rPr>
            <w:rFonts w:ascii="Times New Roman" w:hAnsi="Times New Roman" w:cs="Times New Roman"/>
            <w:color w:val="auto"/>
            <w:sz w:val="28"/>
            <w:szCs w:val="28"/>
            <w:lang w:val="ro-RO"/>
            <w:rPrChange w:id="577" w:author="anatol" w:date="2014-08-19T23:16:00Z">
              <w:rPr>
                <w:rFonts w:ascii="Times New Roman" w:hAnsi="Times New Roman" w:cs="Times New Roman"/>
                <w:color w:val="auto"/>
                <w:lang w:val="ro-RO"/>
              </w:rPr>
            </w:rPrChange>
          </w:rPr>
          <w:t>asigură organizarea exploatării şi reparaţia proprietăţii comune din condominiu;</w:t>
        </w:r>
      </w:ins>
    </w:p>
    <w:p w:rsidR="00BE2F3D" w:rsidRPr="00BE2F3D" w:rsidRDefault="00BE2F3D" w:rsidP="00BE2F3D">
      <w:pPr>
        <w:pStyle w:val="a3"/>
        <w:numPr>
          <w:ilvl w:val="0"/>
          <w:numId w:val="13"/>
        </w:numPr>
        <w:tabs>
          <w:tab w:val="left" w:pos="567"/>
          <w:tab w:val="left" w:pos="1134"/>
        </w:tabs>
        <w:spacing w:before="120" w:after="120"/>
        <w:ind w:left="0" w:firstLine="0"/>
        <w:contextualSpacing w:val="0"/>
        <w:jc w:val="both"/>
        <w:rPr>
          <w:ins w:id="578" w:author="anatol" w:date="2014-08-19T23:16:00Z"/>
          <w:rFonts w:ascii="Times New Roman" w:hAnsi="Times New Roman"/>
          <w:sz w:val="28"/>
          <w:szCs w:val="28"/>
          <w:lang w:val="ro-RO"/>
          <w:rPrChange w:id="579" w:author="anatol" w:date="2014-08-19T23:16:00Z">
            <w:rPr>
              <w:ins w:id="580" w:author="anatol" w:date="2014-08-19T23:16:00Z"/>
              <w:rFonts w:ascii="Times New Roman" w:hAnsi="Times New Roman"/>
              <w:lang w:val="ro-RO"/>
            </w:rPr>
          </w:rPrChange>
        </w:rPr>
      </w:pPr>
      <w:ins w:id="581" w:author="anatol" w:date="2014-08-19T23:16:00Z">
        <w:r w:rsidRPr="00BE2F3D">
          <w:rPr>
            <w:rFonts w:ascii="Times New Roman" w:hAnsi="Times New Roman"/>
            <w:sz w:val="28"/>
            <w:szCs w:val="28"/>
            <w:lang w:val="ro-RO"/>
            <w:rPrChange w:id="582" w:author="anatol" w:date="2014-08-19T23:16:00Z">
              <w:rPr>
                <w:rFonts w:ascii="Times New Roman" w:hAnsi="Times New Roman"/>
                <w:lang w:val="ro-RO"/>
              </w:rPr>
            </w:rPrChange>
          </w:rPr>
          <w:t>reprezintă Asociaţia în procesul de negociere a contractelor cu persoanele fizice şi juridice.</w:t>
        </w:r>
      </w:ins>
    </w:p>
    <w:p w:rsidR="00BE2F3D" w:rsidRPr="00BE2F3D" w:rsidRDefault="00BE2F3D" w:rsidP="00BE2F3D">
      <w:pPr>
        <w:pStyle w:val="a3"/>
        <w:numPr>
          <w:ilvl w:val="0"/>
          <w:numId w:val="13"/>
        </w:numPr>
        <w:tabs>
          <w:tab w:val="left" w:pos="567"/>
          <w:tab w:val="left" w:pos="1134"/>
        </w:tabs>
        <w:spacing w:before="120" w:after="120"/>
        <w:ind w:left="0" w:firstLine="0"/>
        <w:contextualSpacing w:val="0"/>
        <w:jc w:val="both"/>
        <w:rPr>
          <w:ins w:id="583" w:author="anatol" w:date="2014-08-19T23:16:00Z"/>
          <w:rFonts w:ascii="Times New Roman" w:hAnsi="Times New Roman"/>
          <w:sz w:val="28"/>
          <w:szCs w:val="28"/>
          <w:lang w:val="ro-RO"/>
          <w:rPrChange w:id="584" w:author="anatol" w:date="2014-08-19T23:16:00Z">
            <w:rPr>
              <w:ins w:id="585" w:author="anatol" w:date="2014-08-19T23:16:00Z"/>
              <w:rFonts w:ascii="Times New Roman" w:hAnsi="Times New Roman"/>
              <w:lang w:val="ro-RO"/>
            </w:rPr>
          </w:rPrChange>
        </w:rPr>
      </w:pPr>
      <w:ins w:id="586" w:author="anatol" w:date="2014-08-19T23:16:00Z">
        <w:r w:rsidRPr="00BE2F3D">
          <w:rPr>
            <w:rFonts w:ascii="Times New Roman" w:hAnsi="Times New Roman"/>
            <w:sz w:val="28"/>
            <w:szCs w:val="28"/>
            <w:lang w:val="ro-RO"/>
            <w:rPrChange w:id="587" w:author="anatol" w:date="2014-08-19T23:16:00Z">
              <w:rPr>
                <w:rFonts w:ascii="Times New Roman" w:hAnsi="Times New Roman"/>
                <w:lang w:val="ro-RO"/>
              </w:rPr>
            </w:rPrChange>
          </w:rPr>
          <w:t>încheie contracte de administrare a condominiului cu persoane fizice sau juridice calificate şi monitorizează executarea  acestora;</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588" w:author="anatol" w:date="2014-08-19T23:16:00Z"/>
          <w:rFonts w:ascii="Times New Roman" w:hAnsi="Times New Roman" w:cs="Times New Roman"/>
          <w:color w:val="auto"/>
          <w:sz w:val="28"/>
          <w:szCs w:val="28"/>
          <w:lang w:val="ro-RO"/>
          <w:rPrChange w:id="589" w:author="anatol" w:date="2014-08-19T23:16:00Z">
            <w:rPr>
              <w:ins w:id="590" w:author="anatol" w:date="2014-08-19T23:16:00Z"/>
              <w:rFonts w:ascii="Times New Roman" w:hAnsi="Times New Roman" w:cs="Times New Roman"/>
              <w:color w:val="auto"/>
              <w:lang w:val="ro-RO"/>
            </w:rPr>
          </w:rPrChange>
        </w:rPr>
      </w:pPr>
      <w:ins w:id="591" w:author="anatol" w:date="2014-08-19T23:16:00Z">
        <w:r w:rsidRPr="00BE2F3D">
          <w:rPr>
            <w:rFonts w:ascii="Times New Roman" w:hAnsi="Times New Roman" w:cs="Times New Roman"/>
            <w:color w:val="auto"/>
            <w:sz w:val="28"/>
            <w:szCs w:val="28"/>
            <w:lang w:val="ro-RO"/>
            <w:rPrChange w:id="592" w:author="anatol" w:date="2014-08-19T23:16:00Z">
              <w:rPr>
                <w:rFonts w:ascii="Times New Roman" w:hAnsi="Times New Roman" w:cs="Times New Roman"/>
                <w:color w:val="auto"/>
                <w:lang w:val="ro-RO"/>
              </w:rPr>
            </w:rPrChange>
          </w:rPr>
          <w:t>încheie contracte cu furnizorii de servicii comunale şi necomunale pentru necesităţile comune ale proprietarilor, organizează şi monitorizează executarea acestor contracte;</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593" w:author="anatol" w:date="2014-08-19T23:16:00Z"/>
          <w:rFonts w:ascii="Times New Roman" w:hAnsi="Times New Roman" w:cs="Times New Roman"/>
          <w:color w:val="auto"/>
          <w:sz w:val="28"/>
          <w:szCs w:val="28"/>
          <w:lang w:val="ro-RO"/>
          <w:rPrChange w:id="594" w:author="anatol" w:date="2014-08-19T23:16:00Z">
            <w:rPr>
              <w:ins w:id="595" w:author="anatol" w:date="2014-08-19T23:16:00Z"/>
              <w:rFonts w:ascii="Times New Roman" w:hAnsi="Times New Roman" w:cs="Times New Roman"/>
              <w:color w:val="auto"/>
              <w:lang w:val="ro-RO"/>
            </w:rPr>
          </w:rPrChange>
        </w:rPr>
      </w:pPr>
      <w:ins w:id="596" w:author="anatol" w:date="2014-08-19T23:16:00Z">
        <w:r w:rsidRPr="00BE2F3D">
          <w:rPr>
            <w:rFonts w:ascii="Times New Roman" w:hAnsi="Times New Roman" w:cs="Times New Roman"/>
            <w:color w:val="auto"/>
            <w:sz w:val="28"/>
            <w:szCs w:val="28"/>
            <w:lang w:val="ro-RO"/>
            <w:rPrChange w:id="597" w:author="anatol" w:date="2014-08-19T23:16:00Z">
              <w:rPr>
                <w:rFonts w:ascii="Times New Roman" w:hAnsi="Times New Roman" w:cs="Times New Roman"/>
                <w:color w:val="auto"/>
                <w:lang w:val="ro-RO"/>
              </w:rPr>
            </w:rPrChange>
          </w:rPr>
          <w:t>efectuează controlul asupralucrărilor executate de către persoanele fizice sau juridice contractate pentru deservirea, reparaţia clădirii şi a infrastructurii inginereşti, precum şi a infrastructurii aflate pe terenul condominiului;</w:t>
        </w:r>
      </w:ins>
    </w:p>
    <w:p w:rsidR="00BE2F3D" w:rsidRPr="00BE2F3D" w:rsidRDefault="00BE2F3D" w:rsidP="00BE2F3D">
      <w:pPr>
        <w:pStyle w:val="a3"/>
        <w:numPr>
          <w:ilvl w:val="0"/>
          <w:numId w:val="13"/>
        </w:numPr>
        <w:tabs>
          <w:tab w:val="left" w:pos="426"/>
          <w:tab w:val="left" w:pos="1134"/>
        </w:tabs>
        <w:spacing w:before="120" w:after="120"/>
        <w:ind w:left="0" w:firstLine="0"/>
        <w:contextualSpacing w:val="0"/>
        <w:jc w:val="both"/>
        <w:rPr>
          <w:ins w:id="598" w:author="anatol" w:date="2014-08-19T23:16:00Z"/>
          <w:rFonts w:ascii="Times New Roman" w:hAnsi="Times New Roman"/>
          <w:sz w:val="28"/>
          <w:szCs w:val="28"/>
          <w:lang w:val="ro-RO"/>
          <w:rPrChange w:id="599" w:author="anatol" w:date="2014-08-19T23:16:00Z">
            <w:rPr>
              <w:ins w:id="600" w:author="anatol" w:date="2014-08-19T23:16:00Z"/>
              <w:rFonts w:ascii="Times New Roman" w:hAnsi="Times New Roman"/>
              <w:lang w:val="ro-RO"/>
            </w:rPr>
          </w:rPrChange>
        </w:rPr>
      </w:pPr>
      <w:ins w:id="601" w:author="anatol" w:date="2014-08-19T23:16:00Z">
        <w:r w:rsidRPr="00BE2F3D">
          <w:rPr>
            <w:rFonts w:ascii="Times New Roman" w:hAnsi="Times New Roman"/>
            <w:sz w:val="28"/>
            <w:szCs w:val="28"/>
            <w:lang w:val="ro-RO"/>
            <w:rPrChange w:id="602" w:author="anatol" w:date="2014-08-19T23:16:00Z">
              <w:rPr>
                <w:rFonts w:ascii="Times New Roman" w:hAnsi="Times New Roman"/>
                <w:lang w:val="ro-RO"/>
              </w:rPr>
            </w:rPrChange>
          </w:rPr>
          <w:t xml:space="preserve">poartă răspundere pentru încălcarea sau nerespectarea contractelor încheiate; </w:t>
        </w:r>
      </w:ins>
    </w:p>
    <w:p w:rsidR="00BE2F3D" w:rsidRPr="00BE2F3D" w:rsidRDefault="00BE2F3D" w:rsidP="00BE2F3D">
      <w:pPr>
        <w:pStyle w:val="a3"/>
        <w:numPr>
          <w:ilvl w:val="0"/>
          <w:numId w:val="13"/>
        </w:numPr>
        <w:tabs>
          <w:tab w:val="left" w:pos="426"/>
          <w:tab w:val="left" w:pos="1134"/>
        </w:tabs>
        <w:spacing w:before="120" w:after="120"/>
        <w:ind w:left="0" w:firstLine="0"/>
        <w:contextualSpacing w:val="0"/>
        <w:jc w:val="both"/>
        <w:rPr>
          <w:ins w:id="603" w:author="anatol" w:date="2014-08-19T23:16:00Z"/>
          <w:rFonts w:ascii="Times New Roman" w:hAnsi="Times New Roman"/>
          <w:sz w:val="28"/>
          <w:szCs w:val="28"/>
          <w:lang w:val="ro-RO"/>
          <w:rPrChange w:id="604" w:author="anatol" w:date="2014-08-19T23:16:00Z">
            <w:rPr>
              <w:ins w:id="605" w:author="anatol" w:date="2014-08-19T23:16:00Z"/>
              <w:rFonts w:ascii="Times New Roman" w:hAnsi="Times New Roman"/>
              <w:lang w:val="ro-RO"/>
            </w:rPr>
          </w:rPrChange>
        </w:rPr>
      </w:pPr>
      <w:ins w:id="606" w:author="anatol" w:date="2014-08-19T23:16:00Z">
        <w:r w:rsidRPr="00BE2F3D">
          <w:rPr>
            <w:rFonts w:ascii="Times New Roman" w:hAnsi="Times New Roman"/>
            <w:sz w:val="28"/>
            <w:szCs w:val="28"/>
            <w:lang w:val="ro-RO"/>
            <w:rPrChange w:id="607" w:author="anatol" w:date="2014-08-19T23:16:00Z">
              <w:rPr>
                <w:rFonts w:ascii="Times New Roman" w:hAnsi="Times New Roman"/>
                <w:lang w:val="ro-RO"/>
              </w:rPr>
            </w:rPrChange>
          </w:rPr>
          <w:lastRenderedPageBreak/>
          <w:t xml:space="preserve">reprezintă Asociaţia în raporturile cu terţii, inclusiv în acţiunile judecătoreşti intentate de Asociaţie împotriva proprietarului care nu şi-a îndeplinit obligaţiile faţă de Asociaţie sau în cele intentate de proprietarul care contestă o decizie a Asociaţiei, sau a terţilor; </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608" w:author="anatol" w:date="2014-08-19T23:16:00Z"/>
          <w:rFonts w:ascii="Times New Roman" w:hAnsi="Times New Roman" w:cs="Times New Roman"/>
          <w:color w:val="auto"/>
          <w:sz w:val="28"/>
          <w:szCs w:val="28"/>
          <w:lang w:val="ro-RO"/>
          <w:rPrChange w:id="609" w:author="anatol" w:date="2014-08-19T23:16:00Z">
            <w:rPr>
              <w:ins w:id="610" w:author="anatol" w:date="2014-08-19T23:16:00Z"/>
              <w:rFonts w:ascii="Times New Roman" w:hAnsi="Times New Roman" w:cs="Times New Roman"/>
              <w:color w:val="auto"/>
              <w:lang w:val="ro-RO"/>
            </w:rPr>
          </w:rPrChange>
        </w:rPr>
      </w:pPr>
      <w:ins w:id="611" w:author="anatol" w:date="2014-08-19T23:16:00Z">
        <w:r w:rsidRPr="00BE2F3D">
          <w:rPr>
            <w:rFonts w:ascii="Times New Roman" w:hAnsi="Times New Roman" w:cs="Times New Roman"/>
            <w:color w:val="auto"/>
            <w:sz w:val="28"/>
            <w:szCs w:val="28"/>
            <w:lang w:val="ro-RO"/>
            <w:rPrChange w:id="612" w:author="anatol" w:date="2014-08-19T23:16:00Z">
              <w:rPr>
                <w:rFonts w:ascii="Times New Roman" w:hAnsi="Times New Roman" w:cs="Times New Roman"/>
                <w:color w:val="auto"/>
                <w:lang w:val="ro-RO"/>
              </w:rPr>
            </w:rPrChange>
          </w:rPr>
          <w:t xml:space="preserve">acţionează în instanţele de judecată administratorii, antreprenorii, furnizorii de servicii comunale şi necomunale, inclusiv proprietarii în condominiu, pentru încălcarea sau nerespectarea contractelor, depune alte cereri de chemare în judecată în cazul în care este afectată funcţionalitatea condominiului sau a Asociaţiei; </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613" w:author="anatol" w:date="2014-08-19T23:16:00Z"/>
          <w:rFonts w:ascii="Times New Roman" w:hAnsi="Times New Roman" w:cs="Times New Roman"/>
          <w:color w:val="auto"/>
          <w:sz w:val="28"/>
          <w:szCs w:val="28"/>
          <w:lang w:val="ro-RO"/>
          <w:rPrChange w:id="614" w:author="anatol" w:date="2014-08-19T23:16:00Z">
            <w:rPr>
              <w:ins w:id="615" w:author="anatol" w:date="2014-08-19T23:16:00Z"/>
              <w:rFonts w:ascii="Times New Roman" w:hAnsi="Times New Roman" w:cs="Times New Roman"/>
              <w:color w:val="auto"/>
              <w:lang w:val="ro-RO"/>
            </w:rPr>
          </w:rPrChange>
        </w:rPr>
      </w:pPr>
      <w:ins w:id="616" w:author="anatol" w:date="2014-08-19T23:16:00Z">
        <w:r w:rsidRPr="00BE2F3D">
          <w:rPr>
            <w:rFonts w:ascii="Times New Roman" w:hAnsi="Times New Roman" w:cs="Times New Roman"/>
            <w:color w:val="auto"/>
            <w:sz w:val="28"/>
            <w:szCs w:val="28"/>
            <w:lang w:val="ro-RO"/>
            <w:rPrChange w:id="617" w:author="anatol" w:date="2014-08-19T23:16:00Z">
              <w:rPr>
                <w:rFonts w:ascii="Times New Roman" w:hAnsi="Times New Roman" w:cs="Times New Roman"/>
                <w:color w:val="auto"/>
                <w:lang w:val="ro-RO"/>
              </w:rPr>
            </w:rPrChange>
          </w:rPr>
          <w:t xml:space="preserve">păstrează şi asigură completarea la zi a cărţii tehnice a construcţiilor şi păstrarea altor documente privind activitatea Asociaţiei; </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618" w:author="anatol" w:date="2014-08-19T23:16:00Z"/>
          <w:rFonts w:ascii="Times New Roman" w:hAnsi="Times New Roman" w:cs="Times New Roman"/>
          <w:color w:val="auto"/>
          <w:sz w:val="28"/>
          <w:szCs w:val="28"/>
          <w:lang w:val="ro-RO"/>
          <w:rPrChange w:id="619" w:author="anatol" w:date="2014-08-19T23:16:00Z">
            <w:rPr>
              <w:ins w:id="620" w:author="anatol" w:date="2014-08-19T23:16:00Z"/>
              <w:rFonts w:ascii="Times New Roman" w:hAnsi="Times New Roman" w:cs="Times New Roman"/>
              <w:color w:val="auto"/>
              <w:lang w:val="ro-RO"/>
            </w:rPr>
          </w:rPrChange>
        </w:rPr>
      </w:pPr>
      <w:ins w:id="621" w:author="anatol" w:date="2014-08-19T23:16:00Z">
        <w:r w:rsidRPr="00BE2F3D">
          <w:rPr>
            <w:rFonts w:ascii="Times New Roman" w:hAnsi="Times New Roman" w:cs="Times New Roman"/>
            <w:color w:val="auto"/>
            <w:sz w:val="28"/>
            <w:szCs w:val="28"/>
            <w:lang w:val="ro-RO"/>
            <w:rPrChange w:id="622" w:author="anatol" w:date="2014-08-19T23:16:00Z">
              <w:rPr>
                <w:rFonts w:ascii="Times New Roman" w:hAnsi="Times New Roman" w:cs="Times New Roman"/>
                <w:color w:val="auto"/>
                <w:lang w:val="ro-RO"/>
              </w:rPr>
            </w:rPrChange>
          </w:rPr>
          <w:t>exercităcontrolul asupra operaţiunilor bancare, prezentării rapoartelor financiare, fiscale şi statistice, monitorizează lucrările de secretariat;</w:t>
        </w:r>
      </w:ins>
    </w:p>
    <w:p w:rsidR="00BE2F3D" w:rsidRPr="00BE2F3D" w:rsidRDefault="00BE2F3D" w:rsidP="00BE2F3D">
      <w:pPr>
        <w:pStyle w:val="13"/>
        <w:numPr>
          <w:ilvl w:val="0"/>
          <w:numId w:val="13"/>
        </w:numPr>
        <w:shd w:val="clear" w:color="auto" w:fill="auto"/>
        <w:tabs>
          <w:tab w:val="left" w:pos="460"/>
          <w:tab w:val="left" w:pos="567"/>
          <w:tab w:val="left" w:pos="1134"/>
        </w:tabs>
        <w:spacing w:before="120" w:after="120" w:line="240" w:lineRule="auto"/>
        <w:ind w:left="0" w:right="60" w:firstLine="0"/>
        <w:jc w:val="both"/>
        <w:rPr>
          <w:ins w:id="623" w:author="anatol" w:date="2014-08-19T23:16:00Z"/>
          <w:rFonts w:ascii="Times New Roman" w:hAnsi="Times New Roman" w:cs="Times New Roman"/>
          <w:color w:val="auto"/>
          <w:sz w:val="28"/>
          <w:szCs w:val="28"/>
          <w:lang w:val="ro-RO"/>
          <w:rPrChange w:id="624" w:author="anatol" w:date="2014-08-19T23:16:00Z">
            <w:rPr>
              <w:ins w:id="625" w:author="anatol" w:date="2014-08-19T23:16:00Z"/>
              <w:rFonts w:ascii="Times New Roman" w:hAnsi="Times New Roman" w:cs="Times New Roman"/>
              <w:color w:val="auto"/>
              <w:lang w:val="ro-RO"/>
            </w:rPr>
          </w:rPrChange>
        </w:rPr>
      </w:pPr>
      <w:ins w:id="626" w:author="anatol" w:date="2014-08-19T23:16:00Z">
        <w:r w:rsidRPr="00BE2F3D">
          <w:rPr>
            <w:rFonts w:ascii="Times New Roman" w:hAnsi="Times New Roman" w:cs="Times New Roman"/>
            <w:color w:val="auto"/>
            <w:sz w:val="28"/>
            <w:szCs w:val="28"/>
            <w:lang w:val="ro-RO"/>
            <w:rPrChange w:id="627" w:author="anatol" w:date="2014-08-19T23:16:00Z">
              <w:rPr>
                <w:rFonts w:ascii="Times New Roman" w:hAnsi="Times New Roman" w:cs="Times New Roman"/>
                <w:color w:val="auto"/>
                <w:lang w:val="ro-RO"/>
              </w:rPr>
            </w:rPrChange>
          </w:rPr>
          <w:t>organizează şi conduce şedinţele Consiliului de administraţie şi a adunărilor generale;</w:t>
        </w:r>
      </w:ins>
    </w:p>
    <w:p w:rsidR="00B057CA" w:rsidRPr="00E37561" w:rsidDel="00BE2F3D" w:rsidRDefault="00BE2F3D" w:rsidP="00BE2F3D">
      <w:pPr>
        <w:pStyle w:val="a3"/>
        <w:numPr>
          <w:ilvl w:val="0"/>
          <w:numId w:val="13"/>
        </w:numPr>
        <w:spacing w:before="120" w:after="120"/>
        <w:contextualSpacing w:val="0"/>
        <w:jc w:val="both"/>
        <w:rPr>
          <w:del w:id="628" w:author="anatol" w:date="2014-08-19T23:16:00Z"/>
          <w:rFonts w:ascii="Times New Roman" w:hAnsi="Times New Roman"/>
          <w:sz w:val="28"/>
          <w:szCs w:val="28"/>
          <w:lang w:val="ro-RO"/>
        </w:rPr>
      </w:pPr>
      <w:ins w:id="629" w:author="anatol" w:date="2014-08-19T23:16:00Z">
        <w:r w:rsidRPr="00BE2F3D">
          <w:rPr>
            <w:rFonts w:ascii="Times New Roman" w:hAnsi="Times New Roman"/>
            <w:sz w:val="28"/>
            <w:szCs w:val="28"/>
            <w:lang w:val="ro-RO"/>
            <w:rPrChange w:id="630" w:author="anatol" w:date="2014-08-19T23:16:00Z">
              <w:rPr>
                <w:rFonts w:ascii="Times New Roman" w:hAnsi="Times New Roman"/>
                <w:lang w:val="ro-RO"/>
              </w:rPr>
            </w:rPrChange>
          </w:rPr>
          <w:t>examinează petiţiile parvenite de la proprietari şi ţine registrul petiţiilor recepţionate</w:t>
        </w:r>
      </w:ins>
      <w:del w:id="631" w:author="anatol" w:date="2014-08-19T23:16:00Z">
        <w:r w:rsidR="00B057CA" w:rsidRPr="00BE2F3D" w:rsidDel="00BE2F3D">
          <w:rPr>
            <w:rFonts w:ascii="Times New Roman" w:hAnsi="Times New Roman"/>
            <w:sz w:val="28"/>
            <w:szCs w:val="28"/>
            <w:lang w:val="ro-RO"/>
          </w:rPr>
          <w:delText xml:space="preserve">executarea </w:delText>
        </w:r>
        <w:r w:rsidR="00B057CA" w:rsidRPr="00E37561" w:rsidDel="00BE2F3D">
          <w:rPr>
            <w:rFonts w:ascii="Times New Roman" w:hAnsi="Times New Roman"/>
            <w:sz w:val="28"/>
            <w:szCs w:val="28"/>
            <w:lang w:val="ro-RO"/>
          </w:rPr>
          <w:delText xml:space="preserve">deciziilor Adunării generale şi ale Consiliului; </w:delText>
        </w:r>
      </w:del>
    </w:p>
    <w:p w:rsidR="00B057CA" w:rsidRPr="00E37561" w:rsidDel="00BE2F3D" w:rsidRDefault="00B057CA" w:rsidP="00BE2F3D">
      <w:pPr>
        <w:pStyle w:val="a3"/>
        <w:numPr>
          <w:ilvl w:val="0"/>
          <w:numId w:val="13"/>
        </w:numPr>
        <w:spacing w:before="120" w:after="120"/>
        <w:contextualSpacing w:val="0"/>
        <w:jc w:val="both"/>
        <w:rPr>
          <w:del w:id="632" w:author="anatol" w:date="2014-08-19T23:16:00Z"/>
          <w:rFonts w:ascii="Times New Roman" w:hAnsi="Times New Roman"/>
          <w:sz w:val="28"/>
          <w:szCs w:val="28"/>
          <w:lang w:val="ro-RO"/>
        </w:rPr>
      </w:pPr>
      <w:del w:id="633" w:author="anatol" w:date="2014-08-19T23:16:00Z">
        <w:r w:rsidRPr="00E37561" w:rsidDel="00BE2F3D">
          <w:rPr>
            <w:rFonts w:ascii="Times New Roman" w:hAnsi="Times New Roman"/>
            <w:sz w:val="28"/>
            <w:szCs w:val="28"/>
            <w:lang w:val="ro-RO"/>
          </w:rPr>
          <w:delText xml:space="preserve">angajează şi concediază personalul tehnic al Asociaţiei în conformitate cu legislaţia; </w:delText>
        </w:r>
      </w:del>
    </w:p>
    <w:p w:rsidR="00B057CA" w:rsidRPr="00E37561" w:rsidDel="00BE2F3D" w:rsidRDefault="00B057CA" w:rsidP="00BE2F3D">
      <w:pPr>
        <w:pStyle w:val="a3"/>
        <w:numPr>
          <w:ilvl w:val="0"/>
          <w:numId w:val="13"/>
        </w:numPr>
        <w:spacing w:before="120" w:after="120"/>
        <w:contextualSpacing w:val="0"/>
        <w:jc w:val="both"/>
        <w:rPr>
          <w:del w:id="634" w:author="anatol" w:date="2014-08-19T23:16:00Z"/>
          <w:rFonts w:ascii="Times New Roman" w:hAnsi="Times New Roman"/>
          <w:sz w:val="28"/>
          <w:szCs w:val="28"/>
          <w:lang w:val="ro-RO"/>
        </w:rPr>
      </w:pPr>
      <w:del w:id="635" w:author="anatol" w:date="2014-08-19T23:16:00Z">
        <w:r w:rsidRPr="00E37561" w:rsidDel="00BE2F3D">
          <w:rPr>
            <w:rFonts w:ascii="Times New Roman" w:hAnsi="Times New Roman"/>
            <w:sz w:val="28"/>
            <w:szCs w:val="28"/>
            <w:lang w:val="ro-RO"/>
          </w:rPr>
          <w:delText xml:space="preserve">dă indicaţii şi dispoziţii, executorii pentru personalul Asociaţiei; </w:delText>
        </w:r>
      </w:del>
    </w:p>
    <w:p w:rsidR="00B057CA" w:rsidRPr="00E37561" w:rsidDel="00BE2F3D" w:rsidRDefault="00B057CA" w:rsidP="00BE2F3D">
      <w:pPr>
        <w:pStyle w:val="a3"/>
        <w:numPr>
          <w:ilvl w:val="0"/>
          <w:numId w:val="13"/>
        </w:numPr>
        <w:spacing w:before="120" w:after="120"/>
        <w:contextualSpacing w:val="0"/>
        <w:jc w:val="both"/>
        <w:rPr>
          <w:del w:id="636" w:author="anatol" w:date="2014-08-19T23:16:00Z"/>
          <w:rFonts w:ascii="Times New Roman" w:hAnsi="Times New Roman"/>
          <w:sz w:val="28"/>
          <w:szCs w:val="28"/>
          <w:lang w:val="ro-RO"/>
        </w:rPr>
      </w:pPr>
      <w:del w:id="637" w:author="anatol" w:date="2014-08-19T23:16:00Z">
        <w:r w:rsidRPr="00E37561" w:rsidDel="00BE2F3D">
          <w:rPr>
            <w:rFonts w:ascii="Times New Roman" w:hAnsi="Times New Roman"/>
            <w:sz w:val="28"/>
            <w:szCs w:val="28"/>
            <w:lang w:val="ro-RO"/>
          </w:rPr>
          <w:delText xml:space="preserve">elaborează şi prezintă spre aprobare Adunării generale Regulamentul de ordine interioară şi regulamentul cu privire la salarizarea personalului tehnic al Asociaţiei; </w:delText>
        </w:r>
      </w:del>
    </w:p>
    <w:p w:rsidR="00B057CA" w:rsidRPr="00E37561" w:rsidDel="00BE2F3D" w:rsidRDefault="00B057CA" w:rsidP="00BE2F3D">
      <w:pPr>
        <w:pStyle w:val="a3"/>
        <w:numPr>
          <w:ilvl w:val="0"/>
          <w:numId w:val="13"/>
        </w:numPr>
        <w:spacing w:before="120" w:after="120"/>
        <w:contextualSpacing w:val="0"/>
        <w:jc w:val="both"/>
        <w:rPr>
          <w:del w:id="638" w:author="anatol" w:date="2014-08-19T23:16:00Z"/>
          <w:rFonts w:ascii="Times New Roman" w:hAnsi="Times New Roman"/>
          <w:sz w:val="28"/>
          <w:szCs w:val="28"/>
          <w:lang w:val="ro-RO"/>
        </w:rPr>
      </w:pPr>
      <w:del w:id="639" w:author="anatol" w:date="2014-08-19T23:16:00Z">
        <w:r w:rsidRPr="00E37561" w:rsidDel="00BE2F3D">
          <w:rPr>
            <w:rFonts w:ascii="Times New Roman" w:hAnsi="Times New Roman"/>
            <w:sz w:val="28"/>
            <w:szCs w:val="28"/>
            <w:lang w:val="ro-RO"/>
          </w:rPr>
          <w:delText xml:space="preserve">încheie contracte de administrare a condominiului cu persoane fizice sau juridice cu antreprenori, în conformitate cu rezultatele concursului organizat potrivit hotărârii Adunării generale a Asociaţiei </w:delText>
        </w:r>
        <w:r w:rsidR="00EB590E" w:rsidDel="00BE2F3D">
          <w:rPr>
            <w:rFonts w:ascii="Times New Roman" w:hAnsi="Times New Roman"/>
            <w:sz w:val="28"/>
            <w:szCs w:val="28"/>
            <w:lang w:val="ro-RO"/>
          </w:rPr>
          <w:delText>ş</w:delText>
        </w:r>
        <w:r w:rsidRPr="00E37561" w:rsidDel="00BE2F3D">
          <w:rPr>
            <w:rFonts w:ascii="Times New Roman" w:hAnsi="Times New Roman"/>
            <w:sz w:val="28"/>
            <w:szCs w:val="28"/>
            <w:lang w:val="ro-RO"/>
          </w:rPr>
          <w:delText>i monitorizează îndeplinirea contractelor.</w:delText>
        </w:r>
      </w:del>
    </w:p>
    <w:p w:rsidR="00B057CA" w:rsidRPr="00E37561" w:rsidDel="00BE2F3D" w:rsidRDefault="00B057CA" w:rsidP="00BE2F3D">
      <w:pPr>
        <w:pStyle w:val="a3"/>
        <w:numPr>
          <w:ilvl w:val="0"/>
          <w:numId w:val="13"/>
        </w:numPr>
        <w:spacing w:before="120" w:after="120"/>
        <w:contextualSpacing w:val="0"/>
        <w:jc w:val="both"/>
        <w:rPr>
          <w:del w:id="640" w:author="anatol" w:date="2014-08-19T23:16:00Z"/>
          <w:rFonts w:ascii="Times New Roman" w:hAnsi="Times New Roman"/>
          <w:sz w:val="28"/>
          <w:szCs w:val="28"/>
          <w:lang w:val="ro-RO"/>
        </w:rPr>
      </w:pPr>
      <w:del w:id="641" w:author="anatol" w:date="2014-08-19T23:16:00Z">
        <w:r w:rsidRPr="00E37561" w:rsidDel="00BE2F3D">
          <w:rPr>
            <w:rFonts w:ascii="Times New Roman" w:hAnsi="Times New Roman"/>
            <w:sz w:val="28"/>
            <w:szCs w:val="28"/>
            <w:lang w:val="ro-RO"/>
          </w:rPr>
          <w:delText xml:space="preserve">reprezintă Asociaţia în procesul de încheiere a contractelor şi răspunde pentru executarea lor; </w:delText>
        </w:r>
      </w:del>
    </w:p>
    <w:p w:rsidR="00B057CA" w:rsidRPr="00E37561" w:rsidDel="00BE2F3D" w:rsidRDefault="00B057CA" w:rsidP="00BE2F3D">
      <w:pPr>
        <w:pStyle w:val="a3"/>
        <w:numPr>
          <w:ilvl w:val="0"/>
          <w:numId w:val="13"/>
        </w:numPr>
        <w:spacing w:before="120" w:after="120"/>
        <w:contextualSpacing w:val="0"/>
        <w:jc w:val="both"/>
        <w:rPr>
          <w:del w:id="642" w:author="anatol" w:date="2014-08-19T23:16:00Z"/>
          <w:rFonts w:ascii="Times New Roman" w:hAnsi="Times New Roman"/>
          <w:sz w:val="28"/>
          <w:szCs w:val="28"/>
          <w:lang w:val="ro-RO"/>
        </w:rPr>
      </w:pPr>
      <w:del w:id="643" w:author="anatol" w:date="2014-08-19T23:16:00Z">
        <w:r w:rsidRPr="00E37561" w:rsidDel="00BE2F3D">
          <w:rPr>
            <w:rFonts w:ascii="Times New Roman" w:hAnsi="Times New Roman"/>
            <w:sz w:val="28"/>
            <w:szCs w:val="28"/>
            <w:lang w:val="ro-RO"/>
          </w:rPr>
          <w:delText>reprezintă Asociaţia în raporturile cu terţii, inclusiv în acţiunile judecătoreşti intentate de Asociaţie împotriva unui proprietar d</w:delText>
        </w:r>
        <w:r w:rsidR="00D50966" w:rsidRPr="00E37561" w:rsidDel="00BE2F3D">
          <w:rPr>
            <w:rFonts w:ascii="Times New Roman" w:hAnsi="Times New Roman"/>
            <w:sz w:val="28"/>
            <w:szCs w:val="28"/>
            <w:lang w:val="ro-RO"/>
          </w:rPr>
          <w:delText xml:space="preserve">in </w:delText>
        </w:r>
        <w:r w:rsidRPr="00E37561" w:rsidDel="00BE2F3D">
          <w:rPr>
            <w:rFonts w:ascii="Times New Roman" w:hAnsi="Times New Roman"/>
            <w:sz w:val="28"/>
            <w:szCs w:val="28"/>
            <w:lang w:val="ro-RO"/>
          </w:rPr>
          <w:delText xml:space="preserve"> condomini</w:delText>
        </w:r>
        <w:r w:rsidR="00D50966" w:rsidRPr="00E37561" w:rsidDel="00BE2F3D">
          <w:rPr>
            <w:rFonts w:ascii="Times New Roman" w:hAnsi="Times New Roman"/>
            <w:sz w:val="28"/>
            <w:szCs w:val="28"/>
            <w:lang w:val="ro-RO"/>
          </w:rPr>
          <w:delText>u</w:delText>
        </w:r>
        <w:r w:rsidRPr="00E37561" w:rsidDel="00BE2F3D">
          <w:rPr>
            <w:rFonts w:ascii="Times New Roman" w:hAnsi="Times New Roman"/>
            <w:sz w:val="28"/>
            <w:szCs w:val="28"/>
            <w:lang w:val="ro-RO"/>
          </w:rPr>
          <w:delText xml:space="preserve"> care nu şi-a îndeplinit obligaţiile faţă de Asociaţie sau în cele intentate de un proprietar de locuinţă care contestă o decizie a Asociaţiei. </w:delText>
        </w:r>
      </w:del>
    </w:p>
    <w:p w:rsidR="00B057CA" w:rsidRPr="00E37561" w:rsidDel="00BE2F3D" w:rsidRDefault="00B057CA" w:rsidP="00BE2F3D">
      <w:pPr>
        <w:pStyle w:val="a3"/>
        <w:numPr>
          <w:ilvl w:val="0"/>
          <w:numId w:val="13"/>
        </w:numPr>
        <w:spacing w:before="120" w:after="120"/>
        <w:contextualSpacing w:val="0"/>
        <w:jc w:val="both"/>
        <w:rPr>
          <w:del w:id="644" w:author="anatol" w:date="2014-08-19T23:16:00Z"/>
          <w:rFonts w:ascii="Times New Roman" w:hAnsi="Times New Roman"/>
          <w:sz w:val="28"/>
          <w:szCs w:val="28"/>
          <w:lang w:val="ro-RO"/>
        </w:rPr>
      </w:pPr>
      <w:del w:id="645" w:author="anatol" w:date="2014-08-19T23:16:00Z">
        <w:r w:rsidRPr="00E37561" w:rsidDel="00BE2F3D">
          <w:rPr>
            <w:rFonts w:ascii="Times New Roman" w:hAnsi="Times New Roman"/>
            <w:sz w:val="28"/>
            <w:szCs w:val="28"/>
            <w:lang w:val="ro-RO"/>
          </w:rPr>
          <w:delText>încheie contracte cu furnizorii serviciilor comunale şi necomunale pentru necesităţile comune ale condominiului, precum şi pentru asigurarea proprietarilor d</w:delText>
        </w:r>
        <w:r w:rsidR="00D50966" w:rsidRPr="00E37561" w:rsidDel="00BE2F3D">
          <w:rPr>
            <w:rFonts w:ascii="Times New Roman" w:hAnsi="Times New Roman"/>
            <w:sz w:val="28"/>
            <w:szCs w:val="28"/>
            <w:lang w:val="ro-RO"/>
          </w:rPr>
          <w:delText xml:space="preserve">in </w:delText>
        </w:r>
        <w:r w:rsidRPr="00E37561" w:rsidDel="00BE2F3D">
          <w:rPr>
            <w:rFonts w:ascii="Times New Roman" w:hAnsi="Times New Roman"/>
            <w:sz w:val="28"/>
            <w:szCs w:val="28"/>
            <w:lang w:val="ro-RO"/>
          </w:rPr>
          <w:delText xml:space="preserve"> condomini</w:delText>
        </w:r>
        <w:r w:rsidR="00D50966" w:rsidRPr="00E37561" w:rsidDel="00BE2F3D">
          <w:rPr>
            <w:rFonts w:ascii="Times New Roman" w:hAnsi="Times New Roman"/>
            <w:sz w:val="28"/>
            <w:szCs w:val="28"/>
            <w:lang w:val="ro-RO"/>
          </w:rPr>
          <w:delText>u</w:delText>
        </w:r>
        <w:r w:rsidRPr="00E37561" w:rsidDel="00BE2F3D">
          <w:rPr>
            <w:rFonts w:ascii="Times New Roman" w:hAnsi="Times New Roman"/>
            <w:sz w:val="28"/>
            <w:szCs w:val="28"/>
            <w:lang w:val="ro-RO"/>
          </w:rPr>
          <w:delText xml:space="preserve">, </w:delText>
        </w:r>
        <w:r w:rsidR="00EB590E" w:rsidDel="00BE2F3D">
          <w:rPr>
            <w:rFonts w:ascii="Times New Roman" w:hAnsi="Times New Roman"/>
            <w:sz w:val="28"/>
            <w:szCs w:val="28"/>
            <w:lang w:val="ro-RO"/>
          </w:rPr>
          <w:delText>ş</w:delText>
        </w:r>
        <w:r w:rsidRPr="00E37561" w:rsidDel="00BE2F3D">
          <w:rPr>
            <w:rFonts w:ascii="Times New Roman" w:hAnsi="Times New Roman"/>
            <w:sz w:val="28"/>
            <w:szCs w:val="28"/>
            <w:lang w:val="ro-RO"/>
          </w:rPr>
          <w:delText>i prin împuternicirea acestora, organizează îndeplinirea acestor contracte.</w:delText>
        </w:r>
      </w:del>
    </w:p>
    <w:p w:rsidR="00B057CA" w:rsidRPr="00E37561" w:rsidDel="00BE2F3D" w:rsidRDefault="00B057CA" w:rsidP="00BE2F3D">
      <w:pPr>
        <w:pStyle w:val="a3"/>
        <w:numPr>
          <w:ilvl w:val="0"/>
          <w:numId w:val="13"/>
        </w:numPr>
        <w:spacing w:before="120" w:after="120"/>
        <w:contextualSpacing w:val="0"/>
        <w:jc w:val="both"/>
        <w:rPr>
          <w:del w:id="646" w:author="anatol" w:date="2014-08-19T23:16:00Z"/>
          <w:rFonts w:ascii="Times New Roman" w:hAnsi="Times New Roman"/>
          <w:sz w:val="28"/>
          <w:szCs w:val="28"/>
          <w:lang w:val="ro-RO"/>
        </w:rPr>
      </w:pPr>
      <w:del w:id="647" w:author="anatol" w:date="2014-08-19T23:16:00Z">
        <w:r w:rsidRPr="00E37561" w:rsidDel="00BE2F3D">
          <w:rPr>
            <w:rFonts w:ascii="Times New Roman" w:hAnsi="Times New Roman"/>
            <w:sz w:val="28"/>
            <w:szCs w:val="28"/>
            <w:lang w:val="ro-RO"/>
          </w:rPr>
          <w:lastRenderedPageBreak/>
          <w:delText>acţionează în instanţele de judecată administratorii, antreprenorii, furnizorii serviciilor comunale şi necomunale, precum şi pe proprietarii d</w:delText>
        </w:r>
        <w:r w:rsidR="00D50966" w:rsidRPr="00E37561" w:rsidDel="00BE2F3D">
          <w:rPr>
            <w:rFonts w:ascii="Times New Roman" w:hAnsi="Times New Roman"/>
            <w:sz w:val="28"/>
            <w:szCs w:val="28"/>
            <w:lang w:val="ro-RO"/>
          </w:rPr>
          <w:delText xml:space="preserve">in </w:delText>
        </w:r>
        <w:r w:rsidRPr="00E37561" w:rsidDel="00BE2F3D">
          <w:rPr>
            <w:rFonts w:ascii="Times New Roman" w:hAnsi="Times New Roman"/>
            <w:sz w:val="28"/>
            <w:szCs w:val="28"/>
            <w:lang w:val="ro-RO"/>
          </w:rPr>
          <w:delText xml:space="preserve"> condomini</w:delText>
        </w:r>
        <w:r w:rsidR="00D50966" w:rsidRPr="00E37561" w:rsidDel="00BE2F3D">
          <w:rPr>
            <w:rFonts w:ascii="Times New Roman" w:hAnsi="Times New Roman"/>
            <w:sz w:val="28"/>
            <w:szCs w:val="28"/>
            <w:lang w:val="ro-RO"/>
          </w:rPr>
          <w:delText>u</w:delText>
        </w:r>
        <w:r w:rsidRPr="00E37561" w:rsidDel="00BE2F3D">
          <w:rPr>
            <w:rFonts w:ascii="Times New Roman" w:hAnsi="Times New Roman"/>
            <w:sz w:val="28"/>
            <w:szCs w:val="28"/>
            <w:lang w:val="ro-RO"/>
          </w:rPr>
          <w:delText xml:space="preserve"> care nu-</w:delText>
        </w:r>
        <w:r w:rsidR="00EB590E" w:rsidDel="00BE2F3D">
          <w:rPr>
            <w:rFonts w:ascii="Times New Roman" w:hAnsi="Times New Roman"/>
            <w:sz w:val="28"/>
            <w:szCs w:val="28"/>
            <w:lang w:val="ro-RO"/>
          </w:rPr>
          <w:delText>ş</w:delText>
        </w:r>
        <w:r w:rsidRPr="00E37561" w:rsidDel="00BE2F3D">
          <w:rPr>
            <w:rFonts w:ascii="Times New Roman" w:hAnsi="Times New Roman"/>
            <w:sz w:val="28"/>
            <w:szCs w:val="28"/>
            <w:lang w:val="ro-RO"/>
          </w:rPr>
          <w:delText>i îndeplinesc contractele încheiate.</w:delText>
        </w:r>
      </w:del>
    </w:p>
    <w:p w:rsidR="00B057CA" w:rsidRPr="00E37561" w:rsidRDefault="00B057CA" w:rsidP="00BE2F3D">
      <w:pPr>
        <w:pStyle w:val="a3"/>
        <w:numPr>
          <w:ilvl w:val="0"/>
          <w:numId w:val="13"/>
        </w:numPr>
        <w:spacing w:before="120" w:after="120"/>
        <w:contextualSpacing w:val="0"/>
        <w:jc w:val="both"/>
        <w:rPr>
          <w:rFonts w:ascii="Times New Roman" w:hAnsi="Times New Roman"/>
          <w:sz w:val="28"/>
          <w:szCs w:val="28"/>
          <w:lang w:val="ro-RO"/>
        </w:rPr>
      </w:pPr>
      <w:del w:id="648" w:author="anatol" w:date="2014-08-19T23:16:00Z">
        <w:r w:rsidRPr="00E37561" w:rsidDel="00BE2F3D">
          <w:rPr>
            <w:rFonts w:ascii="Times New Roman" w:hAnsi="Times New Roman"/>
            <w:sz w:val="28"/>
            <w:szCs w:val="28"/>
            <w:lang w:val="ro-RO"/>
          </w:rPr>
          <w:delText xml:space="preserve">în cazul în care condominiul este administrat de altă persoană fizică sau juridică decât Asociaţia, monitorizează </w:delText>
        </w:r>
        <w:r w:rsidR="00EB590E" w:rsidDel="00BE2F3D">
          <w:rPr>
            <w:rFonts w:ascii="Times New Roman" w:hAnsi="Times New Roman"/>
            <w:sz w:val="28"/>
            <w:szCs w:val="28"/>
            <w:lang w:val="ro-RO"/>
          </w:rPr>
          <w:delText>ş</w:delText>
        </w:r>
        <w:r w:rsidRPr="00E37561" w:rsidDel="00BE2F3D">
          <w:rPr>
            <w:rFonts w:ascii="Times New Roman" w:hAnsi="Times New Roman"/>
            <w:sz w:val="28"/>
            <w:szCs w:val="28"/>
            <w:lang w:val="ro-RO"/>
          </w:rPr>
          <w:delText>i administrează în comun cu Consiliul mijloacele Fondului de repara</w:delText>
        </w:r>
        <w:r w:rsidR="00EB590E" w:rsidDel="00BE2F3D">
          <w:rPr>
            <w:rFonts w:ascii="Times New Roman" w:hAnsi="Times New Roman"/>
            <w:sz w:val="28"/>
            <w:szCs w:val="28"/>
            <w:lang w:val="ro-RO"/>
          </w:rPr>
          <w:delText>ţ</w:delText>
        </w:r>
        <w:r w:rsidRPr="00E37561" w:rsidDel="00BE2F3D">
          <w:rPr>
            <w:rFonts w:ascii="Times New Roman" w:hAnsi="Times New Roman"/>
            <w:sz w:val="28"/>
            <w:szCs w:val="28"/>
            <w:lang w:val="ro-RO"/>
          </w:rPr>
          <w:delText>ie conform destinaţiei</w:delText>
        </w:r>
      </w:del>
      <w:r w:rsidRPr="00E37561">
        <w:rPr>
          <w:rFonts w:ascii="Times New Roman" w:hAnsi="Times New Roman"/>
          <w:sz w:val="28"/>
          <w:szCs w:val="28"/>
          <w:lang w:val="ro-RO"/>
        </w:rPr>
        <w:t>.</w:t>
      </w:r>
    </w:p>
    <w:p w:rsidR="00B826F7" w:rsidRPr="00E37561" w:rsidRDefault="00B826F7"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Preşedintele asocia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w:t>
      </w:r>
      <w:r w:rsidR="00EB590E">
        <w:rPr>
          <w:rFonts w:ascii="Times New Roman" w:hAnsi="Times New Roman"/>
          <w:sz w:val="28"/>
          <w:szCs w:val="28"/>
          <w:lang w:val="ro-RO"/>
        </w:rPr>
        <w:t>ş</w:t>
      </w:r>
      <w:r w:rsidRPr="00E37561">
        <w:rPr>
          <w:rFonts w:ascii="Times New Roman" w:hAnsi="Times New Roman"/>
          <w:sz w:val="28"/>
          <w:szCs w:val="28"/>
          <w:lang w:val="ro-RO"/>
        </w:rPr>
        <w:t xml:space="preserve">i membrii Consiliului se revocă de către adunarea generală cu </w:t>
      </w:r>
      <w:r w:rsidR="00787021">
        <w:rPr>
          <w:rFonts w:ascii="Times New Roman" w:hAnsi="Times New Roman"/>
          <w:sz w:val="28"/>
          <w:szCs w:val="28"/>
          <w:lang w:val="ro-RO"/>
        </w:rPr>
        <w:t>acordul</w:t>
      </w:r>
      <w:r w:rsidRPr="00E37561">
        <w:rPr>
          <w:rFonts w:ascii="Times New Roman" w:hAnsi="Times New Roman"/>
          <w:sz w:val="28"/>
          <w:szCs w:val="28"/>
          <w:lang w:val="ro-RO"/>
        </w:rPr>
        <w:t xml:space="preserve"> proprietarilor ce de</w:t>
      </w:r>
      <w:r w:rsidR="00EB590E">
        <w:rPr>
          <w:rFonts w:ascii="Times New Roman" w:hAnsi="Times New Roman"/>
          <w:sz w:val="28"/>
          <w:szCs w:val="28"/>
          <w:lang w:val="ro-RO"/>
        </w:rPr>
        <w:t>ţ</w:t>
      </w:r>
      <w:r w:rsidRPr="00E37561">
        <w:rPr>
          <w:rFonts w:ascii="Times New Roman" w:hAnsi="Times New Roman"/>
          <w:sz w:val="28"/>
          <w:szCs w:val="28"/>
          <w:lang w:val="ro-RO"/>
        </w:rPr>
        <w:t xml:space="preserve">in </w:t>
      </w:r>
      <w:del w:id="649" w:author="anatol" w:date="2014-08-19T23:16:00Z">
        <w:r w:rsidRPr="00E37561" w:rsidDel="00BE2F3D">
          <w:rPr>
            <w:rFonts w:ascii="Times New Roman" w:hAnsi="Times New Roman"/>
            <w:sz w:val="28"/>
            <w:szCs w:val="28"/>
            <w:lang w:val="ro-RO"/>
          </w:rPr>
          <w:delText>cel pu</w:delText>
        </w:r>
        <w:r w:rsidR="00EB590E" w:rsidDel="00BE2F3D">
          <w:rPr>
            <w:rFonts w:ascii="Times New Roman" w:hAnsi="Times New Roman"/>
            <w:sz w:val="28"/>
            <w:szCs w:val="28"/>
            <w:lang w:val="ro-RO"/>
          </w:rPr>
          <w:delText>ţ</w:delText>
        </w:r>
        <w:r w:rsidRPr="00E37561" w:rsidDel="00BE2F3D">
          <w:rPr>
            <w:rFonts w:ascii="Times New Roman" w:hAnsi="Times New Roman"/>
            <w:sz w:val="28"/>
            <w:szCs w:val="28"/>
            <w:lang w:val="ro-RO"/>
          </w:rPr>
          <w:delText>in</w:delText>
        </w:r>
      </w:del>
      <w:ins w:id="650" w:author="anatol" w:date="2014-08-19T23:16:00Z">
        <w:r w:rsidR="00BE2F3D">
          <w:rPr>
            <w:rFonts w:ascii="Times New Roman" w:hAnsi="Times New Roman"/>
            <w:sz w:val="28"/>
            <w:szCs w:val="28"/>
            <w:lang w:val="ro-RO"/>
          </w:rPr>
          <w:t xml:space="preserve">mai mult de </w:t>
        </w:r>
      </w:ins>
      <w:r w:rsidRPr="00E37561">
        <w:rPr>
          <w:rFonts w:ascii="Times New Roman" w:hAnsi="Times New Roman"/>
          <w:sz w:val="28"/>
          <w:szCs w:val="28"/>
          <w:lang w:val="ro-RO"/>
        </w:rPr>
        <w:t xml:space="preserve"> 50%</w:t>
      </w:r>
      <w:del w:id="651" w:author="anatol" w:date="2014-08-19T23:17:00Z">
        <w:r w:rsidRPr="00E37561" w:rsidDel="00BE2F3D">
          <w:rPr>
            <w:rFonts w:ascii="Times New Roman" w:hAnsi="Times New Roman"/>
            <w:sz w:val="28"/>
            <w:szCs w:val="28"/>
            <w:lang w:val="ro-RO"/>
          </w:rPr>
          <w:delText>+1</w:delText>
        </w:r>
      </w:del>
      <w:r w:rsidRPr="00E37561">
        <w:rPr>
          <w:rFonts w:ascii="Times New Roman" w:hAnsi="Times New Roman"/>
          <w:sz w:val="28"/>
          <w:szCs w:val="28"/>
          <w:lang w:val="ro-RO"/>
        </w:rPr>
        <w:t xml:space="preserve"> din cotele păr</w:t>
      </w:r>
      <w:r w:rsidR="00EB590E">
        <w:rPr>
          <w:rFonts w:ascii="Times New Roman" w:hAnsi="Times New Roman"/>
          <w:sz w:val="28"/>
          <w:szCs w:val="28"/>
          <w:lang w:val="ro-RO"/>
        </w:rPr>
        <w:t>ţ</w:t>
      </w:r>
      <w:r w:rsidRPr="00E37561">
        <w:rPr>
          <w:rFonts w:ascii="Times New Roman" w:hAnsi="Times New Roman"/>
          <w:sz w:val="28"/>
          <w:szCs w:val="28"/>
          <w:lang w:val="ro-RO"/>
        </w:rPr>
        <w:t>i din condominiu, convocată cu respectarea prevederilor art. 22 din lege. Concomitent, Adunarea generală alege un nou Preşedinte sau un nou membru al Consiliului de administra</w:t>
      </w:r>
      <w:r w:rsidR="00EB590E">
        <w:rPr>
          <w:rFonts w:ascii="Times New Roman" w:hAnsi="Times New Roman"/>
          <w:sz w:val="28"/>
          <w:szCs w:val="28"/>
          <w:lang w:val="ro-RO"/>
        </w:rPr>
        <w:t>ţ</w:t>
      </w:r>
      <w:r w:rsidRPr="00E37561">
        <w:rPr>
          <w:rFonts w:ascii="Times New Roman" w:hAnsi="Times New Roman"/>
          <w:sz w:val="28"/>
          <w:szCs w:val="28"/>
          <w:lang w:val="ro-RO"/>
        </w:rPr>
        <w:t>ie.</w:t>
      </w:r>
    </w:p>
    <w:p w:rsidR="00B057CA" w:rsidRPr="00E37561" w:rsidRDefault="00BE2F3D" w:rsidP="00930D49">
      <w:pPr>
        <w:numPr>
          <w:ilvl w:val="0"/>
          <w:numId w:val="40"/>
        </w:numPr>
        <w:spacing w:before="120" w:after="120" w:line="240" w:lineRule="auto"/>
        <w:ind w:left="709" w:hanging="709"/>
        <w:jc w:val="both"/>
        <w:rPr>
          <w:rFonts w:ascii="Times New Roman" w:hAnsi="Times New Roman"/>
          <w:sz w:val="28"/>
          <w:szCs w:val="28"/>
          <w:lang w:val="ro-RO"/>
        </w:rPr>
      </w:pPr>
      <w:ins w:id="652" w:author="anatol" w:date="2014-08-19T23:19:00Z">
        <w:r w:rsidRPr="00BE2F3D">
          <w:rPr>
            <w:rFonts w:ascii="Times New Roman" w:hAnsi="Times New Roman"/>
            <w:sz w:val="28"/>
            <w:szCs w:val="28"/>
            <w:lang w:val="ro-RO"/>
            <w:rPrChange w:id="653" w:author="anatol" w:date="2014-08-19T23:20:00Z">
              <w:rPr>
                <w:rFonts w:ascii="Times New Roman" w:hAnsi="Times New Roman"/>
                <w:lang w:val="ro-RO"/>
              </w:rPr>
            </w:rPrChange>
          </w:rPr>
          <w:t>În cazul în care Adunarea generală revocă Preşedintele şi concomitent nu alege unul nou, inclusiv în cazul în care Preşedintele a demisionat, a decedat sau nu este în stare să-şi exercite funcţia din alte motive în decurs de cel puţin 3 luni calendaristice consecutiv, funcţia acestuia este exercitată de către un membru delegat al Consiliului, până la alegerea unui nou Preşedinte.</w:t>
        </w:r>
      </w:ins>
      <w:del w:id="654" w:author="anatol" w:date="2014-08-19T23:19:00Z">
        <w:r w:rsidR="00B057CA" w:rsidRPr="00E37561" w:rsidDel="00BE2F3D">
          <w:rPr>
            <w:rFonts w:ascii="Times New Roman" w:hAnsi="Times New Roman"/>
            <w:sz w:val="28"/>
            <w:szCs w:val="28"/>
            <w:lang w:val="ro-RO"/>
          </w:rPr>
          <w:delText>În cazul în care Adunarea generală a revocat Preşedintele asocia</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iei şi concomitent nu a ales un nou Preşedinte, inclusiv în cazul în care Preşedintele a demisionat din func</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ia sa, sau a decedat, sau nu este în stare să-şi exercite func</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ia din alte motive – pentru o perioadă de cel pu</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in 3 luni calendaristice consecutive, funcţia acestuia este exercitată de către un membru al Consiliului delegat de către Consiliu, până la alegerea unui nou Preşedinte al asocia</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iei</w:delText>
        </w:r>
      </w:del>
      <w:r w:rsidR="00B057CA" w:rsidRPr="00E37561">
        <w:rPr>
          <w:rFonts w:ascii="Times New Roman" w:hAnsi="Times New Roman"/>
          <w:sz w:val="28"/>
          <w:szCs w:val="28"/>
          <w:lang w:val="ro-RO"/>
        </w:rPr>
        <w:t>.</w:t>
      </w:r>
    </w:p>
    <w:p w:rsidR="00B057CA" w:rsidRPr="00E37561" w:rsidRDefault="00BE2F3D" w:rsidP="00930D49">
      <w:pPr>
        <w:numPr>
          <w:ilvl w:val="0"/>
          <w:numId w:val="40"/>
        </w:numPr>
        <w:spacing w:before="120" w:after="120" w:line="240" w:lineRule="auto"/>
        <w:ind w:left="709" w:hanging="709"/>
        <w:jc w:val="both"/>
        <w:rPr>
          <w:rFonts w:ascii="Times New Roman" w:hAnsi="Times New Roman"/>
          <w:sz w:val="28"/>
          <w:szCs w:val="28"/>
          <w:lang w:val="ro-RO"/>
        </w:rPr>
      </w:pPr>
      <w:ins w:id="655" w:author="anatol" w:date="2014-08-19T23:20:00Z">
        <w:r w:rsidRPr="00BE2F3D">
          <w:rPr>
            <w:rFonts w:ascii="Times New Roman" w:hAnsi="Times New Roman"/>
            <w:sz w:val="28"/>
            <w:szCs w:val="28"/>
            <w:lang w:val="ro-RO"/>
            <w:rPrChange w:id="656" w:author="anatol" w:date="2014-08-19T23:20:00Z">
              <w:rPr>
                <w:rFonts w:ascii="Times New Roman" w:hAnsi="Times New Roman"/>
                <w:lang w:val="ro-RO"/>
              </w:rPr>
            </w:rPrChange>
          </w:rPr>
          <w:t>Preşedintele Asociaţiei este responsabil pentru prejudiciile cauzate  proprietarilor  sau persoanelor terţe prin încălcarea sau nerespectarea obligaţiilor ce îi revin, prin depăşirea atribuţiilor sau exces de putere</w:t>
        </w:r>
      </w:ins>
      <w:del w:id="657" w:author="anatol" w:date="2014-08-19T23:20:00Z">
        <w:r w:rsidR="00B057CA" w:rsidRPr="00BE2F3D" w:rsidDel="00BE2F3D">
          <w:rPr>
            <w:rFonts w:ascii="Times New Roman" w:hAnsi="Times New Roman"/>
            <w:sz w:val="28"/>
            <w:szCs w:val="28"/>
            <w:lang w:val="ro-RO"/>
          </w:rPr>
          <w:delText>Preşedintele</w:delText>
        </w:r>
        <w:r w:rsidR="00B057CA" w:rsidRPr="00E37561" w:rsidDel="00BE2F3D">
          <w:rPr>
            <w:rFonts w:ascii="Times New Roman" w:hAnsi="Times New Roman"/>
            <w:sz w:val="28"/>
            <w:szCs w:val="28"/>
            <w:lang w:val="ro-RO"/>
          </w:rPr>
          <w:delText xml:space="preserve"> asocia</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iei şi membrii Consiliului sunt responsabili pentru pagubele cauzate Asociaţiei, proprietarilor d</w:delText>
        </w:r>
        <w:r w:rsidR="00D50966" w:rsidRPr="00E37561" w:rsidDel="00BE2F3D">
          <w:rPr>
            <w:rFonts w:ascii="Times New Roman" w:hAnsi="Times New Roman"/>
            <w:sz w:val="28"/>
            <w:szCs w:val="28"/>
            <w:lang w:val="ro-RO"/>
          </w:rPr>
          <w:delText xml:space="preserve">in </w:delText>
        </w:r>
        <w:r w:rsidR="00B057CA" w:rsidRPr="00E37561" w:rsidDel="00BE2F3D">
          <w:rPr>
            <w:rFonts w:ascii="Times New Roman" w:hAnsi="Times New Roman"/>
            <w:sz w:val="28"/>
            <w:szCs w:val="28"/>
            <w:lang w:val="ro-RO"/>
          </w:rPr>
          <w:delText xml:space="preserve"> condomini</w:delText>
        </w:r>
        <w:r w:rsidR="00D50966" w:rsidRPr="00E37561" w:rsidDel="00BE2F3D">
          <w:rPr>
            <w:rFonts w:ascii="Times New Roman" w:hAnsi="Times New Roman"/>
            <w:sz w:val="28"/>
            <w:szCs w:val="28"/>
            <w:lang w:val="ro-RO"/>
          </w:rPr>
          <w:delText>u</w:delText>
        </w:r>
        <w:r w:rsidR="00B057CA" w:rsidRPr="00E37561" w:rsidDel="00BE2F3D">
          <w:rPr>
            <w:rFonts w:ascii="Times New Roman" w:hAnsi="Times New Roman"/>
            <w:sz w:val="28"/>
            <w:szCs w:val="28"/>
            <w:lang w:val="ro-RO"/>
          </w:rPr>
          <w:delText xml:space="preserve"> sau persoanelor ter</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e prin încălcarea obliga</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iilor lor sau prin depăşirea competen</w:delText>
        </w:r>
        <w:r w:rsidR="00EB590E" w:rsidDel="00BE2F3D">
          <w:rPr>
            <w:rFonts w:ascii="Times New Roman" w:hAnsi="Times New Roman"/>
            <w:sz w:val="28"/>
            <w:szCs w:val="28"/>
            <w:lang w:val="ro-RO"/>
          </w:rPr>
          <w:delText>ţ</w:delText>
        </w:r>
        <w:r w:rsidR="00B057CA" w:rsidRPr="00E37561" w:rsidDel="00BE2F3D">
          <w:rPr>
            <w:rFonts w:ascii="Times New Roman" w:hAnsi="Times New Roman"/>
            <w:sz w:val="28"/>
            <w:szCs w:val="28"/>
            <w:lang w:val="ro-RO"/>
          </w:rPr>
          <w:delText>elor lor</w:delText>
        </w:r>
      </w:del>
      <w:r w:rsidR="00B057CA" w:rsidRPr="00E37561">
        <w:rPr>
          <w:rFonts w:ascii="Times New Roman" w:hAnsi="Times New Roman"/>
          <w:sz w:val="28"/>
          <w:szCs w:val="28"/>
          <w:lang w:val="ro-RO"/>
        </w:rPr>
        <w:t>.</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Pre</w:t>
      </w:r>
      <w:r w:rsidR="00EB590E">
        <w:rPr>
          <w:rFonts w:ascii="Times New Roman" w:hAnsi="Times New Roman"/>
          <w:sz w:val="28"/>
          <w:szCs w:val="28"/>
          <w:lang w:val="ro-RO"/>
        </w:rPr>
        <w:t>ş</w:t>
      </w:r>
      <w:r w:rsidRPr="00E37561">
        <w:rPr>
          <w:rFonts w:ascii="Times New Roman" w:hAnsi="Times New Roman"/>
          <w:sz w:val="28"/>
          <w:szCs w:val="28"/>
          <w:lang w:val="ro-RO"/>
        </w:rPr>
        <w:t>edintele asociaţiei  raportează despre activitatea desfă</w:t>
      </w:r>
      <w:r w:rsidR="00EB590E">
        <w:rPr>
          <w:rFonts w:ascii="Times New Roman" w:hAnsi="Times New Roman"/>
          <w:sz w:val="28"/>
          <w:szCs w:val="28"/>
          <w:lang w:val="ro-RO"/>
        </w:rPr>
        <w:t>ş</w:t>
      </w:r>
      <w:r w:rsidRPr="00E37561">
        <w:rPr>
          <w:rFonts w:ascii="Times New Roman" w:hAnsi="Times New Roman"/>
          <w:sz w:val="28"/>
          <w:szCs w:val="28"/>
          <w:lang w:val="ro-RO"/>
        </w:rPr>
        <w:t xml:space="preserve">urată anual, la adunarea generală a </w:t>
      </w:r>
      <w:r w:rsidR="00470EEB" w:rsidRPr="00E37561">
        <w:rPr>
          <w:rFonts w:ascii="Times New Roman" w:hAnsi="Times New Roman"/>
          <w:sz w:val="28"/>
          <w:szCs w:val="28"/>
          <w:lang w:val="ro-RO"/>
        </w:rPr>
        <w:t>membrilor A</w:t>
      </w:r>
      <w:r w:rsidRPr="00E37561">
        <w:rPr>
          <w:rFonts w:ascii="Times New Roman" w:hAnsi="Times New Roman"/>
          <w:sz w:val="28"/>
          <w:szCs w:val="28"/>
          <w:lang w:val="ro-RO"/>
        </w:rPr>
        <w:t>socia</w:t>
      </w:r>
      <w:r w:rsidR="00EB590E">
        <w:rPr>
          <w:rFonts w:ascii="Times New Roman" w:hAnsi="Times New Roman"/>
          <w:sz w:val="28"/>
          <w:szCs w:val="28"/>
          <w:lang w:val="ro-RO"/>
        </w:rPr>
        <w:t>ţ</w:t>
      </w:r>
      <w:r w:rsidRPr="00E37561">
        <w:rPr>
          <w:rFonts w:ascii="Times New Roman" w:hAnsi="Times New Roman"/>
          <w:sz w:val="28"/>
          <w:szCs w:val="28"/>
          <w:lang w:val="ro-RO"/>
        </w:rPr>
        <w:t>iei. Pre</w:t>
      </w:r>
      <w:r w:rsidR="00EB590E">
        <w:rPr>
          <w:rFonts w:ascii="Times New Roman" w:hAnsi="Times New Roman"/>
          <w:sz w:val="28"/>
          <w:szCs w:val="28"/>
          <w:lang w:val="ro-RO"/>
        </w:rPr>
        <w:t>ş</w:t>
      </w:r>
      <w:r w:rsidRPr="00E37561">
        <w:rPr>
          <w:rFonts w:ascii="Times New Roman" w:hAnsi="Times New Roman"/>
          <w:sz w:val="28"/>
          <w:szCs w:val="28"/>
          <w:lang w:val="ro-RO"/>
        </w:rPr>
        <w:t xml:space="preserve">edintele asociaţiei  poate fi solicitat de </w:t>
      </w:r>
      <w:r w:rsidR="00787021">
        <w:rPr>
          <w:rFonts w:ascii="Times New Roman" w:hAnsi="Times New Roman"/>
          <w:sz w:val="28"/>
          <w:szCs w:val="28"/>
          <w:lang w:val="ro-RO"/>
        </w:rPr>
        <w:t>proprietarii ce de</w:t>
      </w:r>
      <w:r w:rsidR="00EB590E">
        <w:rPr>
          <w:rFonts w:ascii="Times New Roman" w:hAnsi="Times New Roman"/>
          <w:sz w:val="28"/>
          <w:szCs w:val="28"/>
          <w:lang w:val="ro-RO"/>
        </w:rPr>
        <w:t>ţ</w:t>
      </w:r>
      <w:r w:rsidR="00787021">
        <w:rPr>
          <w:rFonts w:ascii="Times New Roman" w:hAnsi="Times New Roman"/>
          <w:sz w:val="28"/>
          <w:szCs w:val="28"/>
          <w:lang w:val="ro-RO"/>
        </w:rPr>
        <w:t xml:space="preserve">in </w:t>
      </w:r>
      <w:r w:rsidRPr="00E37561">
        <w:rPr>
          <w:rFonts w:ascii="Times New Roman" w:hAnsi="Times New Roman"/>
          <w:sz w:val="28"/>
          <w:szCs w:val="28"/>
          <w:lang w:val="ro-RO"/>
        </w:rPr>
        <w:t xml:space="preserve">25% </w:t>
      </w:r>
      <w:del w:id="658" w:author="anatol" w:date="2014-08-19T23:21:00Z">
        <w:r w:rsidRPr="00E37561" w:rsidDel="001D27E4">
          <w:rPr>
            <w:rFonts w:ascii="Times New Roman" w:hAnsi="Times New Roman"/>
            <w:sz w:val="28"/>
            <w:szCs w:val="28"/>
            <w:lang w:val="ro-RO"/>
          </w:rPr>
          <w:delText xml:space="preserve">din </w:delText>
        </w:r>
      </w:del>
      <w:r w:rsidR="00787021">
        <w:rPr>
          <w:rFonts w:ascii="Times New Roman" w:hAnsi="Times New Roman"/>
          <w:sz w:val="28"/>
          <w:szCs w:val="28"/>
          <w:lang w:val="ro-RO"/>
        </w:rPr>
        <w:t>cote</w:t>
      </w:r>
      <w:del w:id="659" w:author="anatol" w:date="2014-08-19T23:21:00Z">
        <w:r w:rsidR="00787021" w:rsidDel="001D27E4">
          <w:rPr>
            <w:rFonts w:ascii="Times New Roman" w:hAnsi="Times New Roman"/>
            <w:sz w:val="28"/>
            <w:szCs w:val="28"/>
            <w:lang w:val="ro-RO"/>
          </w:rPr>
          <w:delText>le</w:delText>
        </w:r>
      </w:del>
      <w:r w:rsidR="00787021">
        <w:rPr>
          <w:rFonts w:ascii="Times New Roman" w:hAnsi="Times New Roman"/>
          <w:sz w:val="28"/>
          <w:szCs w:val="28"/>
          <w:lang w:val="ro-RO"/>
        </w:rPr>
        <w:t xml:space="preserve"> </w:t>
      </w:r>
      <w:ins w:id="660" w:author="anatol" w:date="2014-08-19T23:21:00Z">
        <w:r w:rsidR="001D27E4">
          <w:rPr>
            <w:rFonts w:ascii="Times New Roman" w:hAnsi="Times New Roman"/>
            <w:sz w:val="28"/>
            <w:szCs w:val="28"/>
            <w:lang w:val="ro-RO"/>
          </w:rPr>
          <w:t>-</w:t>
        </w:r>
      </w:ins>
      <w:r w:rsidR="00787021">
        <w:rPr>
          <w:rFonts w:ascii="Times New Roman" w:hAnsi="Times New Roman"/>
          <w:sz w:val="28"/>
          <w:szCs w:val="28"/>
          <w:lang w:val="ro-RO"/>
        </w:rPr>
        <w:t>păr</w:t>
      </w:r>
      <w:r w:rsidR="00EB590E">
        <w:rPr>
          <w:rFonts w:ascii="Times New Roman" w:hAnsi="Times New Roman"/>
          <w:sz w:val="28"/>
          <w:szCs w:val="28"/>
          <w:lang w:val="ro-RO"/>
        </w:rPr>
        <w:t>ţ</w:t>
      </w:r>
      <w:r w:rsidR="00787021">
        <w:rPr>
          <w:rFonts w:ascii="Times New Roman" w:hAnsi="Times New Roman"/>
          <w:sz w:val="28"/>
          <w:szCs w:val="28"/>
          <w:lang w:val="ro-RO"/>
        </w:rPr>
        <w:t xml:space="preserve">i </w:t>
      </w:r>
      <w:del w:id="661" w:author="anatol" w:date="2014-08-19T23:21:00Z">
        <w:r w:rsidR="00787021" w:rsidDel="001D27E4">
          <w:rPr>
            <w:rFonts w:ascii="Times New Roman" w:hAnsi="Times New Roman"/>
            <w:sz w:val="28"/>
            <w:szCs w:val="28"/>
            <w:lang w:val="ro-RO"/>
          </w:rPr>
          <w:delText xml:space="preserve">în condominiu </w:delText>
        </w:r>
      </w:del>
      <w:r w:rsidRPr="00E37561">
        <w:rPr>
          <w:rFonts w:ascii="Times New Roman" w:hAnsi="Times New Roman"/>
          <w:sz w:val="28"/>
          <w:szCs w:val="28"/>
          <w:lang w:val="ro-RO"/>
        </w:rPr>
        <w:t>sau comisia de cenzori (</w:t>
      </w:r>
      <w:r w:rsidR="00470EEB" w:rsidRPr="00E37561">
        <w:rPr>
          <w:rFonts w:ascii="Times New Roman" w:hAnsi="Times New Roman"/>
          <w:sz w:val="28"/>
          <w:szCs w:val="28"/>
          <w:lang w:val="ro-RO"/>
        </w:rPr>
        <w:t>cenzzor</w:t>
      </w:r>
      <w:r w:rsidRPr="00E37561">
        <w:rPr>
          <w:rFonts w:ascii="Times New Roman" w:hAnsi="Times New Roman"/>
          <w:sz w:val="28"/>
          <w:szCs w:val="28"/>
          <w:lang w:val="ro-RO"/>
        </w:rPr>
        <w:t>) să prezinte în decursul anului un raport privind activitatea sa sau a consiliului.</w:t>
      </w:r>
    </w:p>
    <w:p w:rsidR="00B057CA" w:rsidRPr="00E37561" w:rsidRDefault="00B057CA" w:rsidP="003C08D1">
      <w:pPr>
        <w:spacing w:before="120" w:after="120" w:line="240" w:lineRule="auto"/>
        <w:jc w:val="center"/>
        <w:rPr>
          <w:rFonts w:ascii="Times New Roman" w:hAnsi="Times New Roman"/>
          <w:b/>
          <w:sz w:val="28"/>
          <w:szCs w:val="28"/>
          <w:lang w:val="ro-RO"/>
        </w:rPr>
      </w:pPr>
      <w:r w:rsidRPr="00E37561">
        <w:rPr>
          <w:rFonts w:ascii="Times New Roman" w:hAnsi="Times New Roman"/>
          <w:b/>
          <w:sz w:val="28"/>
          <w:szCs w:val="28"/>
          <w:lang w:val="ro-RO"/>
        </w:rPr>
        <w:t>XVI. COMISIA DE CENZORI (CENZORUL)</w:t>
      </w:r>
    </w:p>
    <w:p w:rsidR="00B057CA" w:rsidRPr="00E37561" w:rsidRDefault="001D27E4" w:rsidP="00930D49">
      <w:pPr>
        <w:numPr>
          <w:ilvl w:val="0"/>
          <w:numId w:val="40"/>
        </w:numPr>
        <w:spacing w:before="120" w:after="120" w:line="240" w:lineRule="auto"/>
        <w:ind w:left="709" w:hanging="709"/>
        <w:jc w:val="both"/>
        <w:rPr>
          <w:rFonts w:ascii="Times New Roman" w:hAnsi="Times New Roman"/>
          <w:sz w:val="28"/>
          <w:szCs w:val="28"/>
          <w:lang w:val="ro-RO"/>
        </w:rPr>
      </w:pPr>
      <w:ins w:id="662" w:author="anatol" w:date="2014-08-19T23:22:00Z">
        <w:r w:rsidRPr="001D27E4">
          <w:rPr>
            <w:rFonts w:ascii="Times New Roman" w:hAnsi="Times New Roman"/>
            <w:sz w:val="28"/>
            <w:szCs w:val="28"/>
            <w:lang w:val="ro-RO"/>
            <w:rPrChange w:id="663" w:author="anatol" w:date="2014-08-19T23:22:00Z">
              <w:rPr>
                <w:rFonts w:ascii="Times New Roman" w:hAnsi="Times New Roman"/>
                <w:lang w:val="ro-RO"/>
              </w:rPr>
            </w:rPrChange>
          </w:rPr>
          <w:t xml:space="preserve">Membrii Comisiei de cenzori, după caz, Cenzorul, se aleg la Adunarea generală, cu votul proprietarilor care deţin mai mult de 50% cote-părţi pe un termen de cel mult trei ani. Comisia de cenzori, după caz, Cenzorul, îşi efectuează activitatea sa independent şi se subordonează doar Adunării Generale. În componenţa Comisiei de </w:t>
        </w:r>
        <w:r w:rsidRPr="001D27E4">
          <w:rPr>
            <w:rFonts w:ascii="Times New Roman" w:hAnsi="Times New Roman"/>
            <w:sz w:val="28"/>
            <w:szCs w:val="28"/>
            <w:lang w:val="ro-RO"/>
            <w:rPrChange w:id="664" w:author="anatol" w:date="2014-08-19T23:22:00Z">
              <w:rPr>
                <w:rFonts w:ascii="Times New Roman" w:hAnsi="Times New Roman"/>
                <w:lang w:val="ro-RO"/>
              </w:rPr>
            </w:rPrChange>
          </w:rPr>
          <w:lastRenderedPageBreak/>
          <w:t>cenzori nu pot fi incluşi membrii Consiliului de administraţie. Comisia de cenzori, în număr total impar de trei şi mai mulţi membri, alege Preşedintele Comisiei din componenţa sa în decurs de cel mult 15 zile de la data desfăşurării Adunării generale la care au fost aleşi. Preşedintele Comisiei de cenzori reglementează activitatea membrilor. Membrii Comisiei de cenzori, după caz, Cenzorul, trebuie să posede studii superioare de specialitate şi să cunoască problemele economico-financiare specifice condominiului</w:t>
        </w:r>
      </w:ins>
      <w:del w:id="665" w:author="anatol" w:date="2014-08-19T23:22:00Z">
        <w:r w:rsidR="00B057CA" w:rsidRPr="001D27E4" w:rsidDel="001D27E4">
          <w:rPr>
            <w:rFonts w:ascii="Times New Roman" w:hAnsi="Times New Roman"/>
            <w:sz w:val="28"/>
            <w:szCs w:val="28"/>
            <w:lang w:val="ro-RO"/>
          </w:rPr>
          <w:delText>Comisia</w:delText>
        </w:r>
        <w:r w:rsidR="00B057CA" w:rsidRPr="00E37561" w:rsidDel="001D27E4">
          <w:rPr>
            <w:rFonts w:ascii="Times New Roman" w:hAnsi="Times New Roman"/>
            <w:sz w:val="28"/>
            <w:szCs w:val="28"/>
            <w:lang w:val="ro-RO"/>
          </w:rPr>
          <w:delText xml:space="preserve"> de cenzori (Cenzorul) se alege de către Adunarea generală, cu </w:delText>
        </w:r>
        <w:r w:rsidR="00787021" w:rsidDel="001D27E4">
          <w:rPr>
            <w:rFonts w:ascii="Times New Roman" w:hAnsi="Times New Roman"/>
            <w:sz w:val="28"/>
            <w:szCs w:val="28"/>
            <w:lang w:val="ro-RO"/>
          </w:rPr>
          <w:delText>acordul</w:delText>
        </w:r>
        <w:r w:rsidR="00B057CA" w:rsidRPr="00E37561" w:rsidDel="001D27E4">
          <w:rPr>
            <w:rFonts w:ascii="Times New Roman" w:hAnsi="Times New Roman"/>
            <w:sz w:val="28"/>
            <w:szCs w:val="28"/>
            <w:lang w:val="ro-RO"/>
          </w:rPr>
          <w:delText xml:space="preserve"> proprietarilor ce de</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in 50%+1 din cotele păr</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 din condominiu pe un termen de 3 ani. Comisia de cenzori / Cenzorul îşi efectuează activitatea sa independent, subordonându-se doar Adunării Generale.  În componenţa Comisiei de cenzori nu pot fi incluşi membrii Consiliului de administra</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 xml:space="preserve">ie. Comisia de cenzori, în număr impar total de 3 şi mai mulţi membri, alege din componenţa sa preşedintele comisiei în cel mult 15 zile de la data desfăşurării Adunării, în care au fost aleşi. Preşedintele comisiei de cenzori reglementează activitatea membrilor comisiei de cenzori. Membrii Comisiei / Cenzorul trebuie să aibă studii superioare de specialitate şi să cunoască problemele economico-financiare specifice </w:delText>
        </w:r>
        <w:r w:rsidR="00E10DE6" w:rsidRPr="00E37561" w:rsidDel="001D27E4">
          <w:rPr>
            <w:rFonts w:ascii="Times New Roman" w:hAnsi="Times New Roman"/>
            <w:sz w:val="28"/>
            <w:szCs w:val="28"/>
            <w:lang w:val="ro-RO"/>
          </w:rPr>
          <w:delText>condominiului</w:delText>
        </w:r>
      </w:del>
      <w:r w:rsidR="00B057CA" w:rsidRPr="00E37561">
        <w:rPr>
          <w:rFonts w:ascii="Times New Roman" w:hAnsi="Times New Roman"/>
          <w:sz w:val="28"/>
          <w:szCs w:val="28"/>
          <w:lang w:val="ro-RO"/>
        </w:rPr>
        <w:t>.</w:t>
      </w:r>
    </w:p>
    <w:p w:rsidR="00B057CA" w:rsidRPr="001D27E4" w:rsidRDefault="001D27E4" w:rsidP="00930D49">
      <w:pPr>
        <w:numPr>
          <w:ilvl w:val="0"/>
          <w:numId w:val="40"/>
        </w:numPr>
        <w:spacing w:before="120" w:after="120" w:line="240" w:lineRule="auto"/>
        <w:ind w:left="709" w:hanging="709"/>
        <w:jc w:val="both"/>
        <w:rPr>
          <w:rFonts w:ascii="Times New Roman" w:hAnsi="Times New Roman"/>
          <w:sz w:val="28"/>
          <w:szCs w:val="28"/>
          <w:lang w:val="ro-RO"/>
        </w:rPr>
      </w:pPr>
      <w:ins w:id="666" w:author="anatol" w:date="2014-08-19T23:22:00Z">
        <w:r w:rsidRPr="001D27E4">
          <w:rPr>
            <w:rFonts w:ascii="Times New Roman" w:hAnsi="Times New Roman"/>
            <w:sz w:val="28"/>
            <w:szCs w:val="28"/>
            <w:lang w:val="ro-RO"/>
            <w:rPrChange w:id="667" w:author="anatol" w:date="2014-08-19T23:23:00Z">
              <w:rPr>
                <w:rFonts w:ascii="Times New Roman" w:hAnsi="Times New Roman"/>
                <w:lang w:val="ro-RO"/>
              </w:rPr>
            </w:rPrChange>
          </w:rPr>
          <w:t>Comisia de cenzori (Cenzorul) exercită următoarele atribuţii</w:t>
        </w:r>
      </w:ins>
      <w:del w:id="668" w:author="anatol" w:date="2014-08-19T23:22:00Z">
        <w:r w:rsidR="00B057CA" w:rsidRPr="001D27E4" w:rsidDel="001D27E4">
          <w:rPr>
            <w:rFonts w:ascii="Times New Roman" w:hAnsi="Times New Roman"/>
            <w:sz w:val="28"/>
            <w:szCs w:val="28"/>
            <w:lang w:val="ro-RO"/>
          </w:rPr>
          <w:delText>Comisia de cenzori / Cenzorul</w:delText>
        </w:r>
      </w:del>
      <w:r w:rsidR="00B057CA" w:rsidRPr="001D27E4">
        <w:rPr>
          <w:rFonts w:ascii="Times New Roman" w:hAnsi="Times New Roman"/>
          <w:sz w:val="28"/>
          <w:szCs w:val="28"/>
          <w:lang w:val="ro-RO"/>
        </w:rPr>
        <w:t xml:space="preserve">: </w:t>
      </w:r>
    </w:p>
    <w:p w:rsidR="001D27E4" w:rsidRPr="001D27E4" w:rsidRDefault="001D27E4" w:rsidP="001D27E4">
      <w:pPr>
        <w:pStyle w:val="a3"/>
        <w:numPr>
          <w:ilvl w:val="0"/>
          <w:numId w:val="14"/>
        </w:numPr>
        <w:tabs>
          <w:tab w:val="left" w:pos="567"/>
          <w:tab w:val="left" w:pos="993"/>
          <w:tab w:val="left" w:pos="1134"/>
        </w:tabs>
        <w:snapToGrid w:val="0"/>
        <w:spacing w:before="120" w:after="120"/>
        <w:ind w:left="0" w:firstLine="0"/>
        <w:contextualSpacing w:val="0"/>
        <w:jc w:val="both"/>
        <w:rPr>
          <w:ins w:id="669" w:author="anatol" w:date="2014-08-19T23:23:00Z"/>
          <w:rFonts w:ascii="Times New Roman" w:hAnsi="Times New Roman"/>
          <w:sz w:val="28"/>
          <w:szCs w:val="28"/>
          <w:lang w:val="ro-RO"/>
          <w:rPrChange w:id="670" w:author="anatol" w:date="2014-08-19T23:23:00Z">
            <w:rPr>
              <w:ins w:id="671" w:author="anatol" w:date="2014-08-19T23:23:00Z"/>
              <w:rFonts w:ascii="Times New Roman" w:hAnsi="Times New Roman"/>
              <w:lang w:val="ro-RO"/>
            </w:rPr>
          </w:rPrChange>
        </w:rPr>
      </w:pPr>
      <w:ins w:id="672" w:author="anatol" w:date="2014-08-19T23:23:00Z">
        <w:r w:rsidRPr="001D27E4">
          <w:rPr>
            <w:rFonts w:ascii="Times New Roman" w:hAnsi="Times New Roman"/>
            <w:sz w:val="28"/>
            <w:szCs w:val="28"/>
            <w:lang w:val="ro-RO"/>
            <w:rPrChange w:id="673" w:author="anatol" w:date="2014-08-19T23:23:00Z">
              <w:rPr>
                <w:rFonts w:ascii="Times New Roman" w:hAnsi="Times New Roman"/>
                <w:lang w:val="ro-RO"/>
              </w:rPr>
            </w:rPrChange>
          </w:rPr>
          <w:t>monitorizează activitatea Asociaţiei în conformitate cu prezenta lege şi alte acte normative, statutul şi regulamentul de ordine interioară al Asociaţiei. În acest scop, Comisia de cenzori (Cenzorul) este în drept să solicite şi să verifice documentele financiar-economice ale Asociaţiei şi să aplice măsuri pentru îmbunătăţirea activităţii Asociaţiei în domeniul respectiv;</w:t>
        </w:r>
      </w:ins>
    </w:p>
    <w:p w:rsidR="001D27E4" w:rsidRPr="001D27E4" w:rsidRDefault="001D27E4" w:rsidP="001D27E4">
      <w:pPr>
        <w:pStyle w:val="a3"/>
        <w:numPr>
          <w:ilvl w:val="0"/>
          <w:numId w:val="14"/>
        </w:numPr>
        <w:tabs>
          <w:tab w:val="left" w:pos="567"/>
          <w:tab w:val="left" w:pos="993"/>
          <w:tab w:val="left" w:pos="1134"/>
        </w:tabs>
        <w:spacing w:before="120" w:after="120"/>
        <w:ind w:left="0" w:firstLine="0"/>
        <w:contextualSpacing w:val="0"/>
        <w:jc w:val="both"/>
        <w:rPr>
          <w:ins w:id="674" w:author="anatol" w:date="2014-08-19T23:23:00Z"/>
          <w:rFonts w:ascii="Times New Roman" w:hAnsi="Times New Roman"/>
          <w:sz w:val="28"/>
          <w:szCs w:val="28"/>
          <w:lang w:val="ro-RO"/>
          <w:rPrChange w:id="675" w:author="anatol" w:date="2014-08-19T23:23:00Z">
            <w:rPr>
              <w:ins w:id="676" w:author="anatol" w:date="2014-08-19T23:23:00Z"/>
              <w:rFonts w:ascii="Times New Roman" w:hAnsi="Times New Roman"/>
              <w:lang w:val="ro-RO"/>
            </w:rPr>
          </w:rPrChange>
        </w:rPr>
      </w:pPr>
      <w:ins w:id="677" w:author="anatol" w:date="2014-08-19T23:23:00Z">
        <w:r w:rsidRPr="001D27E4">
          <w:rPr>
            <w:rFonts w:ascii="Times New Roman" w:hAnsi="Times New Roman"/>
            <w:sz w:val="28"/>
            <w:szCs w:val="28"/>
            <w:lang w:val="ro-RO"/>
            <w:rPrChange w:id="678" w:author="anatol" w:date="2014-08-19T23:23:00Z">
              <w:rPr>
                <w:rFonts w:ascii="Times New Roman" w:hAnsi="Times New Roman"/>
                <w:lang w:val="ro-RO"/>
              </w:rPr>
            </w:rPrChange>
          </w:rPr>
          <w:t xml:space="preserve">cel puţin anual, efectuează revizia activităţii financiar-economice a Asociaţiei; </w:t>
        </w:r>
      </w:ins>
    </w:p>
    <w:p w:rsidR="001D27E4" w:rsidRPr="001D27E4" w:rsidRDefault="001D27E4" w:rsidP="001D27E4">
      <w:pPr>
        <w:pStyle w:val="a3"/>
        <w:numPr>
          <w:ilvl w:val="0"/>
          <w:numId w:val="14"/>
        </w:numPr>
        <w:tabs>
          <w:tab w:val="left" w:pos="567"/>
          <w:tab w:val="left" w:pos="993"/>
          <w:tab w:val="left" w:pos="1134"/>
        </w:tabs>
        <w:spacing w:before="120" w:after="120"/>
        <w:ind w:left="0" w:firstLine="0"/>
        <w:contextualSpacing w:val="0"/>
        <w:jc w:val="both"/>
        <w:rPr>
          <w:ins w:id="679" w:author="anatol" w:date="2014-08-19T23:23:00Z"/>
          <w:rFonts w:ascii="Times New Roman" w:hAnsi="Times New Roman"/>
          <w:sz w:val="28"/>
          <w:szCs w:val="28"/>
          <w:lang w:val="ro-RO"/>
          <w:rPrChange w:id="680" w:author="anatol" w:date="2014-08-19T23:23:00Z">
            <w:rPr>
              <w:ins w:id="681" w:author="anatol" w:date="2014-08-19T23:23:00Z"/>
              <w:rFonts w:ascii="Times New Roman" w:hAnsi="Times New Roman"/>
              <w:lang w:val="ro-RO"/>
            </w:rPr>
          </w:rPrChange>
        </w:rPr>
      </w:pPr>
      <w:ins w:id="682" w:author="anatol" w:date="2014-08-19T23:23:00Z">
        <w:r w:rsidRPr="001D27E4">
          <w:rPr>
            <w:rFonts w:ascii="Times New Roman" w:hAnsi="Times New Roman"/>
            <w:sz w:val="28"/>
            <w:szCs w:val="28"/>
            <w:lang w:val="ro-RO"/>
            <w:rPrChange w:id="683" w:author="anatol" w:date="2014-08-19T23:23:00Z">
              <w:rPr>
                <w:rFonts w:ascii="Times New Roman" w:hAnsi="Times New Roman"/>
                <w:lang w:val="ro-RO"/>
              </w:rPr>
            </w:rPrChange>
          </w:rPr>
          <w:t>prezintă Adunării generale avize asupra devizului anual de venituri şi cheltuieli în contul Asociaţiei, dării de seamă anuale şi mărimilor contribuţiilor obligatorii stabilite pentru proprietarii;</w:t>
        </w:r>
      </w:ins>
    </w:p>
    <w:p w:rsidR="00B057CA" w:rsidRPr="00E37561" w:rsidDel="001D27E4" w:rsidRDefault="001D27E4" w:rsidP="001D27E4">
      <w:pPr>
        <w:pStyle w:val="a3"/>
        <w:numPr>
          <w:ilvl w:val="0"/>
          <w:numId w:val="14"/>
        </w:numPr>
        <w:snapToGrid w:val="0"/>
        <w:spacing w:before="120" w:after="120"/>
        <w:ind w:left="714" w:hanging="357"/>
        <w:contextualSpacing w:val="0"/>
        <w:jc w:val="both"/>
        <w:rPr>
          <w:del w:id="684" w:author="anatol" w:date="2014-08-19T23:23:00Z"/>
          <w:rFonts w:ascii="Times New Roman" w:hAnsi="Times New Roman"/>
          <w:sz w:val="28"/>
          <w:szCs w:val="28"/>
          <w:lang w:val="ro-RO"/>
        </w:rPr>
      </w:pPr>
      <w:ins w:id="685" w:author="anatol" w:date="2014-08-19T23:23:00Z">
        <w:r w:rsidRPr="001D27E4">
          <w:rPr>
            <w:rFonts w:ascii="Times New Roman" w:hAnsi="Times New Roman"/>
            <w:sz w:val="28"/>
            <w:szCs w:val="28"/>
            <w:lang w:val="ro-RO"/>
            <w:rPrChange w:id="686" w:author="anatol" w:date="2014-08-19T23:23:00Z">
              <w:rPr>
                <w:rFonts w:ascii="Times New Roman" w:hAnsi="Times New Roman"/>
                <w:lang w:val="ro-RO"/>
              </w:rPr>
            </w:rPrChange>
          </w:rPr>
          <w:t>raportează despre activitatea sa Adunării generale sau Consiliului de administraţie, la cerinţa acestuia</w:t>
        </w:r>
      </w:ins>
      <w:del w:id="687" w:author="anatol" w:date="2014-08-19T23:23:00Z">
        <w:r w:rsidR="00B057CA" w:rsidRPr="001D27E4" w:rsidDel="001D27E4">
          <w:rPr>
            <w:rFonts w:ascii="Times New Roman" w:hAnsi="Times New Roman"/>
            <w:sz w:val="28"/>
            <w:szCs w:val="28"/>
            <w:lang w:val="ro-RO"/>
          </w:rPr>
          <w:delText>efectuează</w:delText>
        </w:r>
        <w:r w:rsidR="00B057CA" w:rsidRPr="00E37561" w:rsidDel="001D27E4">
          <w:rPr>
            <w:rFonts w:ascii="Times New Roman" w:hAnsi="Times New Roman"/>
            <w:sz w:val="28"/>
            <w:szCs w:val="28"/>
            <w:lang w:val="ro-RO"/>
          </w:rPr>
          <w:delText xml:space="preserve"> controlul asupra procedurilor de desfăşurare a activită</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ii Asocia</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iei în conformitate cu Legea cu privire la condominiu, alte reglementări legale, Statutul Asociaţiei şi Regulamentului de ordine interioară. În acest scop Comisia de Cenzori / Cenzorul poate solicita, punerea de  urgenţă la dispoziţie a unor documente sau luarea unor măsuri privind  activitatea financiar contabilă;</w:delText>
        </w:r>
      </w:del>
    </w:p>
    <w:p w:rsidR="00B057CA" w:rsidRPr="00E37561" w:rsidDel="001D27E4" w:rsidRDefault="00B057CA" w:rsidP="003C08D1">
      <w:pPr>
        <w:pStyle w:val="a3"/>
        <w:numPr>
          <w:ilvl w:val="0"/>
          <w:numId w:val="14"/>
        </w:numPr>
        <w:spacing w:before="120" w:after="120"/>
        <w:ind w:left="714" w:hanging="357"/>
        <w:contextualSpacing w:val="0"/>
        <w:jc w:val="both"/>
        <w:rPr>
          <w:del w:id="688" w:author="anatol" w:date="2014-08-19T23:23:00Z"/>
          <w:rFonts w:ascii="Times New Roman" w:hAnsi="Times New Roman"/>
          <w:sz w:val="28"/>
          <w:szCs w:val="28"/>
          <w:lang w:val="ro-RO"/>
        </w:rPr>
      </w:pPr>
      <w:del w:id="689" w:author="anatol" w:date="2014-08-19T23:23:00Z">
        <w:r w:rsidRPr="00E37561" w:rsidDel="001D27E4">
          <w:rPr>
            <w:rFonts w:ascii="Times New Roman" w:hAnsi="Times New Roman"/>
            <w:sz w:val="28"/>
            <w:szCs w:val="28"/>
            <w:lang w:val="ro-RO"/>
          </w:rPr>
          <w:delText xml:space="preserve">efectuează revizii ale activităţii financiar-economice a Asociaţiei, cel puţin odată pe an. În situaţii deosebite, la solicitarea Preşedintelui </w:delText>
        </w:r>
        <w:r w:rsidRPr="00E37561" w:rsidDel="001D27E4">
          <w:rPr>
            <w:rFonts w:ascii="Times New Roman" w:hAnsi="Times New Roman"/>
            <w:sz w:val="28"/>
            <w:szCs w:val="28"/>
            <w:lang w:val="ro-RO"/>
          </w:rPr>
          <w:lastRenderedPageBreak/>
          <w:delText xml:space="preserve">Asociaţiei sau a 1/3 din membrii  Asociaţiei, controlul activităţii se poate efectua trimestrial sau semestrial; </w:delText>
        </w:r>
      </w:del>
    </w:p>
    <w:p w:rsidR="00B057CA" w:rsidRPr="00E37561" w:rsidDel="001D27E4" w:rsidRDefault="00B057CA" w:rsidP="003C08D1">
      <w:pPr>
        <w:pStyle w:val="a3"/>
        <w:numPr>
          <w:ilvl w:val="0"/>
          <w:numId w:val="14"/>
        </w:numPr>
        <w:spacing w:before="120" w:after="120"/>
        <w:ind w:left="714" w:hanging="357"/>
        <w:contextualSpacing w:val="0"/>
        <w:jc w:val="both"/>
        <w:rPr>
          <w:del w:id="690" w:author="anatol" w:date="2014-08-19T23:23:00Z"/>
          <w:rFonts w:ascii="Times New Roman" w:hAnsi="Times New Roman"/>
          <w:sz w:val="28"/>
          <w:szCs w:val="28"/>
          <w:lang w:val="ro-RO"/>
        </w:rPr>
      </w:pPr>
      <w:del w:id="691" w:author="anatol" w:date="2014-08-19T23:23:00Z">
        <w:r w:rsidRPr="00E37561" w:rsidDel="001D27E4">
          <w:rPr>
            <w:rFonts w:ascii="Times New Roman" w:hAnsi="Times New Roman"/>
            <w:sz w:val="28"/>
            <w:szCs w:val="28"/>
            <w:lang w:val="ro-RO"/>
          </w:rPr>
          <w:delText>prezintă Adunării generale avize asupra devizului anual de venituri şi cheltuieli pentru contul asocia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iei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i Fondul de repara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ii, dării de seamă anuale şi mărimilor plăţilor obligatorii stabilite pentru membrii asociaţiei;</w:delText>
        </w:r>
      </w:del>
    </w:p>
    <w:p w:rsidR="00B057CA" w:rsidRPr="00E37561" w:rsidDel="001D27E4" w:rsidRDefault="00B057CA" w:rsidP="003C08D1">
      <w:pPr>
        <w:pStyle w:val="a3"/>
        <w:numPr>
          <w:ilvl w:val="0"/>
          <w:numId w:val="14"/>
        </w:numPr>
        <w:spacing w:before="120" w:after="120"/>
        <w:ind w:left="714" w:hanging="357"/>
        <w:contextualSpacing w:val="0"/>
        <w:jc w:val="both"/>
        <w:rPr>
          <w:del w:id="692" w:author="anatol" w:date="2014-08-19T23:24:00Z"/>
          <w:rFonts w:ascii="Times New Roman" w:hAnsi="Times New Roman"/>
          <w:sz w:val="28"/>
          <w:szCs w:val="28"/>
          <w:lang w:val="ro-RO"/>
        </w:rPr>
      </w:pPr>
      <w:del w:id="693" w:author="anatol" w:date="2014-08-19T23:23:00Z">
        <w:r w:rsidRPr="00E37561" w:rsidDel="001D27E4">
          <w:rPr>
            <w:rFonts w:ascii="Times New Roman" w:hAnsi="Times New Roman"/>
            <w:sz w:val="28"/>
            <w:szCs w:val="28"/>
            <w:lang w:val="ro-RO"/>
          </w:rPr>
          <w:delText>raportează adunării generale despre activitatea sa</w:delText>
        </w:r>
      </w:del>
      <w:del w:id="694" w:author="anatol" w:date="2014-08-19T23:24:00Z">
        <w:r w:rsidRPr="00E37561" w:rsidDel="001D27E4">
          <w:rPr>
            <w:rFonts w:ascii="Times New Roman" w:hAnsi="Times New Roman"/>
            <w:sz w:val="28"/>
            <w:szCs w:val="28"/>
            <w:lang w:val="ro-RO"/>
          </w:rPr>
          <w:delText xml:space="preserve">. </w:delText>
        </w:r>
      </w:del>
    </w:p>
    <w:p w:rsidR="001D27E4" w:rsidRPr="001D27E4" w:rsidRDefault="00B057CA" w:rsidP="001D27E4">
      <w:pPr>
        <w:pStyle w:val="a3"/>
        <w:numPr>
          <w:ilvl w:val="0"/>
          <w:numId w:val="14"/>
        </w:numPr>
        <w:spacing w:before="120" w:after="120"/>
        <w:ind w:left="714" w:hanging="357"/>
        <w:contextualSpacing w:val="0"/>
        <w:jc w:val="both"/>
        <w:rPr>
          <w:ins w:id="695" w:author="anatol" w:date="2014-08-19T23:24:00Z"/>
          <w:rFonts w:ascii="Times New Roman" w:hAnsi="Times New Roman"/>
          <w:lang w:val="ro-RO"/>
        </w:rPr>
        <w:pPrChange w:id="696" w:author="anatol" w:date="2014-08-19T23:24:00Z">
          <w:pPr>
            <w:pStyle w:val="a3"/>
            <w:numPr>
              <w:numId w:val="47"/>
            </w:numPr>
            <w:tabs>
              <w:tab w:val="left" w:pos="567"/>
              <w:tab w:val="left" w:pos="851"/>
              <w:tab w:val="left" w:pos="1134"/>
            </w:tabs>
            <w:spacing w:before="120" w:after="120"/>
            <w:ind w:left="0" w:firstLine="606"/>
            <w:contextualSpacing w:val="0"/>
            <w:jc w:val="both"/>
          </w:pPr>
        </w:pPrChange>
      </w:pPr>
      <w:del w:id="697" w:author="anatol" w:date="2014-08-19T23:24:00Z">
        <w:r w:rsidRPr="001D27E4" w:rsidDel="001D27E4">
          <w:rPr>
            <w:rFonts w:ascii="Times New Roman" w:hAnsi="Times New Roman"/>
            <w:sz w:val="28"/>
            <w:szCs w:val="28"/>
            <w:lang w:val="ro-RO"/>
          </w:rPr>
          <w:delText xml:space="preserve">Comisia </w:delText>
        </w:r>
      </w:del>
    </w:p>
    <w:p w:rsidR="001D27E4" w:rsidRPr="001D27E4" w:rsidRDefault="001D27E4" w:rsidP="001D27E4">
      <w:pPr>
        <w:pStyle w:val="a3"/>
        <w:tabs>
          <w:tab w:val="left" w:pos="567"/>
          <w:tab w:val="left" w:pos="851"/>
          <w:tab w:val="left" w:pos="1134"/>
        </w:tabs>
        <w:spacing w:before="120" w:after="120"/>
        <w:ind w:left="714"/>
        <w:contextualSpacing w:val="0"/>
        <w:jc w:val="both"/>
        <w:rPr>
          <w:ins w:id="698" w:author="anatol" w:date="2014-08-19T23:24:00Z"/>
          <w:rFonts w:ascii="Times New Roman" w:hAnsi="Times New Roman"/>
          <w:sz w:val="28"/>
          <w:szCs w:val="28"/>
          <w:lang w:val="ro-RO"/>
          <w:rPrChange w:id="699" w:author="anatol" w:date="2014-08-19T23:25:00Z">
            <w:rPr>
              <w:ins w:id="700" w:author="anatol" w:date="2014-08-19T23:24:00Z"/>
              <w:rFonts w:ascii="Times New Roman" w:hAnsi="Times New Roman"/>
              <w:lang w:val="ro-RO"/>
            </w:rPr>
          </w:rPrChange>
        </w:rPr>
        <w:pPrChange w:id="701" w:author="anatol" w:date="2014-08-19T23:25:00Z">
          <w:pPr>
            <w:pStyle w:val="a3"/>
            <w:numPr>
              <w:numId w:val="47"/>
            </w:numPr>
            <w:tabs>
              <w:tab w:val="left" w:pos="567"/>
              <w:tab w:val="left" w:pos="851"/>
              <w:tab w:val="left" w:pos="1134"/>
            </w:tabs>
            <w:spacing w:before="120" w:after="120"/>
            <w:ind w:left="0" w:firstLine="606"/>
            <w:contextualSpacing w:val="0"/>
            <w:jc w:val="both"/>
          </w:pPr>
        </w:pPrChange>
      </w:pPr>
      <w:ins w:id="702" w:author="anatol" w:date="2014-08-19T23:25:00Z">
        <w:r>
          <w:rPr>
            <w:rFonts w:ascii="Times New Roman" w:hAnsi="Times New Roman"/>
            <w:sz w:val="28"/>
            <w:szCs w:val="28"/>
            <w:lang w:val="ro-RO"/>
          </w:rPr>
          <w:t xml:space="preserve">93. </w:t>
        </w:r>
      </w:ins>
      <w:ins w:id="703" w:author="anatol" w:date="2014-08-19T23:24:00Z">
        <w:r w:rsidRPr="001D27E4">
          <w:rPr>
            <w:rFonts w:ascii="Times New Roman" w:hAnsi="Times New Roman"/>
            <w:sz w:val="28"/>
            <w:szCs w:val="28"/>
            <w:lang w:val="ro-RO"/>
            <w:rPrChange w:id="704" w:author="anatol" w:date="2014-08-19T23:25:00Z">
              <w:rPr>
                <w:rFonts w:ascii="Times New Roman" w:hAnsi="Times New Roman"/>
                <w:lang w:val="ro-RO"/>
              </w:rPr>
            </w:rPrChange>
          </w:rPr>
          <w:t>În conformitate cu programul aprobat, Comisia de cenzori (Cenzorul) verifică constatările financiar-economice, consemnând rezultatele în procese-verbale sau în note de constatare, pentru care se întocmesc propuneri de măsuri pentru remedierea iregularităţilor constatate. În cazul opiniilor divergente în cadrul Comisiei, acestea se vor consemna în procesul-verbal cu explicarea motivelor care au generat aceste iregularităţi.</w:t>
        </w:r>
      </w:ins>
    </w:p>
    <w:p w:rsidR="00B057CA" w:rsidRPr="00C603C6"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del w:id="705" w:author="anatol" w:date="2014-08-19T23:24:00Z">
        <w:r w:rsidRPr="00C603C6" w:rsidDel="001D27E4">
          <w:rPr>
            <w:rFonts w:ascii="Times New Roman" w:hAnsi="Times New Roman"/>
            <w:sz w:val="28"/>
            <w:szCs w:val="28"/>
            <w:lang w:val="ro-RO"/>
          </w:rPr>
          <w:delText xml:space="preserve">de cenzori </w:delText>
        </w:r>
        <w:r w:rsidR="00470EEB" w:rsidRPr="00C603C6" w:rsidDel="001D27E4">
          <w:rPr>
            <w:rFonts w:ascii="Times New Roman" w:hAnsi="Times New Roman"/>
            <w:sz w:val="28"/>
            <w:szCs w:val="28"/>
            <w:lang w:val="ro-RO"/>
          </w:rPr>
          <w:delText>(</w:delText>
        </w:r>
        <w:r w:rsidRPr="00C603C6" w:rsidDel="001D27E4">
          <w:rPr>
            <w:rFonts w:ascii="Times New Roman" w:hAnsi="Times New Roman"/>
            <w:sz w:val="28"/>
            <w:szCs w:val="28"/>
            <w:lang w:val="ro-RO"/>
          </w:rPr>
          <w:delText>Cenzorul</w:delText>
        </w:r>
        <w:r w:rsidR="00470EEB" w:rsidRPr="00C603C6" w:rsidDel="001D27E4">
          <w:rPr>
            <w:rFonts w:ascii="Times New Roman" w:hAnsi="Times New Roman"/>
            <w:sz w:val="28"/>
            <w:szCs w:val="28"/>
            <w:lang w:val="ro-RO"/>
          </w:rPr>
          <w:delText>)</w:delText>
        </w:r>
        <w:r w:rsidRPr="00C603C6" w:rsidDel="001D27E4">
          <w:rPr>
            <w:rFonts w:ascii="Times New Roman" w:hAnsi="Times New Roman"/>
            <w:sz w:val="28"/>
            <w:szCs w:val="28"/>
            <w:lang w:val="ro-RO"/>
          </w:rPr>
          <w:delText xml:space="preserve"> face verificări conform programelor elaborate, constatările consemnându-se în procese verbale sau în note de constatare, la care se întocmesc note de prezentare cu propuneri de măsuri pentru remedierea deficienţelor constatate. În cazul în care există opinii divergente între membrii comisiei se va consemna acest lucru în procesul verbal cu precizări clare asupra motivelor care au generat acest lucru.</w:delText>
        </w:r>
        <w:r w:rsidR="00470EEB" w:rsidRPr="00C603C6" w:rsidDel="001D27E4">
          <w:rPr>
            <w:rFonts w:ascii="Times New Roman" w:hAnsi="Times New Roman"/>
            <w:sz w:val="28"/>
            <w:szCs w:val="28"/>
            <w:lang w:val="ro-RO"/>
          </w:rPr>
          <w:delText xml:space="preserve"> </w:delText>
        </w:r>
        <w:r w:rsidRPr="00C603C6" w:rsidDel="001D27E4">
          <w:rPr>
            <w:rFonts w:ascii="Times New Roman" w:hAnsi="Times New Roman"/>
            <w:sz w:val="28"/>
            <w:szCs w:val="28"/>
            <w:lang w:val="ro-RO"/>
          </w:rPr>
          <w:delText xml:space="preserve">În intervalul dintre Adunările Generale procesele verbale se transmit Consiliului de administraţie spre </w:delText>
        </w:r>
      </w:del>
      <w:r w:rsidRPr="00C603C6">
        <w:rPr>
          <w:rFonts w:ascii="Times New Roman" w:hAnsi="Times New Roman"/>
          <w:sz w:val="28"/>
          <w:szCs w:val="28"/>
          <w:lang w:val="ro-RO"/>
        </w:rPr>
        <w:t>analiză.</w:t>
      </w:r>
    </w:p>
    <w:p w:rsidR="00B057CA" w:rsidRPr="00C603C6" w:rsidRDefault="001D27E4" w:rsidP="00930D49">
      <w:pPr>
        <w:numPr>
          <w:ilvl w:val="0"/>
          <w:numId w:val="40"/>
        </w:numPr>
        <w:spacing w:before="120" w:after="120" w:line="240" w:lineRule="auto"/>
        <w:ind w:left="709" w:hanging="709"/>
        <w:jc w:val="both"/>
        <w:rPr>
          <w:rFonts w:ascii="Times New Roman" w:hAnsi="Times New Roman"/>
          <w:sz w:val="28"/>
          <w:szCs w:val="28"/>
          <w:lang w:val="ro-RO"/>
        </w:rPr>
      </w:pPr>
      <w:ins w:id="706" w:author="anatol" w:date="2014-08-19T23:26:00Z">
        <w:r w:rsidRPr="001D27E4">
          <w:rPr>
            <w:rFonts w:ascii="Times New Roman" w:hAnsi="Times New Roman"/>
            <w:sz w:val="28"/>
            <w:szCs w:val="28"/>
            <w:lang w:val="ro-RO"/>
            <w:rPrChange w:id="707" w:author="anatol" w:date="2014-08-19T23:26:00Z">
              <w:rPr>
                <w:rFonts w:ascii="Times New Roman" w:hAnsi="Times New Roman"/>
                <w:lang w:val="ro-RO"/>
              </w:rPr>
            </w:rPrChange>
          </w:rPr>
          <w:t>Documentele Comisiei de cenzori (Cenzorului), procesele-verbale şi notele de constatare a verificărilor efectuate, sintezele, notele şi altele asemenea, inclusiv registrul proceselor-verbale, se păstrează la sediul Asociaţiei şi sînt disponibile pentru verificare proprietarilor interesaţi</w:t>
        </w:r>
      </w:ins>
      <w:del w:id="708" w:author="anatol" w:date="2014-08-19T23:26:00Z">
        <w:r w:rsidR="00B057CA" w:rsidRPr="001D27E4" w:rsidDel="001D27E4">
          <w:rPr>
            <w:rFonts w:ascii="Times New Roman" w:hAnsi="Times New Roman"/>
            <w:sz w:val="28"/>
            <w:szCs w:val="28"/>
            <w:lang w:val="ro-RO"/>
          </w:rPr>
          <w:delText>Documentele</w:delText>
        </w:r>
        <w:r w:rsidR="00B057CA" w:rsidRPr="00C603C6" w:rsidDel="001D27E4">
          <w:rPr>
            <w:rFonts w:ascii="Times New Roman" w:hAnsi="Times New Roman"/>
            <w:sz w:val="28"/>
            <w:szCs w:val="28"/>
            <w:lang w:val="ro-RO"/>
          </w:rPr>
          <w:delText xml:space="preserve"> Comisiei de cenzori </w:delText>
        </w:r>
        <w:r w:rsidR="00AA5840" w:rsidRPr="00C603C6" w:rsidDel="001D27E4">
          <w:rPr>
            <w:rFonts w:ascii="Times New Roman" w:hAnsi="Times New Roman"/>
            <w:sz w:val="28"/>
            <w:szCs w:val="28"/>
            <w:lang w:val="ro-RO"/>
          </w:rPr>
          <w:delText>(</w:delText>
        </w:r>
        <w:r w:rsidR="00B057CA" w:rsidRPr="00C603C6" w:rsidDel="001D27E4">
          <w:rPr>
            <w:rFonts w:ascii="Times New Roman" w:hAnsi="Times New Roman"/>
            <w:sz w:val="28"/>
            <w:szCs w:val="28"/>
            <w:lang w:val="ro-RO"/>
          </w:rPr>
          <w:delText>Cenzorului</w:delText>
        </w:r>
        <w:r w:rsidR="00AA5840" w:rsidRPr="00C603C6" w:rsidDel="001D27E4">
          <w:rPr>
            <w:rFonts w:ascii="Times New Roman" w:hAnsi="Times New Roman"/>
            <w:sz w:val="28"/>
            <w:szCs w:val="28"/>
            <w:lang w:val="ro-RO"/>
          </w:rPr>
          <w:delText>)</w:delText>
        </w:r>
        <w:r w:rsidR="00B057CA" w:rsidRPr="00C603C6" w:rsidDel="001D27E4">
          <w:rPr>
            <w:rFonts w:ascii="Times New Roman" w:hAnsi="Times New Roman"/>
            <w:sz w:val="28"/>
            <w:szCs w:val="28"/>
            <w:lang w:val="ro-RO"/>
          </w:rPr>
          <w:delText>, respectiv procesele verbale şi notele de constatare încheiate în urma verificărilor efectuate, sintezele, notele, precum şi registrul de procese verbale, se păstrează la sediul Asociaţie</w:delText>
        </w:r>
        <w:r w:rsidR="00AA5840" w:rsidRPr="00C603C6" w:rsidDel="001D27E4">
          <w:rPr>
            <w:rFonts w:ascii="Times New Roman" w:hAnsi="Times New Roman"/>
            <w:sz w:val="28"/>
            <w:szCs w:val="28"/>
            <w:lang w:val="ro-RO"/>
          </w:rPr>
          <w:delText>i</w:delText>
        </w:r>
        <w:r w:rsidR="00B057CA" w:rsidRPr="00C603C6" w:rsidDel="001D27E4">
          <w:rPr>
            <w:rFonts w:ascii="Times New Roman" w:hAnsi="Times New Roman"/>
            <w:sz w:val="28"/>
            <w:szCs w:val="28"/>
            <w:lang w:val="ro-RO"/>
          </w:rPr>
          <w:delText xml:space="preserve">, </w:delText>
        </w:r>
        <w:r w:rsidR="00EB590E" w:rsidDel="001D27E4">
          <w:rPr>
            <w:rFonts w:ascii="Times New Roman" w:hAnsi="Times New Roman"/>
            <w:sz w:val="28"/>
            <w:szCs w:val="28"/>
            <w:lang w:val="ro-RO"/>
          </w:rPr>
          <w:delText>ş</w:delText>
        </w:r>
        <w:r w:rsidR="00B057CA" w:rsidRPr="00C603C6" w:rsidDel="001D27E4">
          <w:rPr>
            <w:rFonts w:ascii="Times New Roman" w:hAnsi="Times New Roman"/>
            <w:sz w:val="28"/>
            <w:szCs w:val="28"/>
            <w:lang w:val="ro-RO"/>
          </w:rPr>
          <w:delText>i sunt disponibile pentru inspectare / consultare de către cei  interesaţi, cu aprobarea preşedintelui Comisiei de cenzori / Cenzorului</w:delText>
        </w:r>
      </w:del>
      <w:r w:rsidR="00B057CA" w:rsidRPr="00C603C6">
        <w:rPr>
          <w:rFonts w:ascii="Times New Roman" w:hAnsi="Times New Roman"/>
          <w:sz w:val="28"/>
          <w:szCs w:val="28"/>
          <w:lang w:val="ro-RO"/>
        </w:rPr>
        <w:t>.</w:t>
      </w:r>
    </w:p>
    <w:p w:rsidR="00B057CA" w:rsidRPr="00E37561" w:rsidRDefault="001D27E4" w:rsidP="00930D49">
      <w:pPr>
        <w:numPr>
          <w:ilvl w:val="0"/>
          <w:numId w:val="40"/>
        </w:numPr>
        <w:spacing w:before="120" w:after="120" w:line="240" w:lineRule="auto"/>
        <w:ind w:left="709" w:hanging="709"/>
        <w:jc w:val="both"/>
        <w:rPr>
          <w:rFonts w:ascii="Times New Roman" w:hAnsi="Times New Roman"/>
          <w:sz w:val="28"/>
          <w:szCs w:val="28"/>
          <w:lang w:val="ro-RO"/>
        </w:rPr>
      </w:pPr>
      <w:ins w:id="709" w:author="anatol" w:date="2014-08-19T23:27:00Z">
        <w:r w:rsidRPr="001D27E4">
          <w:rPr>
            <w:rFonts w:ascii="Times New Roman" w:hAnsi="Times New Roman"/>
            <w:sz w:val="28"/>
            <w:szCs w:val="28"/>
            <w:lang w:val="ro-RO"/>
            <w:rPrChange w:id="710" w:author="anatol" w:date="2014-08-19T23:27:00Z">
              <w:rPr>
                <w:rFonts w:ascii="Times New Roman" w:hAnsi="Times New Roman"/>
                <w:lang w:val="ro-RO"/>
              </w:rPr>
            </w:rPrChange>
          </w:rPr>
          <w:t>Cel puţin un membru al Comisiei de cenzori, după caz, Cenzorul, este în drept să participe la şedinţele Consiliului de administraţie cu drept consultativ</w:t>
        </w:r>
      </w:ins>
      <w:del w:id="711" w:author="anatol" w:date="2014-08-19T23:27:00Z">
        <w:r w:rsidR="00B057CA" w:rsidRPr="001D27E4" w:rsidDel="001D27E4">
          <w:rPr>
            <w:rFonts w:ascii="Times New Roman" w:hAnsi="Times New Roman"/>
            <w:sz w:val="28"/>
            <w:szCs w:val="28"/>
            <w:lang w:val="ro-RO"/>
          </w:rPr>
          <w:delText>Membrii</w:delText>
        </w:r>
        <w:r w:rsidR="00B057CA" w:rsidRPr="00E37561" w:rsidDel="001D27E4">
          <w:rPr>
            <w:rFonts w:ascii="Times New Roman" w:hAnsi="Times New Roman"/>
            <w:sz w:val="28"/>
            <w:szCs w:val="28"/>
            <w:lang w:val="ro-RO"/>
          </w:rPr>
          <w:delText xml:space="preserve"> comisiei de cenzori (</w:delText>
        </w:r>
        <w:r w:rsidR="007B3B9D" w:rsidRPr="00E37561" w:rsidDel="001D27E4">
          <w:rPr>
            <w:rFonts w:ascii="Times New Roman" w:hAnsi="Times New Roman"/>
            <w:sz w:val="28"/>
            <w:szCs w:val="28"/>
            <w:lang w:val="ro-RO"/>
          </w:rPr>
          <w:delText>Cenzorul</w:delText>
        </w:r>
        <w:r w:rsidR="00B057CA" w:rsidRPr="00E37561" w:rsidDel="001D27E4">
          <w:rPr>
            <w:rFonts w:ascii="Times New Roman" w:hAnsi="Times New Roman"/>
            <w:sz w:val="28"/>
            <w:szCs w:val="28"/>
            <w:lang w:val="ro-RO"/>
          </w:rPr>
          <w:delText>) sînt în drept să participe la şedinţele consiliului de administraţie cu drept de vot consultativ</w:delText>
        </w:r>
      </w:del>
      <w:r w:rsidR="00B057CA" w:rsidRPr="00E37561">
        <w:rPr>
          <w:rFonts w:ascii="Times New Roman" w:hAnsi="Times New Roman"/>
          <w:sz w:val="28"/>
          <w:szCs w:val="28"/>
          <w:lang w:val="ro-RO"/>
        </w:rPr>
        <w:t>.</w:t>
      </w:r>
    </w:p>
    <w:p w:rsidR="00E37561" w:rsidRPr="00E37561" w:rsidRDefault="001D27E4" w:rsidP="00930D49">
      <w:pPr>
        <w:numPr>
          <w:ilvl w:val="0"/>
          <w:numId w:val="40"/>
        </w:numPr>
        <w:spacing w:before="120" w:after="120" w:line="240" w:lineRule="auto"/>
        <w:ind w:left="709" w:hanging="709"/>
        <w:jc w:val="both"/>
        <w:rPr>
          <w:rFonts w:ascii="Times New Roman" w:hAnsi="Times New Roman"/>
          <w:sz w:val="28"/>
          <w:szCs w:val="28"/>
          <w:lang w:val="ro-RO"/>
        </w:rPr>
      </w:pPr>
      <w:ins w:id="712" w:author="anatol" w:date="2014-08-19T23:27:00Z">
        <w:r w:rsidRPr="001D27E4">
          <w:rPr>
            <w:rFonts w:ascii="Times New Roman" w:hAnsi="Times New Roman"/>
            <w:sz w:val="28"/>
            <w:szCs w:val="28"/>
            <w:lang w:val="ro-RO"/>
            <w:rPrChange w:id="713" w:author="anatol" w:date="2014-08-19T23:27:00Z">
              <w:rPr>
                <w:rFonts w:ascii="Times New Roman" w:hAnsi="Times New Roman"/>
                <w:lang w:val="ro-RO"/>
              </w:rPr>
            </w:rPrChange>
          </w:rPr>
          <w:t>Preşedintele sau membrii Comisiei de cenzori (Cenzorul) pot fi revocaţi de Adunarea generală cu votul proprietarilor care deţin mai mult de 50% cote-părţi în condominiu, cu alegerea concomitentă a unui nou membru al Comisiei de cenzori (Cenzor)</w:t>
        </w:r>
      </w:ins>
      <w:del w:id="714" w:author="anatol" w:date="2014-08-19T23:27:00Z">
        <w:r w:rsidR="00B057CA" w:rsidRPr="00E37561" w:rsidDel="001D27E4">
          <w:rPr>
            <w:rFonts w:ascii="Times New Roman" w:hAnsi="Times New Roman"/>
            <w:sz w:val="28"/>
            <w:szCs w:val="28"/>
            <w:lang w:val="ro-RO"/>
          </w:rPr>
          <w:delText xml:space="preserve">Preşedintele sau membrii comisiei de cenzori pot fi revocaţi de Adunarea generală cu </w:delText>
        </w:r>
        <w:r w:rsidR="00787021" w:rsidDel="001D27E4">
          <w:rPr>
            <w:rFonts w:ascii="Times New Roman" w:hAnsi="Times New Roman"/>
            <w:sz w:val="28"/>
            <w:szCs w:val="28"/>
            <w:lang w:val="ro-RO"/>
          </w:rPr>
          <w:lastRenderedPageBreak/>
          <w:delText>acordul</w:delText>
        </w:r>
        <w:r w:rsidR="00B057CA" w:rsidRPr="00E37561" w:rsidDel="001D27E4">
          <w:rPr>
            <w:rFonts w:ascii="Times New Roman" w:hAnsi="Times New Roman"/>
            <w:sz w:val="28"/>
            <w:szCs w:val="28"/>
            <w:lang w:val="ro-RO"/>
          </w:rPr>
          <w:delText xml:space="preserve"> proprietarilor ce de</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 xml:space="preserve">in 50%+1 din </w:delText>
        </w:r>
        <w:r w:rsidR="00D50966" w:rsidRPr="00E37561" w:rsidDel="001D27E4">
          <w:rPr>
            <w:rFonts w:ascii="Times New Roman" w:hAnsi="Times New Roman"/>
            <w:sz w:val="28"/>
            <w:szCs w:val="28"/>
            <w:lang w:val="ro-RO"/>
          </w:rPr>
          <w:delText>cotele păr</w:delText>
        </w:r>
        <w:r w:rsidR="00EB590E" w:rsidDel="001D27E4">
          <w:rPr>
            <w:rFonts w:ascii="Times New Roman" w:hAnsi="Times New Roman"/>
            <w:sz w:val="28"/>
            <w:szCs w:val="28"/>
            <w:lang w:val="ro-RO"/>
          </w:rPr>
          <w:delText>ţ</w:delText>
        </w:r>
        <w:r w:rsidR="00D50966" w:rsidRPr="00E37561" w:rsidDel="001D27E4">
          <w:rPr>
            <w:rFonts w:ascii="Times New Roman" w:hAnsi="Times New Roman"/>
            <w:sz w:val="28"/>
            <w:szCs w:val="28"/>
            <w:lang w:val="ro-RO"/>
          </w:rPr>
          <w:delText xml:space="preserve">i în condominiu </w:delText>
        </w:r>
        <w:r w:rsidR="00B057CA" w:rsidRPr="00E37561" w:rsidDel="001D27E4">
          <w:rPr>
            <w:rFonts w:ascii="Times New Roman" w:hAnsi="Times New Roman"/>
            <w:sz w:val="28"/>
            <w:szCs w:val="28"/>
            <w:lang w:val="ro-RO"/>
          </w:rPr>
          <w:delText xml:space="preserve"> cu alegerea concomitentă a unui nou membru al Comisiei de cenzori</w:delText>
        </w:r>
      </w:del>
      <w:r w:rsidR="00B057CA" w:rsidRPr="00E37561">
        <w:rPr>
          <w:rFonts w:ascii="Times New Roman" w:hAnsi="Times New Roman"/>
          <w:sz w:val="28"/>
          <w:szCs w:val="28"/>
          <w:lang w:val="ro-RO"/>
        </w:rPr>
        <w:t>.</w:t>
      </w:r>
    </w:p>
    <w:p w:rsidR="00E37561"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Membrii comisiei de cenzori </w:t>
      </w:r>
      <w:del w:id="715" w:author="anatol" w:date="2014-08-19T23:28:00Z">
        <w:r w:rsidRPr="00E37561" w:rsidDel="001D27E4">
          <w:rPr>
            <w:rFonts w:ascii="Times New Roman" w:hAnsi="Times New Roman"/>
            <w:sz w:val="28"/>
            <w:szCs w:val="28"/>
            <w:lang w:val="ro-RO"/>
          </w:rPr>
          <w:delText>au dreptul de a inspecta</w:delText>
        </w:r>
      </w:del>
      <w:ins w:id="716" w:author="anatol" w:date="2014-08-19T23:28:00Z">
        <w:r w:rsidR="001D27E4">
          <w:rPr>
            <w:rFonts w:ascii="Times New Roman" w:hAnsi="Times New Roman"/>
            <w:sz w:val="28"/>
            <w:szCs w:val="28"/>
            <w:lang w:val="ro-RO"/>
          </w:rPr>
          <w:t>sunt în drept să verifice</w:t>
        </w:r>
      </w:ins>
      <w:r w:rsidRPr="00E37561">
        <w:rPr>
          <w:rFonts w:ascii="Times New Roman" w:hAnsi="Times New Roman"/>
          <w:sz w:val="28"/>
          <w:szCs w:val="28"/>
          <w:lang w:val="ro-RO"/>
        </w:rPr>
        <w:t xml:space="preserve"> toate documentele referitoare la administrarea condominiului.</w:t>
      </w:r>
    </w:p>
    <w:p w:rsidR="00B057CA" w:rsidRPr="00E37561" w:rsidDel="001D27E4" w:rsidRDefault="00B057CA" w:rsidP="003C08D1">
      <w:pPr>
        <w:spacing w:before="120" w:after="120" w:line="240" w:lineRule="auto"/>
        <w:ind w:firstLine="399"/>
        <w:jc w:val="center"/>
        <w:rPr>
          <w:del w:id="717" w:author="anatol" w:date="2014-08-19T23:29:00Z"/>
          <w:rFonts w:ascii="Times New Roman" w:hAnsi="Times New Roman"/>
          <w:b/>
          <w:bCs/>
          <w:sz w:val="28"/>
          <w:szCs w:val="28"/>
          <w:lang w:val="ro-RO"/>
        </w:rPr>
      </w:pPr>
      <w:del w:id="718" w:author="anatol" w:date="2014-08-19T23:29:00Z">
        <w:r w:rsidRPr="00E37561" w:rsidDel="001D27E4">
          <w:rPr>
            <w:rFonts w:ascii="Times New Roman" w:hAnsi="Times New Roman"/>
            <w:b/>
            <w:sz w:val="28"/>
            <w:szCs w:val="28"/>
            <w:lang w:val="ro-RO"/>
          </w:rPr>
          <w:delText xml:space="preserve">XVII. </w:delText>
        </w:r>
        <w:r w:rsidR="00930D49" w:rsidRPr="00E37561" w:rsidDel="001D27E4">
          <w:rPr>
            <w:rFonts w:ascii="Times New Roman" w:hAnsi="Times New Roman"/>
            <w:b/>
            <w:bCs/>
            <w:sz w:val="28"/>
            <w:szCs w:val="28"/>
            <w:lang w:val="ro-RO"/>
          </w:rPr>
          <w:delText>ADMINISTRATORUL  CONDOMINIULUI</w:delText>
        </w:r>
      </w:del>
    </w:p>
    <w:p w:rsidR="00787021" w:rsidDel="001D27E4" w:rsidRDefault="00B057CA" w:rsidP="00930D49">
      <w:pPr>
        <w:numPr>
          <w:ilvl w:val="0"/>
          <w:numId w:val="40"/>
        </w:numPr>
        <w:spacing w:before="120" w:after="120" w:line="240" w:lineRule="auto"/>
        <w:ind w:left="709" w:hanging="709"/>
        <w:jc w:val="both"/>
        <w:rPr>
          <w:del w:id="719" w:author="anatol" w:date="2014-08-19T23:29:00Z"/>
          <w:rFonts w:ascii="Times New Roman" w:hAnsi="Times New Roman"/>
          <w:sz w:val="28"/>
          <w:szCs w:val="28"/>
          <w:lang w:val="ro-RO"/>
        </w:rPr>
      </w:pPr>
      <w:del w:id="720" w:author="anatol" w:date="2014-08-19T23:29:00Z">
        <w:r w:rsidRPr="00E37561" w:rsidDel="001D27E4">
          <w:rPr>
            <w:rFonts w:ascii="Times New Roman" w:hAnsi="Times New Roman"/>
            <w:sz w:val="28"/>
            <w:szCs w:val="28"/>
            <w:lang w:val="ro-RO"/>
          </w:rPr>
          <w:delText>Administrarea condominiului poate fi exercitată de un administrator selectat prin concurs în condiţiile Legii cu privire la condominiu. În calitate de Administrator poate fi desemnată o persoană fizică sau juridică atestată în modul stabilit cu dreptul de administrare a condominiului.</w:delText>
        </w:r>
        <w:r w:rsidR="00AA5840" w:rsidRPr="00E37561" w:rsidDel="001D27E4">
          <w:rPr>
            <w:rFonts w:ascii="Times New Roman" w:hAnsi="Times New Roman"/>
            <w:sz w:val="28"/>
            <w:szCs w:val="28"/>
            <w:lang w:val="ro-RO"/>
          </w:rPr>
          <w:delText xml:space="preserve">      </w:delText>
        </w:r>
      </w:del>
    </w:p>
    <w:p w:rsidR="00AA5840" w:rsidRPr="00E37561" w:rsidDel="001D27E4" w:rsidRDefault="00AA5840" w:rsidP="00930D49">
      <w:pPr>
        <w:numPr>
          <w:ilvl w:val="0"/>
          <w:numId w:val="40"/>
        </w:numPr>
        <w:spacing w:before="120" w:after="120" w:line="240" w:lineRule="auto"/>
        <w:ind w:left="709" w:hanging="709"/>
        <w:jc w:val="both"/>
        <w:rPr>
          <w:del w:id="721" w:author="anatol" w:date="2014-08-19T23:29:00Z"/>
          <w:rFonts w:ascii="Times New Roman" w:hAnsi="Times New Roman"/>
          <w:sz w:val="28"/>
          <w:szCs w:val="28"/>
          <w:lang w:val="ro-RO"/>
        </w:rPr>
      </w:pPr>
      <w:del w:id="722" w:author="anatol" w:date="2014-08-19T23:29:00Z">
        <w:r w:rsidRPr="00E37561" w:rsidDel="001D27E4">
          <w:rPr>
            <w:rFonts w:ascii="Times New Roman" w:hAnsi="Times New Roman"/>
            <w:sz w:val="28"/>
            <w:szCs w:val="28"/>
            <w:lang w:val="ro-RO"/>
          </w:rPr>
          <w:delText xml:space="preserve">Desemnarea administratorului nemijlocit de către proprietari se efectuează la decizia acestora cu respectarea procedurii stabilite de </w:delText>
        </w:r>
        <w:r w:rsidR="00DE666B" w:rsidRPr="00E37561" w:rsidDel="001D27E4">
          <w:rPr>
            <w:rFonts w:ascii="Times New Roman" w:hAnsi="Times New Roman"/>
            <w:sz w:val="28"/>
            <w:szCs w:val="28"/>
            <w:lang w:val="ro-RO"/>
          </w:rPr>
          <w:delText>L</w:delText>
        </w:r>
        <w:r w:rsidRPr="00E37561" w:rsidDel="001D27E4">
          <w:rPr>
            <w:rFonts w:ascii="Times New Roman" w:hAnsi="Times New Roman"/>
            <w:sz w:val="28"/>
            <w:szCs w:val="28"/>
            <w:lang w:val="ro-RO"/>
          </w:rPr>
          <w:delText>ege</w:delText>
        </w:r>
        <w:r w:rsidR="00DE666B" w:rsidRPr="00E37561" w:rsidDel="001D27E4">
          <w:rPr>
            <w:rFonts w:ascii="Times New Roman" w:hAnsi="Times New Roman"/>
            <w:sz w:val="28"/>
            <w:szCs w:val="28"/>
            <w:lang w:val="ro-RO"/>
          </w:rPr>
          <w:delText>a cu privire la condominiu</w:delText>
        </w:r>
        <w:r w:rsidRPr="00E37561" w:rsidDel="001D27E4">
          <w:rPr>
            <w:rFonts w:ascii="Times New Roman" w:hAnsi="Times New Roman"/>
            <w:sz w:val="28"/>
            <w:szCs w:val="28"/>
            <w:lang w:val="ro-RO"/>
          </w:rPr>
          <w:delText>.</w:delText>
        </w:r>
      </w:del>
    </w:p>
    <w:p w:rsidR="00AA5840" w:rsidRPr="00E37561" w:rsidDel="001D27E4" w:rsidRDefault="00AA5840" w:rsidP="00930D49">
      <w:pPr>
        <w:numPr>
          <w:ilvl w:val="0"/>
          <w:numId w:val="40"/>
        </w:numPr>
        <w:spacing w:before="120" w:after="120" w:line="240" w:lineRule="auto"/>
        <w:ind w:left="709" w:hanging="709"/>
        <w:jc w:val="both"/>
        <w:rPr>
          <w:del w:id="723" w:author="anatol" w:date="2014-08-19T23:29:00Z"/>
          <w:rFonts w:ascii="Times New Roman" w:hAnsi="Times New Roman"/>
          <w:sz w:val="28"/>
          <w:szCs w:val="28"/>
          <w:lang w:val="ro-RO"/>
        </w:rPr>
      </w:pPr>
      <w:del w:id="724" w:author="anatol" w:date="2014-08-19T23:29:00Z">
        <w:r w:rsidRPr="00E37561" w:rsidDel="001D27E4">
          <w:rPr>
            <w:rFonts w:ascii="Times New Roman" w:hAnsi="Times New Roman"/>
            <w:sz w:val="28"/>
            <w:szCs w:val="28"/>
            <w:lang w:val="ro-RO"/>
          </w:rPr>
          <w:delText>Administratorul condominiului este desemnat din momentul exprimării acordului scris al proprietarilor care deţin cel puţin 50%+1 din cotele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 din condominiu şi semnării de către aceştia a contractului de administrare.  Din momentul semnării contractului de administrare, acest contract devine obligatoriu pentru toţi proprietarii din condominiu.</w:delText>
        </w:r>
      </w:del>
    </w:p>
    <w:p w:rsidR="00B057CA" w:rsidRPr="00E37561" w:rsidDel="001D27E4" w:rsidRDefault="00B057CA" w:rsidP="00930D49">
      <w:pPr>
        <w:numPr>
          <w:ilvl w:val="0"/>
          <w:numId w:val="40"/>
        </w:numPr>
        <w:spacing w:before="120" w:after="120" w:line="240" w:lineRule="auto"/>
        <w:ind w:left="709" w:hanging="709"/>
        <w:jc w:val="both"/>
        <w:rPr>
          <w:del w:id="725" w:author="anatol" w:date="2014-08-19T23:29:00Z"/>
          <w:rFonts w:ascii="Times New Roman" w:hAnsi="Times New Roman"/>
          <w:sz w:val="28"/>
          <w:szCs w:val="28"/>
          <w:lang w:val="ro-RO"/>
        </w:rPr>
      </w:pPr>
      <w:del w:id="726" w:author="anatol" w:date="2014-08-19T23:29:00Z">
        <w:r w:rsidRPr="00E37561" w:rsidDel="001D27E4">
          <w:rPr>
            <w:rFonts w:ascii="Times New Roman" w:hAnsi="Times New Roman"/>
            <w:sz w:val="28"/>
            <w:szCs w:val="28"/>
            <w:lang w:val="ro-RO"/>
          </w:rPr>
          <w:delText>Administratorul este obligat să exercite func</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iile de administrare a bunurilor condominiului şi terenului </w:delText>
        </w:r>
        <w:r w:rsidR="00DE666B" w:rsidRPr="00E37561" w:rsidDel="001D27E4">
          <w:rPr>
            <w:rFonts w:ascii="Times New Roman" w:hAnsi="Times New Roman"/>
            <w:sz w:val="28"/>
            <w:szCs w:val="28"/>
            <w:lang w:val="ro-RO"/>
          </w:rPr>
          <w:delText>condominiului</w:delText>
        </w:r>
        <w:r w:rsidRPr="00E37561" w:rsidDel="001D27E4">
          <w:rPr>
            <w:rFonts w:ascii="Times New Roman" w:hAnsi="Times New Roman"/>
            <w:sz w:val="28"/>
            <w:szCs w:val="28"/>
            <w:lang w:val="ro-RO"/>
          </w:rPr>
          <w:delText xml:space="preserve"> în conformitate cu prevederile Legii cu privire la condominiu,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i anume:</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27" w:author="anatol" w:date="2014-08-19T23:29:00Z"/>
          <w:rFonts w:ascii="Times New Roman" w:hAnsi="Times New Roman"/>
          <w:sz w:val="28"/>
          <w:szCs w:val="28"/>
          <w:lang w:val="ro-RO"/>
        </w:rPr>
      </w:pPr>
      <w:del w:id="728" w:author="anatol" w:date="2014-08-19T23:29:00Z">
        <w:r w:rsidRPr="00E37561" w:rsidDel="001D27E4">
          <w:rPr>
            <w:rFonts w:ascii="Times New Roman" w:hAnsi="Times New Roman"/>
            <w:sz w:val="28"/>
            <w:szCs w:val="28"/>
            <w:lang w:val="ro-RO"/>
          </w:rPr>
          <w:delText>să elaboreze un plan anual şi pe termen lung de între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inere, repara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 renovare, modernizare şi reconstruc</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 a proprietă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ii comune ale condominiului, precum şi între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inerea terenurilor comune;</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29" w:author="anatol" w:date="2014-08-19T23:29:00Z"/>
          <w:rFonts w:ascii="Times New Roman" w:hAnsi="Times New Roman"/>
          <w:sz w:val="28"/>
          <w:szCs w:val="28"/>
          <w:lang w:val="ro-RO"/>
        </w:rPr>
      </w:pPr>
      <w:del w:id="730" w:author="anatol" w:date="2014-08-19T23:29:00Z">
        <w:r w:rsidRPr="00E37561" w:rsidDel="001D27E4">
          <w:rPr>
            <w:rFonts w:ascii="Times New Roman" w:hAnsi="Times New Roman"/>
            <w:sz w:val="28"/>
            <w:szCs w:val="28"/>
            <w:lang w:val="ro-RO"/>
          </w:rPr>
          <w:delText>să asigure efectuarea lucrărilor de între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inere, repara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 renovare, modernizare şi reconstruc</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 a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ilor comune ale condominiului, şi de între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inere a terenurilor comune, după cum a fost stabilit în contractul de administrare, precum şi să presteze alte servicii convenite cu Asocia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ia/ proprietari;</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31" w:author="anatol" w:date="2014-08-19T23:29:00Z"/>
          <w:rFonts w:ascii="Times New Roman" w:hAnsi="Times New Roman"/>
          <w:sz w:val="28"/>
          <w:szCs w:val="28"/>
          <w:lang w:val="ro-RO"/>
        </w:rPr>
      </w:pPr>
      <w:del w:id="732" w:author="anatol" w:date="2014-08-19T23:29:00Z">
        <w:r w:rsidRPr="00E37561" w:rsidDel="001D27E4">
          <w:rPr>
            <w:rFonts w:ascii="Times New Roman" w:hAnsi="Times New Roman"/>
            <w:sz w:val="28"/>
            <w:szCs w:val="28"/>
            <w:lang w:val="ro-RO"/>
          </w:rPr>
          <w:delText>să monitorizeze plata cotelor de contribu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 la Fond, plă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ile pentru serviciile comunale şi necomunale, precum şi serviciile de utilizare a unită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ilor condominiale şi să impună achitarea restanţelor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să impună compensarea daunelor aduse atît de proprietari cît şi de ter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e persoane;</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33" w:author="anatol" w:date="2014-08-19T23:29:00Z"/>
          <w:rFonts w:ascii="Times New Roman" w:hAnsi="Times New Roman"/>
          <w:sz w:val="28"/>
          <w:szCs w:val="28"/>
          <w:lang w:val="ro-RO"/>
        </w:rPr>
      </w:pPr>
      <w:del w:id="734" w:author="anatol" w:date="2014-08-19T23:29:00Z">
        <w:r w:rsidRPr="00E37561" w:rsidDel="001D27E4">
          <w:rPr>
            <w:rFonts w:ascii="Times New Roman" w:hAnsi="Times New Roman"/>
            <w:sz w:val="28"/>
            <w:szCs w:val="28"/>
            <w:lang w:val="ro-RO"/>
          </w:rPr>
          <w:delText>să convoace, în conformitate cu normele stabilite de Legea cu privire la condominiu şi prin intermediul Consiliului de administra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 adunarea generală, cel pu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in o dată pe an sau atunci când </w:delText>
        </w:r>
        <w:r w:rsidR="00787021" w:rsidDel="001D27E4">
          <w:rPr>
            <w:rFonts w:ascii="Times New Roman" w:hAnsi="Times New Roman"/>
            <w:sz w:val="28"/>
            <w:szCs w:val="28"/>
            <w:lang w:val="ro-RO"/>
          </w:rPr>
          <w:delText>proprietarii</w:delText>
        </w:r>
        <w:r w:rsidR="00787021" w:rsidRPr="00E37561" w:rsidDel="001D27E4">
          <w:rPr>
            <w:rFonts w:ascii="Times New Roman" w:hAnsi="Times New Roman"/>
            <w:sz w:val="28"/>
            <w:szCs w:val="28"/>
            <w:lang w:val="ro-RO"/>
          </w:rPr>
          <w:delText xml:space="preserve"> ce de</w:delText>
        </w:r>
        <w:r w:rsidR="00EB590E" w:rsidDel="001D27E4">
          <w:rPr>
            <w:rFonts w:ascii="Times New Roman" w:hAnsi="Times New Roman"/>
            <w:sz w:val="28"/>
            <w:szCs w:val="28"/>
            <w:lang w:val="ro-RO"/>
          </w:rPr>
          <w:delText>ţ</w:delText>
        </w:r>
        <w:r w:rsidR="00787021"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00787021" w:rsidRPr="00E37561" w:rsidDel="001D27E4">
          <w:rPr>
            <w:rFonts w:ascii="Times New Roman" w:hAnsi="Times New Roman"/>
            <w:sz w:val="28"/>
            <w:szCs w:val="28"/>
            <w:lang w:val="ro-RO"/>
          </w:rPr>
          <w:delText xml:space="preserve">in </w:delText>
        </w:r>
        <w:r w:rsidR="00787021" w:rsidDel="001D27E4">
          <w:rPr>
            <w:rFonts w:ascii="Times New Roman" w:hAnsi="Times New Roman"/>
            <w:sz w:val="28"/>
            <w:szCs w:val="28"/>
            <w:lang w:val="ro-RO"/>
          </w:rPr>
          <w:delText>25</w:delText>
        </w:r>
        <w:r w:rsidR="00787021" w:rsidRPr="00E37561" w:rsidDel="001D27E4">
          <w:rPr>
            <w:rFonts w:ascii="Times New Roman" w:hAnsi="Times New Roman"/>
            <w:sz w:val="28"/>
            <w:szCs w:val="28"/>
            <w:lang w:val="ro-RO"/>
          </w:rPr>
          <w:delText>% din cotele păr</w:delText>
        </w:r>
        <w:r w:rsidR="00EB590E" w:rsidDel="001D27E4">
          <w:rPr>
            <w:rFonts w:ascii="Times New Roman" w:hAnsi="Times New Roman"/>
            <w:sz w:val="28"/>
            <w:szCs w:val="28"/>
            <w:lang w:val="ro-RO"/>
          </w:rPr>
          <w:delText>ţ</w:delText>
        </w:r>
        <w:r w:rsidR="00787021" w:rsidRPr="00E37561" w:rsidDel="001D27E4">
          <w:rPr>
            <w:rFonts w:ascii="Times New Roman" w:hAnsi="Times New Roman"/>
            <w:sz w:val="28"/>
            <w:szCs w:val="28"/>
            <w:lang w:val="ro-RO"/>
          </w:rPr>
          <w:delText xml:space="preserve">i în condominiu </w:delText>
        </w:r>
        <w:r w:rsidR="00787021" w:rsidDel="001D27E4">
          <w:rPr>
            <w:rFonts w:ascii="Times New Roman" w:hAnsi="Times New Roman"/>
            <w:sz w:val="28"/>
            <w:szCs w:val="28"/>
            <w:lang w:val="ro-RO"/>
          </w:rPr>
          <w:delText xml:space="preserve"> </w:delText>
        </w:r>
        <w:r w:rsidRPr="00E37561" w:rsidDel="001D27E4">
          <w:rPr>
            <w:rFonts w:ascii="Times New Roman" w:hAnsi="Times New Roman"/>
            <w:sz w:val="28"/>
            <w:szCs w:val="28"/>
            <w:lang w:val="ro-RO"/>
          </w:rPr>
          <w:delText xml:space="preserve">sau Consiliul de </w:delText>
        </w:r>
        <w:r w:rsidR="00787021" w:rsidDel="001D27E4">
          <w:rPr>
            <w:rFonts w:ascii="Times New Roman" w:hAnsi="Times New Roman"/>
            <w:sz w:val="28"/>
            <w:szCs w:val="28"/>
            <w:lang w:val="ro-RO"/>
          </w:rPr>
          <w:delText>A</w:delText>
        </w:r>
        <w:r w:rsidRPr="00E37561" w:rsidDel="001D27E4">
          <w:rPr>
            <w:rFonts w:ascii="Times New Roman" w:hAnsi="Times New Roman"/>
            <w:sz w:val="28"/>
            <w:szCs w:val="28"/>
            <w:lang w:val="ro-RO"/>
          </w:rPr>
          <w:delText>dministra</w:delText>
        </w:r>
        <w:r w:rsidR="00EB590E" w:rsidDel="001D27E4">
          <w:rPr>
            <w:rFonts w:ascii="Times New Roman" w:hAnsi="Times New Roman"/>
            <w:sz w:val="28"/>
            <w:szCs w:val="28"/>
            <w:lang w:val="ro-RO"/>
          </w:rPr>
          <w:delText>ţ</w:delText>
        </w:r>
        <w:r w:rsidR="00787021" w:rsidDel="001D27E4">
          <w:rPr>
            <w:rFonts w:ascii="Times New Roman" w:hAnsi="Times New Roman"/>
            <w:sz w:val="28"/>
            <w:szCs w:val="28"/>
            <w:lang w:val="ro-RO"/>
          </w:rPr>
          <w:delText>ie</w:delText>
        </w:r>
        <w:r w:rsidRPr="00E37561" w:rsidDel="001D27E4">
          <w:rPr>
            <w:rFonts w:ascii="Times New Roman" w:hAnsi="Times New Roman"/>
            <w:sz w:val="28"/>
            <w:szCs w:val="28"/>
            <w:lang w:val="ro-RO"/>
          </w:rPr>
          <w:delText xml:space="preserve"> o solicită;</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35" w:author="anatol" w:date="2014-08-19T23:29:00Z"/>
          <w:rFonts w:ascii="Times New Roman" w:hAnsi="Times New Roman"/>
          <w:sz w:val="28"/>
          <w:szCs w:val="28"/>
          <w:lang w:val="ro-RO"/>
        </w:rPr>
      </w:pPr>
      <w:del w:id="736" w:author="anatol" w:date="2014-08-19T23:29:00Z">
        <w:r w:rsidRPr="00E37561" w:rsidDel="001D27E4">
          <w:rPr>
            <w:rFonts w:ascii="Times New Roman" w:hAnsi="Times New Roman"/>
            <w:sz w:val="28"/>
            <w:szCs w:val="28"/>
            <w:lang w:val="ro-RO"/>
          </w:rPr>
          <w:lastRenderedPageBreak/>
          <w:delText>păstrează documenta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ia tehnică a condominiului şi toate documentele contabile şi de altă natură, referitoare la administrare şi le prezintă la cererea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spre verificare;</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37" w:author="anatol" w:date="2014-08-19T23:29:00Z"/>
          <w:rFonts w:ascii="Times New Roman" w:hAnsi="Times New Roman"/>
          <w:sz w:val="28"/>
          <w:szCs w:val="28"/>
          <w:lang w:val="ro-RO"/>
        </w:rPr>
      </w:pPr>
      <w:del w:id="738" w:author="anatol" w:date="2014-08-19T23:29:00Z">
        <w:r w:rsidRPr="00E37561" w:rsidDel="001D27E4">
          <w:rPr>
            <w:rFonts w:ascii="Times New Roman" w:hAnsi="Times New Roman"/>
            <w:sz w:val="28"/>
            <w:szCs w:val="28"/>
            <w:lang w:val="ro-RO"/>
          </w:rPr>
          <w:delText>prezintă propuneri pentru aplicarea dreptului de ipotecă în favoarea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în temeiul legisla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iei cu privire la ipotecă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 xml:space="preserve">i Legii cu privire la condominiu, cu </w:delText>
        </w:r>
        <w:r w:rsidR="00787021" w:rsidDel="001D27E4">
          <w:rPr>
            <w:rFonts w:ascii="Times New Roman" w:hAnsi="Times New Roman"/>
            <w:sz w:val="28"/>
            <w:szCs w:val="28"/>
            <w:lang w:val="ro-RO"/>
          </w:rPr>
          <w:delText>acordul</w:delText>
        </w:r>
        <w:r w:rsidRPr="00E37561" w:rsidDel="001D27E4">
          <w:rPr>
            <w:rFonts w:ascii="Times New Roman" w:hAnsi="Times New Roman"/>
            <w:sz w:val="28"/>
            <w:szCs w:val="28"/>
            <w:lang w:val="ro-RO"/>
          </w:rPr>
          <w:delText xml:space="preserve"> proprietari</w:delText>
        </w:r>
        <w:r w:rsidR="00787021" w:rsidDel="001D27E4">
          <w:rPr>
            <w:rFonts w:ascii="Times New Roman" w:hAnsi="Times New Roman"/>
            <w:sz w:val="28"/>
            <w:szCs w:val="28"/>
            <w:lang w:val="ro-RO"/>
          </w:rPr>
          <w:delText>lor</w:delText>
        </w:r>
        <w:r w:rsidRPr="00E37561" w:rsidDel="001D27E4">
          <w:rPr>
            <w:rFonts w:ascii="Times New Roman" w:hAnsi="Times New Roman"/>
            <w:sz w:val="28"/>
            <w:szCs w:val="28"/>
            <w:lang w:val="ro-RO"/>
          </w:rPr>
          <w:delText xml:space="preserve"> ce de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50%+1 din cotele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 din condominiu;</w:delText>
        </w:r>
      </w:del>
    </w:p>
    <w:p w:rsidR="00B057CA" w:rsidRPr="00E37561" w:rsidDel="001D27E4" w:rsidRDefault="00B057CA" w:rsidP="003C08D1">
      <w:pPr>
        <w:pStyle w:val="a3"/>
        <w:numPr>
          <w:ilvl w:val="0"/>
          <w:numId w:val="15"/>
        </w:numPr>
        <w:snapToGrid w:val="0"/>
        <w:spacing w:before="120" w:after="120"/>
        <w:ind w:left="709" w:hanging="425"/>
        <w:contextualSpacing w:val="0"/>
        <w:jc w:val="both"/>
        <w:rPr>
          <w:del w:id="739" w:author="anatol" w:date="2014-08-19T23:29:00Z"/>
          <w:rFonts w:ascii="Times New Roman" w:hAnsi="Times New Roman"/>
          <w:sz w:val="28"/>
          <w:szCs w:val="28"/>
          <w:lang w:val="ro-RO"/>
        </w:rPr>
      </w:pPr>
      <w:del w:id="740" w:author="anatol" w:date="2014-08-19T23:29:00Z">
        <w:r w:rsidRPr="00E37561" w:rsidDel="001D27E4">
          <w:rPr>
            <w:rFonts w:ascii="Times New Roman" w:hAnsi="Times New Roman"/>
            <w:sz w:val="28"/>
            <w:szCs w:val="28"/>
            <w:lang w:val="ro-RO"/>
          </w:rPr>
          <w:delText>îndeplineşte alte atribu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ii stabilite de contractul de administrare.</w:delText>
        </w:r>
      </w:del>
    </w:p>
    <w:p w:rsidR="00B057CA" w:rsidRPr="00E37561" w:rsidDel="001D27E4" w:rsidRDefault="00B057CA" w:rsidP="00930D49">
      <w:pPr>
        <w:numPr>
          <w:ilvl w:val="0"/>
          <w:numId w:val="40"/>
        </w:numPr>
        <w:spacing w:before="120" w:after="120" w:line="240" w:lineRule="auto"/>
        <w:ind w:left="709" w:hanging="709"/>
        <w:jc w:val="both"/>
        <w:rPr>
          <w:del w:id="741" w:author="anatol" w:date="2014-08-19T23:29:00Z"/>
          <w:rFonts w:ascii="Times New Roman" w:hAnsi="Times New Roman"/>
          <w:sz w:val="28"/>
          <w:szCs w:val="28"/>
          <w:lang w:val="ro-RO"/>
        </w:rPr>
      </w:pPr>
      <w:del w:id="742" w:author="anatol" w:date="2014-08-19T23:29:00Z">
        <w:r w:rsidRPr="00E37561" w:rsidDel="001D27E4">
          <w:rPr>
            <w:rFonts w:ascii="Times New Roman" w:hAnsi="Times New Roman"/>
            <w:sz w:val="28"/>
            <w:szCs w:val="28"/>
            <w:lang w:val="ro-RO"/>
          </w:rPr>
          <w:delText>Administratorul ac</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ionează în numele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în aspectele care ţin de competenţa sa, în fa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a instan</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elor judiciare şi autorităţilor administra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iei locale.</w:delText>
        </w:r>
      </w:del>
    </w:p>
    <w:p w:rsidR="00B057CA" w:rsidRPr="00E37561" w:rsidDel="001D27E4" w:rsidRDefault="00B057CA" w:rsidP="00930D49">
      <w:pPr>
        <w:numPr>
          <w:ilvl w:val="0"/>
          <w:numId w:val="40"/>
        </w:numPr>
        <w:spacing w:before="120" w:after="120" w:line="240" w:lineRule="auto"/>
        <w:ind w:left="709" w:hanging="709"/>
        <w:jc w:val="both"/>
        <w:rPr>
          <w:del w:id="743" w:author="anatol" w:date="2014-08-19T23:29:00Z"/>
          <w:rFonts w:ascii="Times New Roman" w:hAnsi="Times New Roman"/>
          <w:sz w:val="28"/>
          <w:szCs w:val="28"/>
          <w:lang w:val="ro-RO"/>
        </w:rPr>
      </w:pPr>
      <w:del w:id="744" w:author="anatol" w:date="2014-08-19T23:29:00Z">
        <w:r w:rsidRPr="00E37561" w:rsidDel="001D27E4">
          <w:rPr>
            <w:rFonts w:ascii="Times New Roman" w:hAnsi="Times New Roman"/>
            <w:sz w:val="28"/>
            <w:szCs w:val="28"/>
            <w:lang w:val="ro-RO"/>
          </w:rPr>
          <w:delText>Administratorul duce responsabilitatea faţă de proprietarii</w:delText>
        </w:r>
        <w:r w:rsidR="00D50966" w:rsidRPr="00E37561" w:rsidDel="001D27E4">
          <w:rPr>
            <w:rFonts w:ascii="Times New Roman" w:hAnsi="Times New Roman"/>
            <w:sz w:val="28"/>
            <w:szCs w:val="28"/>
            <w:lang w:val="ro-RO"/>
          </w:rPr>
          <w:delText xml:space="preserve"> din</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pentru daunele suportate ca urmare a eşecului de exercitare a obligaţiilor sale.</w:delText>
        </w:r>
      </w:del>
    </w:p>
    <w:p w:rsidR="00B057CA" w:rsidRPr="00E37561" w:rsidDel="001D27E4" w:rsidRDefault="00B057CA" w:rsidP="00930D49">
      <w:pPr>
        <w:numPr>
          <w:ilvl w:val="0"/>
          <w:numId w:val="40"/>
        </w:numPr>
        <w:spacing w:before="120" w:after="120" w:line="240" w:lineRule="auto"/>
        <w:ind w:left="709" w:hanging="709"/>
        <w:jc w:val="both"/>
        <w:rPr>
          <w:del w:id="745" w:author="anatol" w:date="2014-08-19T23:29:00Z"/>
          <w:rFonts w:ascii="Times New Roman" w:hAnsi="Times New Roman"/>
          <w:sz w:val="28"/>
          <w:szCs w:val="28"/>
          <w:lang w:val="ro-RO"/>
        </w:rPr>
      </w:pPr>
      <w:del w:id="746" w:author="anatol" w:date="2014-08-19T23:29:00Z">
        <w:r w:rsidRPr="00E37561" w:rsidDel="001D27E4">
          <w:rPr>
            <w:rFonts w:ascii="Times New Roman" w:hAnsi="Times New Roman"/>
            <w:sz w:val="28"/>
            <w:szCs w:val="28"/>
            <w:lang w:val="ro-RO"/>
          </w:rPr>
          <w:delText>Bunurile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nu pot fi sechestrate sau expuse în judecată sub orice mod în caz de faliment al Administratorului. </w:delText>
        </w:r>
      </w:del>
    </w:p>
    <w:p w:rsidR="00B057CA" w:rsidRPr="00E37561" w:rsidDel="001D27E4" w:rsidRDefault="00B057CA" w:rsidP="00930D49">
      <w:pPr>
        <w:numPr>
          <w:ilvl w:val="0"/>
          <w:numId w:val="40"/>
        </w:numPr>
        <w:spacing w:before="120" w:after="120" w:line="240" w:lineRule="auto"/>
        <w:ind w:left="709" w:hanging="709"/>
        <w:jc w:val="both"/>
        <w:rPr>
          <w:del w:id="747" w:author="anatol" w:date="2014-08-19T23:29:00Z"/>
          <w:rFonts w:ascii="Times New Roman" w:hAnsi="Times New Roman"/>
          <w:sz w:val="28"/>
          <w:szCs w:val="28"/>
          <w:lang w:val="ro-RO"/>
        </w:rPr>
      </w:pPr>
      <w:del w:id="748" w:author="anatol" w:date="2014-08-19T23:29:00Z">
        <w:r w:rsidRPr="00E37561" w:rsidDel="001D27E4">
          <w:rPr>
            <w:rFonts w:ascii="Times New Roman" w:hAnsi="Times New Roman"/>
            <w:sz w:val="28"/>
            <w:szCs w:val="28"/>
            <w:lang w:val="ro-RO"/>
          </w:rPr>
          <w:delText>Administratorul nu poate folosi bunurile proprietarilor d</w:delText>
        </w:r>
        <w:r w:rsidR="00D50966" w:rsidRPr="00E37561" w:rsidDel="001D27E4">
          <w:rPr>
            <w:rFonts w:ascii="Times New Roman" w:hAnsi="Times New Roman"/>
            <w:sz w:val="28"/>
            <w:szCs w:val="28"/>
            <w:lang w:val="ro-RO"/>
          </w:rPr>
          <w:delText>in</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pentru a acoperi costurile aferente administrării altui condominiu.</w:delText>
        </w:r>
      </w:del>
    </w:p>
    <w:p w:rsidR="00B057CA" w:rsidRPr="00E37561" w:rsidDel="001D27E4" w:rsidRDefault="00B057CA" w:rsidP="00930D49">
      <w:pPr>
        <w:numPr>
          <w:ilvl w:val="0"/>
          <w:numId w:val="40"/>
        </w:numPr>
        <w:spacing w:before="120" w:after="120" w:line="240" w:lineRule="auto"/>
        <w:ind w:left="709" w:hanging="709"/>
        <w:jc w:val="both"/>
        <w:rPr>
          <w:del w:id="749" w:author="anatol" w:date="2014-08-19T23:29:00Z"/>
          <w:rFonts w:ascii="Times New Roman" w:hAnsi="Times New Roman"/>
          <w:sz w:val="28"/>
          <w:szCs w:val="28"/>
          <w:lang w:val="ro-RO"/>
        </w:rPr>
      </w:pPr>
      <w:del w:id="750" w:author="anatol" w:date="2014-08-19T23:29:00Z">
        <w:r w:rsidRPr="00E37561" w:rsidDel="001D27E4">
          <w:rPr>
            <w:rFonts w:ascii="Times New Roman" w:hAnsi="Times New Roman"/>
            <w:sz w:val="28"/>
            <w:szCs w:val="28"/>
            <w:lang w:val="ro-RO"/>
          </w:rPr>
          <w:delText xml:space="preserve">Administratorul este responsabil pentru angajamentele asumate doar în echivalenţă cu valoarea financiară a fondului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i în egală măsură cu valoarea plă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ilor de decontare pentru serviciile ce ţin de utilizarea unită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ii condominiale. </w:delText>
        </w:r>
      </w:del>
    </w:p>
    <w:p w:rsidR="00B057CA" w:rsidRPr="00E37561" w:rsidDel="001D27E4" w:rsidRDefault="00B057CA" w:rsidP="00930D49">
      <w:pPr>
        <w:numPr>
          <w:ilvl w:val="0"/>
          <w:numId w:val="40"/>
        </w:numPr>
        <w:spacing w:before="120" w:after="120" w:line="240" w:lineRule="auto"/>
        <w:ind w:left="709" w:hanging="709"/>
        <w:jc w:val="both"/>
        <w:rPr>
          <w:del w:id="751" w:author="anatol" w:date="2014-08-19T23:29:00Z"/>
          <w:rFonts w:ascii="Times New Roman" w:hAnsi="Times New Roman"/>
          <w:sz w:val="28"/>
          <w:szCs w:val="28"/>
          <w:lang w:val="ro-RO"/>
        </w:rPr>
      </w:pPr>
      <w:del w:id="752" w:author="anatol" w:date="2014-08-19T23:29:00Z">
        <w:r w:rsidRPr="00E37561" w:rsidDel="001D27E4">
          <w:rPr>
            <w:rFonts w:ascii="Times New Roman" w:hAnsi="Times New Roman"/>
            <w:sz w:val="28"/>
            <w:szCs w:val="28"/>
            <w:lang w:val="ro-RO"/>
          </w:rPr>
          <w:delText xml:space="preserve">Comunicarea dintre proprietarii </w:delText>
        </w:r>
        <w:r w:rsidR="00D50966" w:rsidRPr="00E37561" w:rsidDel="001D27E4">
          <w:rPr>
            <w:rFonts w:ascii="Times New Roman" w:hAnsi="Times New Roman"/>
            <w:sz w:val="28"/>
            <w:szCs w:val="28"/>
            <w:lang w:val="ro-RO"/>
          </w:rPr>
          <w:delText xml:space="preserve">din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şi Administrator trebuie să fie asigurată de către Preşedintele asocia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iei sau un reprezentant ales al proprietarilor în cadrul Adunării generale. Pre</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edintele asocia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iei / reprezentantul proprietarilor informează proprietarii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despre activitatea Administratorului, aspectele importante ale administrării, şi prezintă Administratorului cererile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în conformitate cu contractul de administrare.</w:delText>
        </w:r>
      </w:del>
    </w:p>
    <w:p w:rsidR="004C353E" w:rsidRPr="00E37561" w:rsidDel="001D27E4" w:rsidRDefault="004C353E" w:rsidP="00930D49">
      <w:pPr>
        <w:numPr>
          <w:ilvl w:val="0"/>
          <w:numId w:val="40"/>
        </w:numPr>
        <w:spacing w:before="120" w:after="120" w:line="240" w:lineRule="auto"/>
        <w:ind w:left="709" w:hanging="709"/>
        <w:jc w:val="both"/>
        <w:rPr>
          <w:del w:id="753" w:author="anatol" w:date="2014-08-19T23:29:00Z"/>
          <w:rFonts w:ascii="Times New Roman" w:hAnsi="Times New Roman"/>
          <w:sz w:val="28"/>
          <w:szCs w:val="28"/>
          <w:lang w:val="ro-RO"/>
        </w:rPr>
      </w:pPr>
      <w:del w:id="754" w:author="anatol" w:date="2014-08-19T23:29:00Z">
        <w:r w:rsidRPr="00E37561" w:rsidDel="001D27E4">
          <w:rPr>
            <w:rFonts w:ascii="Times New Roman" w:hAnsi="Times New Roman"/>
            <w:sz w:val="28"/>
            <w:szCs w:val="28"/>
            <w:lang w:val="ro-RO"/>
          </w:rPr>
          <w:delText xml:space="preserve">Asociaţia încheie cu Administratorul un contract de administrare care este încheiat pentru o perioadă determinată în baza hotărîrii adunării generale luată prin </w:delText>
        </w:r>
        <w:r w:rsidR="00787021" w:rsidDel="001D27E4">
          <w:rPr>
            <w:rFonts w:ascii="Times New Roman" w:hAnsi="Times New Roman"/>
            <w:sz w:val="28"/>
            <w:szCs w:val="28"/>
            <w:lang w:val="ro-RO"/>
          </w:rPr>
          <w:delText>acordul</w:delText>
        </w:r>
        <w:r w:rsidRPr="00E37561" w:rsidDel="001D27E4">
          <w:rPr>
            <w:rFonts w:ascii="Times New Roman" w:hAnsi="Times New Roman"/>
            <w:sz w:val="28"/>
            <w:szCs w:val="28"/>
            <w:lang w:val="ro-RO"/>
          </w:rPr>
          <w:delText xml:space="preserve"> proprietarilor ce de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2/3 din cotele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 din condominiu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 xml:space="preserve">i care este obligatoriu pentru toţi proprietarii din condominiu.  Contractul de administrare se încheie în formă scrisă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i este semnat de pre</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edintele asocia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iei, pe de o parte,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 xml:space="preserve">i administratorul condominiului, pe de altă parte. </w:delText>
        </w:r>
      </w:del>
    </w:p>
    <w:p w:rsidR="004C353E" w:rsidRPr="00E37561" w:rsidDel="001D27E4" w:rsidRDefault="00B057CA" w:rsidP="00930D49">
      <w:pPr>
        <w:numPr>
          <w:ilvl w:val="0"/>
          <w:numId w:val="40"/>
        </w:numPr>
        <w:spacing w:before="120" w:after="120" w:line="240" w:lineRule="auto"/>
        <w:ind w:left="709" w:hanging="709"/>
        <w:jc w:val="both"/>
        <w:rPr>
          <w:del w:id="755" w:author="anatol" w:date="2014-08-19T23:29:00Z"/>
          <w:rFonts w:ascii="Times New Roman" w:hAnsi="Times New Roman"/>
          <w:sz w:val="28"/>
          <w:szCs w:val="28"/>
          <w:lang w:val="ro-RO"/>
        </w:rPr>
      </w:pPr>
      <w:del w:id="756" w:author="anatol" w:date="2014-08-19T23:29:00Z">
        <w:r w:rsidRPr="00E37561" w:rsidDel="001D27E4">
          <w:rPr>
            <w:rFonts w:ascii="Times New Roman" w:hAnsi="Times New Roman"/>
            <w:sz w:val="28"/>
            <w:szCs w:val="28"/>
            <w:lang w:val="ro-RO"/>
          </w:rPr>
          <w:delText xml:space="preserve">Contractul poate fi modificat sau anulat  prin hotărârea Adunării generale a Asociaţiei, adoptată cu </w:delText>
        </w:r>
        <w:r w:rsidR="00787021" w:rsidDel="001D27E4">
          <w:rPr>
            <w:rFonts w:ascii="Times New Roman" w:hAnsi="Times New Roman"/>
            <w:sz w:val="28"/>
            <w:szCs w:val="28"/>
            <w:lang w:val="ro-RO"/>
          </w:rPr>
          <w:delText>acordul</w:delText>
        </w:r>
        <w:r w:rsidRPr="00E37561" w:rsidDel="001D27E4">
          <w:rPr>
            <w:rFonts w:ascii="Times New Roman" w:hAnsi="Times New Roman"/>
            <w:sz w:val="28"/>
            <w:szCs w:val="28"/>
            <w:lang w:val="ro-RO"/>
          </w:rPr>
          <w:delText xml:space="preserve"> proprietarilor ce de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50%+1 din cotele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 din condominiu. </w:delText>
        </w:r>
      </w:del>
    </w:p>
    <w:p w:rsidR="00787021" w:rsidDel="001D27E4" w:rsidRDefault="004C353E" w:rsidP="00930D49">
      <w:pPr>
        <w:numPr>
          <w:ilvl w:val="0"/>
          <w:numId w:val="40"/>
        </w:numPr>
        <w:spacing w:before="120" w:after="120" w:line="240" w:lineRule="auto"/>
        <w:ind w:left="709" w:hanging="709"/>
        <w:jc w:val="both"/>
        <w:rPr>
          <w:del w:id="757" w:author="anatol" w:date="2014-08-19T23:29:00Z"/>
          <w:rFonts w:ascii="Times New Roman" w:hAnsi="Times New Roman"/>
          <w:sz w:val="28"/>
          <w:szCs w:val="28"/>
          <w:lang w:val="ro-RO"/>
        </w:rPr>
      </w:pPr>
      <w:del w:id="758" w:author="anatol" w:date="2014-08-19T23:29:00Z">
        <w:r w:rsidRPr="00E37561" w:rsidDel="001D27E4">
          <w:rPr>
            <w:rFonts w:ascii="Times New Roman" w:hAnsi="Times New Roman"/>
            <w:sz w:val="28"/>
            <w:szCs w:val="28"/>
            <w:lang w:val="ro-RO"/>
          </w:rPr>
          <w:lastRenderedPageBreak/>
          <w:delText xml:space="preserve">În cazul în care Asociaţia nu este constituită conform art. 17, alin. (1), lit.c) din prezenta lege, contractul de administrare este semnat de către Administratorul selectat cu toţi proprietarii din condominiu şi poate fi modificat sau reziliat cu </w:delText>
        </w:r>
        <w:r w:rsidR="00787021" w:rsidDel="001D27E4">
          <w:rPr>
            <w:rFonts w:ascii="Times New Roman" w:hAnsi="Times New Roman"/>
            <w:sz w:val="28"/>
            <w:szCs w:val="28"/>
            <w:lang w:val="ro-RO"/>
          </w:rPr>
          <w:delText>acordul</w:delText>
        </w:r>
        <w:r w:rsidRPr="00E37561" w:rsidDel="001D27E4">
          <w:rPr>
            <w:rFonts w:ascii="Times New Roman" w:hAnsi="Times New Roman"/>
            <w:sz w:val="28"/>
            <w:szCs w:val="28"/>
            <w:lang w:val="ro-RO"/>
          </w:rPr>
          <w:delText xml:space="preserve"> proprietarilor ce de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cel pu</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 50%+1 din cotele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 din condominiu sau la propunerea Administratorului în modul stabilit de lege.</w:delText>
        </w:r>
      </w:del>
    </w:p>
    <w:p w:rsidR="00B057CA" w:rsidRPr="00E37561" w:rsidDel="001D27E4" w:rsidRDefault="00B057CA" w:rsidP="00930D49">
      <w:pPr>
        <w:numPr>
          <w:ilvl w:val="0"/>
          <w:numId w:val="40"/>
        </w:numPr>
        <w:spacing w:before="120" w:after="120" w:line="240" w:lineRule="auto"/>
        <w:ind w:left="709" w:hanging="709"/>
        <w:jc w:val="both"/>
        <w:rPr>
          <w:del w:id="759" w:author="anatol" w:date="2014-08-19T23:29:00Z"/>
          <w:rFonts w:ascii="Times New Roman" w:hAnsi="Times New Roman"/>
          <w:sz w:val="28"/>
          <w:szCs w:val="28"/>
          <w:lang w:val="ro-RO"/>
        </w:rPr>
      </w:pPr>
      <w:del w:id="760" w:author="anatol" w:date="2014-08-19T23:29:00Z">
        <w:r w:rsidRPr="00E37561" w:rsidDel="001D27E4">
          <w:rPr>
            <w:rFonts w:ascii="Times New Roman" w:hAnsi="Times New Roman"/>
            <w:sz w:val="28"/>
            <w:szCs w:val="28"/>
            <w:lang w:val="ro-RO"/>
          </w:rPr>
          <w:delText>Contractul de administrare trebuie să con</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ină:</w:delText>
        </w:r>
      </w:del>
    </w:p>
    <w:p w:rsidR="00B057CA" w:rsidRPr="00E37561" w:rsidDel="001D27E4" w:rsidRDefault="00B057CA" w:rsidP="003C08D1">
      <w:pPr>
        <w:pStyle w:val="a3"/>
        <w:numPr>
          <w:ilvl w:val="0"/>
          <w:numId w:val="16"/>
        </w:numPr>
        <w:spacing w:before="120" w:after="120"/>
        <w:ind w:left="709" w:hanging="425"/>
        <w:contextualSpacing w:val="0"/>
        <w:jc w:val="both"/>
        <w:rPr>
          <w:del w:id="761" w:author="anatol" w:date="2014-08-19T23:29:00Z"/>
          <w:rFonts w:ascii="Times New Roman" w:hAnsi="Times New Roman"/>
          <w:sz w:val="28"/>
          <w:szCs w:val="28"/>
          <w:lang w:val="ro-RO"/>
        </w:rPr>
      </w:pPr>
      <w:del w:id="762" w:author="anatol" w:date="2014-08-19T23:29:00Z">
        <w:r w:rsidRPr="00E37561" w:rsidDel="001D27E4">
          <w:rPr>
            <w:rFonts w:ascii="Times New Roman" w:hAnsi="Times New Roman"/>
            <w:sz w:val="28"/>
            <w:szCs w:val="28"/>
            <w:lang w:val="ro-RO"/>
          </w:rPr>
          <w:delText>drepturile şi obliga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iile reciproce ale administratorului şi Asocia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iei / proprietarilor d</w:delText>
        </w:r>
        <w:r w:rsidR="00D50966" w:rsidRPr="00E37561" w:rsidDel="001D27E4">
          <w:rPr>
            <w:rFonts w:ascii="Times New Roman" w:hAnsi="Times New Roman"/>
            <w:sz w:val="28"/>
            <w:szCs w:val="28"/>
            <w:lang w:val="ro-RO"/>
          </w:rPr>
          <w:delText xml:space="preserve">in </w:delText>
        </w:r>
        <w:r w:rsidRPr="00E37561" w:rsidDel="001D27E4">
          <w:rPr>
            <w:rFonts w:ascii="Times New Roman" w:hAnsi="Times New Roman"/>
            <w:sz w:val="28"/>
            <w:szCs w:val="28"/>
            <w:lang w:val="ro-RO"/>
          </w:rPr>
          <w:delText xml:space="preserve"> condomini</w:delText>
        </w:r>
        <w:r w:rsidR="00D50966" w:rsidRPr="00E37561" w:rsidDel="001D27E4">
          <w:rPr>
            <w:rFonts w:ascii="Times New Roman" w:hAnsi="Times New Roman"/>
            <w:sz w:val="28"/>
            <w:szCs w:val="28"/>
            <w:lang w:val="ro-RO"/>
          </w:rPr>
          <w:delText>u</w:delText>
        </w:r>
        <w:r w:rsidRPr="00E37561" w:rsidDel="001D27E4">
          <w:rPr>
            <w:rFonts w:ascii="Times New Roman" w:hAnsi="Times New Roman"/>
            <w:sz w:val="28"/>
            <w:szCs w:val="28"/>
            <w:lang w:val="ro-RO"/>
          </w:rPr>
          <w:delText xml:space="preserve"> în executarea administrării;</w:delText>
        </w:r>
      </w:del>
    </w:p>
    <w:p w:rsidR="00B057CA" w:rsidRPr="00E37561" w:rsidDel="001D27E4" w:rsidRDefault="00B057CA" w:rsidP="003C08D1">
      <w:pPr>
        <w:pStyle w:val="a3"/>
        <w:numPr>
          <w:ilvl w:val="0"/>
          <w:numId w:val="16"/>
        </w:numPr>
        <w:spacing w:before="120" w:after="120"/>
        <w:ind w:left="709" w:hanging="425"/>
        <w:contextualSpacing w:val="0"/>
        <w:jc w:val="both"/>
        <w:rPr>
          <w:del w:id="763" w:author="anatol" w:date="2014-08-19T23:29:00Z"/>
          <w:rFonts w:ascii="Times New Roman" w:hAnsi="Times New Roman"/>
          <w:sz w:val="28"/>
          <w:szCs w:val="28"/>
          <w:lang w:val="ro-RO"/>
        </w:rPr>
      </w:pPr>
      <w:del w:id="764" w:author="anatol" w:date="2014-08-19T23:29:00Z">
        <w:r w:rsidRPr="00E37561" w:rsidDel="001D27E4">
          <w:rPr>
            <w:rFonts w:ascii="Times New Roman" w:hAnsi="Times New Roman"/>
            <w:sz w:val="28"/>
            <w:szCs w:val="28"/>
            <w:lang w:val="ro-RO"/>
          </w:rPr>
          <w:delText>modul şi împuternicirile de administrare;</w:delText>
        </w:r>
      </w:del>
    </w:p>
    <w:p w:rsidR="00B057CA" w:rsidRPr="00E37561" w:rsidDel="001D27E4" w:rsidRDefault="00B057CA" w:rsidP="003C08D1">
      <w:pPr>
        <w:pStyle w:val="a3"/>
        <w:numPr>
          <w:ilvl w:val="0"/>
          <w:numId w:val="16"/>
        </w:numPr>
        <w:spacing w:before="120" w:after="120"/>
        <w:ind w:left="709" w:hanging="425"/>
        <w:contextualSpacing w:val="0"/>
        <w:jc w:val="both"/>
        <w:rPr>
          <w:del w:id="765" w:author="anatol" w:date="2014-08-19T23:29:00Z"/>
          <w:rFonts w:ascii="Times New Roman" w:hAnsi="Times New Roman"/>
          <w:sz w:val="28"/>
          <w:szCs w:val="28"/>
          <w:lang w:val="ro-RO"/>
        </w:rPr>
      </w:pPr>
      <w:del w:id="766" w:author="anatol" w:date="2014-08-19T23:29:00Z">
        <w:r w:rsidRPr="00E37561" w:rsidDel="001D27E4">
          <w:rPr>
            <w:rFonts w:ascii="Times New Roman" w:hAnsi="Times New Roman"/>
            <w:sz w:val="28"/>
            <w:szCs w:val="28"/>
            <w:lang w:val="ro-RO"/>
          </w:rPr>
          <w:delText>principiile managementului financiar cu mijloacele Fondului şi anvergura autorizărilor atribuite;</w:delText>
        </w:r>
      </w:del>
    </w:p>
    <w:p w:rsidR="00B057CA" w:rsidRPr="00E37561" w:rsidDel="001D27E4" w:rsidRDefault="00B057CA" w:rsidP="003C08D1">
      <w:pPr>
        <w:pStyle w:val="a3"/>
        <w:numPr>
          <w:ilvl w:val="0"/>
          <w:numId w:val="16"/>
        </w:numPr>
        <w:spacing w:before="120" w:after="120"/>
        <w:ind w:left="709" w:hanging="425"/>
        <w:contextualSpacing w:val="0"/>
        <w:jc w:val="both"/>
        <w:rPr>
          <w:del w:id="767" w:author="anatol" w:date="2014-08-19T23:29:00Z"/>
          <w:rFonts w:ascii="Times New Roman" w:hAnsi="Times New Roman"/>
          <w:sz w:val="28"/>
          <w:szCs w:val="28"/>
          <w:lang w:val="ro-RO"/>
        </w:rPr>
      </w:pPr>
      <w:del w:id="768" w:author="anatol" w:date="2014-08-19T23:29:00Z">
        <w:r w:rsidRPr="00E37561" w:rsidDel="001D27E4">
          <w:rPr>
            <w:rFonts w:ascii="Times New Roman" w:hAnsi="Times New Roman"/>
            <w:sz w:val="28"/>
            <w:szCs w:val="28"/>
            <w:lang w:val="ro-RO"/>
          </w:rPr>
          <w:delText>principiile de determinare a cuantumului plă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ilor pentru serviciile ce ţin de utilizarea unită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 xml:space="preserve">ii condominiale </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i pentru administrare;</w:delText>
        </w:r>
      </w:del>
    </w:p>
    <w:p w:rsidR="00475F90" w:rsidRPr="00E37561" w:rsidDel="001D27E4" w:rsidRDefault="00B057CA" w:rsidP="003C08D1">
      <w:pPr>
        <w:pStyle w:val="a3"/>
        <w:numPr>
          <w:ilvl w:val="0"/>
          <w:numId w:val="16"/>
        </w:numPr>
        <w:spacing w:before="120" w:after="120"/>
        <w:ind w:left="709" w:hanging="425"/>
        <w:contextualSpacing w:val="0"/>
        <w:jc w:val="both"/>
        <w:rPr>
          <w:del w:id="769" w:author="anatol" w:date="2014-08-19T23:29:00Z"/>
          <w:rFonts w:ascii="Times New Roman" w:hAnsi="Times New Roman"/>
          <w:sz w:val="28"/>
          <w:szCs w:val="28"/>
          <w:lang w:val="ro-RO"/>
        </w:rPr>
      </w:pPr>
      <w:del w:id="770" w:author="anatol" w:date="2014-08-19T23:29:00Z">
        <w:r w:rsidRPr="00E37561" w:rsidDel="001D27E4">
          <w:rPr>
            <w:rFonts w:ascii="Times New Roman" w:hAnsi="Times New Roman"/>
            <w:sz w:val="28"/>
            <w:szCs w:val="28"/>
            <w:lang w:val="ro-RO"/>
          </w:rPr>
          <w:delText>indicatorii de performan</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ă în executarea contractului</w:delText>
        </w:r>
      </w:del>
    </w:p>
    <w:p w:rsidR="00475F90" w:rsidRPr="00E37561" w:rsidDel="001D27E4" w:rsidRDefault="00475F90" w:rsidP="003C08D1">
      <w:pPr>
        <w:pStyle w:val="a3"/>
        <w:numPr>
          <w:ilvl w:val="0"/>
          <w:numId w:val="16"/>
        </w:numPr>
        <w:spacing w:before="120" w:after="120"/>
        <w:ind w:left="709" w:hanging="425"/>
        <w:contextualSpacing w:val="0"/>
        <w:jc w:val="both"/>
        <w:rPr>
          <w:del w:id="771" w:author="anatol" w:date="2014-08-19T23:29:00Z"/>
          <w:rFonts w:ascii="Times New Roman" w:hAnsi="Times New Roman"/>
          <w:sz w:val="28"/>
          <w:szCs w:val="28"/>
          <w:lang w:val="ro-RO"/>
        </w:rPr>
      </w:pPr>
      <w:del w:id="772" w:author="anatol" w:date="2014-08-19T23:29:00Z">
        <w:r w:rsidRPr="00E37561" w:rsidDel="001D27E4">
          <w:rPr>
            <w:rFonts w:ascii="Times New Roman" w:hAnsi="Times New Roman"/>
            <w:sz w:val="28"/>
            <w:szCs w:val="28"/>
            <w:lang w:val="ro-RO"/>
          </w:rPr>
          <w:delText>durata contractului (termenul minim nu poate fi mai mic de un an fiscal);</w:delText>
        </w:r>
      </w:del>
    </w:p>
    <w:p w:rsidR="00475F90" w:rsidRPr="00E37561" w:rsidDel="001D27E4" w:rsidRDefault="00475F90" w:rsidP="003C08D1">
      <w:pPr>
        <w:pStyle w:val="a3"/>
        <w:numPr>
          <w:ilvl w:val="0"/>
          <w:numId w:val="16"/>
        </w:numPr>
        <w:spacing w:before="120" w:after="120"/>
        <w:ind w:left="709" w:hanging="425"/>
        <w:contextualSpacing w:val="0"/>
        <w:jc w:val="both"/>
        <w:rPr>
          <w:del w:id="773" w:author="anatol" w:date="2014-08-19T23:29:00Z"/>
          <w:rFonts w:ascii="Times New Roman" w:hAnsi="Times New Roman"/>
          <w:sz w:val="28"/>
          <w:szCs w:val="28"/>
          <w:lang w:val="ro-RO"/>
        </w:rPr>
      </w:pPr>
      <w:del w:id="774" w:author="anatol" w:date="2014-08-19T23:29:00Z">
        <w:r w:rsidRPr="00E37561" w:rsidDel="001D27E4">
          <w:rPr>
            <w:rFonts w:ascii="Times New Roman" w:hAnsi="Times New Roman"/>
            <w:sz w:val="28"/>
            <w:szCs w:val="28"/>
            <w:lang w:val="ro-RO"/>
          </w:rPr>
          <w:delText>lista activităţilor prevăzute pentru a fi îndeplinite de către administrator  în limita plăţii pentru administrare;</w:delText>
        </w:r>
      </w:del>
    </w:p>
    <w:p w:rsidR="00475F90" w:rsidRPr="00E37561" w:rsidDel="001D27E4" w:rsidRDefault="00E10DE6" w:rsidP="003C08D1">
      <w:pPr>
        <w:pStyle w:val="a3"/>
        <w:numPr>
          <w:ilvl w:val="0"/>
          <w:numId w:val="16"/>
        </w:numPr>
        <w:spacing w:before="120" w:after="120"/>
        <w:ind w:left="709" w:hanging="425"/>
        <w:contextualSpacing w:val="0"/>
        <w:jc w:val="both"/>
        <w:rPr>
          <w:del w:id="775" w:author="anatol" w:date="2014-08-19T23:29:00Z"/>
          <w:rFonts w:ascii="Times New Roman" w:hAnsi="Times New Roman"/>
          <w:sz w:val="28"/>
          <w:szCs w:val="28"/>
          <w:lang w:val="ro-RO"/>
        </w:rPr>
      </w:pPr>
      <w:del w:id="776" w:author="anatol" w:date="2014-08-19T23:29:00Z">
        <w:r w:rsidRPr="00E37561" w:rsidDel="001D27E4">
          <w:rPr>
            <w:rFonts w:ascii="Times New Roman" w:hAnsi="Times New Roman"/>
            <w:sz w:val="28"/>
            <w:szCs w:val="28"/>
            <w:lang w:val="ro-RO"/>
          </w:rPr>
          <w:delText>mărimea pla</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ilor lunare ale proprietarilor din condominiu pentru achitarea serviciului de administrare a condominiului respectiv (mărimea acestei plă</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 se stabile</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te propor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ional mărimii cotei păr</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 din condominiu de</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inuta de fiecare proprietar din condominiu în parte;</w:delText>
        </w:r>
      </w:del>
    </w:p>
    <w:p w:rsidR="00B057CA" w:rsidRPr="003C08D1" w:rsidDel="001D27E4" w:rsidRDefault="00475F90" w:rsidP="003C08D1">
      <w:pPr>
        <w:pStyle w:val="a3"/>
        <w:numPr>
          <w:ilvl w:val="0"/>
          <w:numId w:val="16"/>
        </w:numPr>
        <w:spacing w:before="120" w:after="120"/>
        <w:ind w:left="709" w:hanging="425"/>
        <w:contextualSpacing w:val="0"/>
        <w:jc w:val="both"/>
        <w:rPr>
          <w:del w:id="777" w:author="anatol" w:date="2014-08-19T23:29:00Z"/>
          <w:rFonts w:ascii="Times New Roman" w:hAnsi="Times New Roman"/>
          <w:sz w:val="28"/>
          <w:szCs w:val="28"/>
          <w:lang w:val="ro-RO"/>
        </w:rPr>
      </w:pPr>
      <w:del w:id="778" w:author="anatol" w:date="2014-08-19T23:29:00Z">
        <w:r w:rsidRPr="00E37561" w:rsidDel="001D27E4">
          <w:rPr>
            <w:rFonts w:ascii="Times New Roman" w:hAnsi="Times New Roman"/>
            <w:sz w:val="28"/>
            <w:szCs w:val="28"/>
            <w:lang w:val="ro-RO"/>
          </w:rPr>
          <w:delText xml:space="preserve">mărimea Fondului </w:delText>
        </w:r>
        <w:r w:rsidR="008E48DA" w:rsidRPr="00E37561" w:rsidDel="001D27E4">
          <w:rPr>
            <w:rFonts w:ascii="Times New Roman" w:hAnsi="Times New Roman"/>
            <w:sz w:val="28"/>
            <w:szCs w:val="28"/>
            <w:lang w:val="ro-RO"/>
          </w:rPr>
          <w:delText>de repara</w:delText>
        </w:r>
        <w:r w:rsidR="00EB590E" w:rsidDel="001D27E4">
          <w:rPr>
            <w:rFonts w:ascii="Times New Roman" w:hAnsi="Times New Roman"/>
            <w:sz w:val="28"/>
            <w:szCs w:val="28"/>
            <w:lang w:val="ro-RO"/>
          </w:rPr>
          <w:delText>ţ</w:delText>
        </w:r>
        <w:r w:rsidR="008E48DA" w:rsidRPr="00E37561" w:rsidDel="001D27E4">
          <w:rPr>
            <w:rFonts w:ascii="Times New Roman" w:hAnsi="Times New Roman"/>
            <w:sz w:val="28"/>
            <w:szCs w:val="28"/>
            <w:lang w:val="ro-RO"/>
          </w:rPr>
          <w:delText xml:space="preserve">ii </w:delText>
        </w:r>
        <w:r w:rsidRPr="00E37561" w:rsidDel="001D27E4">
          <w:rPr>
            <w:rFonts w:ascii="Times New Roman" w:hAnsi="Times New Roman"/>
            <w:sz w:val="28"/>
            <w:szCs w:val="28"/>
            <w:lang w:val="ro-RO"/>
          </w:rPr>
          <w:delText xml:space="preserve">în expresie </w:delText>
        </w:r>
        <w:r w:rsidR="00E10DE6" w:rsidRPr="00E37561" w:rsidDel="001D27E4">
          <w:rPr>
            <w:rFonts w:ascii="Times New Roman" w:hAnsi="Times New Roman"/>
            <w:sz w:val="28"/>
            <w:szCs w:val="28"/>
            <w:lang w:val="ro-RO"/>
          </w:rPr>
          <w:delText>băneasca</w:delText>
        </w:r>
        <w:r w:rsidRPr="00E37561" w:rsidDel="001D27E4">
          <w:rPr>
            <w:rFonts w:ascii="Times New Roman" w:hAnsi="Times New Roman"/>
            <w:sz w:val="28"/>
            <w:szCs w:val="28"/>
            <w:lang w:val="ro-RO"/>
          </w:rPr>
          <w:delText>, direc</w:delText>
        </w:r>
        <w:r w:rsidR="00EB590E" w:rsidDel="001D27E4">
          <w:rPr>
            <w:rFonts w:ascii="Times New Roman" w:hAnsi="Times New Roman"/>
            <w:sz w:val="28"/>
            <w:szCs w:val="28"/>
            <w:lang w:val="ro-RO"/>
          </w:rPr>
          <w:delText>ţ</w:delText>
        </w:r>
        <w:r w:rsidRPr="00E37561" w:rsidDel="001D27E4">
          <w:rPr>
            <w:rFonts w:ascii="Times New Roman" w:hAnsi="Times New Roman"/>
            <w:sz w:val="28"/>
            <w:szCs w:val="28"/>
            <w:lang w:val="ro-RO"/>
          </w:rPr>
          <w:delText>iile şi modalitatea de folosire a mijloacelor acestuia.</w:delText>
        </w:r>
      </w:del>
    </w:p>
    <w:p w:rsidR="00C603C6" w:rsidDel="001D27E4" w:rsidRDefault="008E48DA" w:rsidP="00930D49">
      <w:pPr>
        <w:numPr>
          <w:ilvl w:val="0"/>
          <w:numId w:val="40"/>
        </w:numPr>
        <w:spacing w:before="120" w:after="120" w:line="240" w:lineRule="auto"/>
        <w:ind w:left="709" w:hanging="709"/>
        <w:jc w:val="both"/>
        <w:rPr>
          <w:del w:id="779" w:author="anatol" w:date="2014-08-19T23:29:00Z"/>
          <w:rFonts w:ascii="Times New Roman" w:hAnsi="Times New Roman"/>
          <w:sz w:val="28"/>
          <w:szCs w:val="28"/>
          <w:lang w:val="ro-RO"/>
        </w:rPr>
      </w:pPr>
      <w:del w:id="780" w:author="anatol" w:date="2014-08-19T23:29:00Z">
        <w:r w:rsidRPr="00E37561" w:rsidDel="001D27E4">
          <w:rPr>
            <w:rFonts w:ascii="Times New Roman" w:hAnsi="Times New Roman"/>
            <w:sz w:val="28"/>
            <w:szCs w:val="28"/>
            <w:lang w:val="ro-RO"/>
          </w:rPr>
          <w:delText>Î</w:delText>
        </w:r>
        <w:r w:rsidR="00B057CA" w:rsidRPr="00E37561" w:rsidDel="001D27E4">
          <w:rPr>
            <w:rFonts w:ascii="Times New Roman" w:hAnsi="Times New Roman"/>
            <w:sz w:val="28"/>
            <w:szCs w:val="28"/>
            <w:lang w:val="ro-RO"/>
          </w:rPr>
          <w:delText>n cazul unui eventual transfer al unită</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 xml:space="preserve">ii condominiale, </w:delText>
        </w:r>
        <w:r w:rsidRPr="00E37561" w:rsidDel="001D27E4">
          <w:rPr>
            <w:rFonts w:ascii="Times New Roman" w:hAnsi="Times New Roman"/>
            <w:sz w:val="28"/>
            <w:szCs w:val="28"/>
            <w:lang w:val="ro-RO"/>
          </w:rPr>
          <w:delText xml:space="preserve">potrivit  alin.(1) al art.12 din Legea cu privire la condominiu, </w:delText>
        </w:r>
        <w:r w:rsidR="00B057CA" w:rsidRPr="00E37561" w:rsidDel="001D27E4">
          <w:rPr>
            <w:rFonts w:ascii="Times New Roman" w:hAnsi="Times New Roman"/>
            <w:sz w:val="28"/>
            <w:szCs w:val="28"/>
            <w:lang w:val="ro-RO"/>
          </w:rPr>
          <w:delText>proprietarul anterior al unită</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 xml:space="preserve">ii condominiale se retrage din </w:delText>
        </w:r>
        <w:r w:rsidRPr="00E37561" w:rsidDel="001D27E4">
          <w:rPr>
            <w:rFonts w:ascii="Times New Roman" w:hAnsi="Times New Roman"/>
            <w:sz w:val="28"/>
            <w:szCs w:val="28"/>
            <w:lang w:val="ro-RO"/>
          </w:rPr>
          <w:delText>c</w:delText>
        </w:r>
        <w:r w:rsidR="00B057CA" w:rsidRPr="00E37561" w:rsidDel="001D27E4">
          <w:rPr>
            <w:rFonts w:ascii="Times New Roman" w:hAnsi="Times New Roman"/>
            <w:sz w:val="28"/>
            <w:szCs w:val="28"/>
            <w:lang w:val="ro-RO"/>
          </w:rPr>
          <w:delText>ontractul de administrare. Proprietarul care a obţinut unitatea condominială prin contract aderă la contractul de administrare. Proprietarul care a obţinut prin moştenire unitatea condominială sau prin o decizie a organului autorităţii publice centrale/locale este obligat să adere la contractul de administrare printr-o declara</w:delText>
        </w:r>
        <w:r w:rsidR="00EB590E" w:rsidDel="001D27E4">
          <w:rPr>
            <w:rFonts w:ascii="Times New Roman" w:hAnsi="Times New Roman"/>
            <w:sz w:val="28"/>
            <w:szCs w:val="28"/>
            <w:lang w:val="ro-RO"/>
          </w:rPr>
          <w:delText>ţ</w:delText>
        </w:r>
        <w:r w:rsidR="00B057CA" w:rsidRPr="00E37561" w:rsidDel="001D27E4">
          <w:rPr>
            <w:rFonts w:ascii="Times New Roman" w:hAnsi="Times New Roman"/>
            <w:sz w:val="28"/>
            <w:szCs w:val="28"/>
            <w:lang w:val="ro-RO"/>
          </w:rPr>
          <w:delText>ie prezentată administratorului.</w:delText>
        </w:r>
        <w:r w:rsidRPr="00E37561" w:rsidDel="001D27E4">
          <w:rPr>
            <w:rFonts w:ascii="Times New Roman" w:hAnsi="Times New Roman"/>
            <w:sz w:val="28"/>
            <w:szCs w:val="28"/>
            <w:lang w:val="ro-RO"/>
          </w:rPr>
          <w:delText xml:space="preserve"> </w:delText>
        </w:r>
      </w:del>
    </w:p>
    <w:p w:rsidR="00B057CA" w:rsidRPr="00E37561" w:rsidRDefault="00B057CA" w:rsidP="00B057CA">
      <w:pPr>
        <w:pStyle w:val="6"/>
        <w:spacing w:before="0" w:after="240" w:line="240" w:lineRule="auto"/>
        <w:jc w:val="center"/>
        <w:rPr>
          <w:rFonts w:ascii="Times New Roman" w:hAnsi="Times New Roman"/>
          <w:b/>
          <w:i w:val="0"/>
          <w:color w:val="auto"/>
          <w:sz w:val="28"/>
          <w:szCs w:val="28"/>
          <w:lang w:val="ro-RO"/>
        </w:rPr>
      </w:pPr>
      <w:r w:rsidRPr="00E37561">
        <w:rPr>
          <w:rFonts w:ascii="Times New Roman" w:hAnsi="Times New Roman"/>
          <w:b/>
          <w:i w:val="0"/>
          <w:color w:val="auto"/>
          <w:sz w:val="28"/>
          <w:szCs w:val="28"/>
          <w:lang w:val="ro-RO"/>
        </w:rPr>
        <w:t>XVII. CONTROLUL ASUPRA ACTIVITĂŢII ASOCIAŢIEI</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Controlul activităţii </w:t>
      </w:r>
      <w:r w:rsidR="008E48DA" w:rsidRPr="00E37561">
        <w:rPr>
          <w:rFonts w:ascii="Times New Roman" w:hAnsi="Times New Roman"/>
          <w:sz w:val="28"/>
          <w:szCs w:val="28"/>
          <w:lang w:val="ro-RO"/>
        </w:rPr>
        <w:t>A</w:t>
      </w:r>
      <w:r w:rsidRPr="00E37561">
        <w:rPr>
          <w:rFonts w:ascii="Times New Roman" w:hAnsi="Times New Roman"/>
          <w:sz w:val="28"/>
          <w:szCs w:val="28"/>
          <w:lang w:val="ro-RO"/>
        </w:rPr>
        <w:t>sociaţi</w:t>
      </w:r>
      <w:r w:rsidR="008E48DA" w:rsidRPr="00E37561">
        <w:rPr>
          <w:rFonts w:ascii="Times New Roman" w:hAnsi="Times New Roman"/>
          <w:sz w:val="28"/>
          <w:szCs w:val="28"/>
          <w:lang w:val="ro-RO"/>
        </w:rPr>
        <w:t>e</w:t>
      </w:r>
      <w:r w:rsidRPr="00E37561">
        <w:rPr>
          <w:rFonts w:ascii="Times New Roman" w:hAnsi="Times New Roman"/>
          <w:sz w:val="28"/>
          <w:szCs w:val="28"/>
          <w:lang w:val="ro-RO"/>
        </w:rPr>
        <w:t>i</w:t>
      </w:r>
      <w:del w:id="781" w:author="anatol" w:date="2014-08-19T23:30:00Z">
        <w:r w:rsidRPr="00E37561" w:rsidDel="001D27E4">
          <w:rPr>
            <w:rFonts w:ascii="Times New Roman" w:hAnsi="Times New Roman"/>
            <w:sz w:val="28"/>
            <w:szCs w:val="28"/>
            <w:lang w:val="ro-RO"/>
          </w:rPr>
          <w:delText xml:space="preserve"> şi, după caz, a administratorilor în condominiu, în cazul în care ace</w:delText>
        </w:r>
        <w:r w:rsidR="00EB590E" w:rsidDel="001D27E4">
          <w:rPr>
            <w:rFonts w:ascii="Times New Roman" w:hAnsi="Times New Roman"/>
            <w:sz w:val="28"/>
            <w:szCs w:val="28"/>
            <w:lang w:val="ro-RO"/>
          </w:rPr>
          <w:delText>ş</w:delText>
        </w:r>
        <w:r w:rsidRPr="00E37561" w:rsidDel="001D27E4">
          <w:rPr>
            <w:rFonts w:ascii="Times New Roman" w:hAnsi="Times New Roman"/>
            <w:sz w:val="28"/>
            <w:szCs w:val="28"/>
            <w:lang w:val="ro-RO"/>
          </w:rPr>
          <w:delText>tia sunt alte persoane fizice sau juridice decât Asociaţi</w:delText>
        </w:r>
        <w:r w:rsidR="008E48DA" w:rsidRPr="00E37561" w:rsidDel="001D27E4">
          <w:rPr>
            <w:rFonts w:ascii="Times New Roman" w:hAnsi="Times New Roman"/>
            <w:sz w:val="28"/>
            <w:szCs w:val="28"/>
            <w:lang w:val="ro-RO"/>
          </w:rPr>
          <w:delText>a</w:delText>
        </w:r>
        <w:r w:rsidRPr="00E37561" w:rsidDel="001D27E4">
          <w:rPr>
            <w:rFonts w:ascii="Times New Roman" w:hAnsi="Times New Roman"/>
            <w:sz w:val="28"/>
            <w:szCs w:val="28"/>
            <w:lang w:val="ro-RO"/>
          </w:rPr>
          <w:delText>,</w:delText>
        </w:r>
      </w:del>
      <w:r w:rsidRPr="00E37561">
        <w:rPr>
          <w:rFonts w:ascii="Times New Roman" w:hAnsi="Times New Roman"/>
          <w:sz w:val="28"/>
          <w:szCs w:val="28"/>
          <w:lang w:val="ro-RO"/>
        </w:rPr>
        <w:t xml:space="preserve"> se va efectua de către autorităţile administraţiei publice centrale şi locale cu funcţii de control general sau special, în limitele competenţelor lor.</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lastRenderedPageBreak/>
        <w:t xml:space="preserve">Controlul asupra reconstrucţiei bunurilor imobile în condominiu se va efectua de organul împuternicit de Guvern </w:t>
      </w:r>
      <w:r w:rsidR="008E48DA" w:rsidRPr="00E37561">
        <w:rPr>
          <w:rFonts w:ascii="Times New Roman" w:hAnsi="Times New Roman"/>
          <w:sz w:val="28"/>
          <w:szCs w:val="28"/>
          <w:lang w:val="ro-RO"/>
        </w:rPr>
        <w:t xml:space="preserve">conform </w:t>
      </w:r>
      <w:r w:rsidRPr="00E37561">
        <w:rPr>
          <w:rFonts w:ascii="Times New Roman" w:hAnsi="Times New Roman"/>
          <w:sz w:val="28"/>
          <w:szCs w:val="28"/>
          <w:lang w:val="ro-RO"/>
        </w:rPr>
        <w:t xml:space="preserve"> legislaţiei </w:t>
      </w:r>
      <w:r w:rsidR="008E48DA" w:rsidRPr="00E37561">
        <w:rPr>
          <w:rFonts w:ascii="Times New Roman" w:hAnsi="Times New Roman"/>
          <w:sz w:val="28"/>
          <w:szCs w:val="28"/>
          <w:lang w:val="ro-RO"/>
        </w:rPr>
        <w:t>cu privire la construc</w:t>
      </w:r>
      <w:r w:rsidR="00EB590E">
        <w:rPr>
          <w:rFonts w:ascii="Times New Roman" w:hAnsi="Times New Roman"/>
          <w:sz w:val="28"/>
          <w:szCs w:val="28"/>
          <w:lang w:val="ro-RO"/>
        </w:rPr>
        <w:t>ţ</w:t>
      </w:r>
      <w:r w:rsidR="008E48DA" w:rsidRPr="00E37561">
        <w:rPr>
          <w:rFonts w:ascii="Times New Roman" w:hAnsi="Times New Roman"/>
          <w:sz w:val="28"/>
          <w:szCs w:val="28"/>
          <w:lang w:val="ro-RO"/>
        </w:rPr>
        <w:t>ii,</w:t>
      </w:r>
      <w:r w:rsidRPr="00E37561">
        <w:rPr>
          <w:rFonts w:ascii="Times New Roman" w:hAnsi="Times New Roman"/>
          <w:sz w:val="28"/>
          <w:szCs w:val="28"/>
          <w:lang w:val="ro-RO"/>
        </w:rPr>
        <w:t xml:space="preserve"> Legii cu privire la condominiu</w:t>
      </w:r>
      <w:r w:rsidR="00B96A30"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00B96A30" w:rsidRPr="00E37561">
        <w:rPr>
          <w:rFonts w:ascii="Times New Roman" w:hAnsi="Times New Roman"/>
          <w:sz w:val="28"/>
          <w:szCs w:val="28"/>
          <w:lang w:val="ro-RO"/>
        </w:rPr>
        <w:t>i altor acte normative</w:t>
      </w:r>
      <w:r w:rsidRPr="00E37561">
        <w:rPr>
          <w:rFonts w:ascii="Times New Roman" w:hAnsi="Times New Roman"/>
          <w:sz w:val="28"/>
          <w:szCs w:val="28"/>
          <w:lang w:val="ro-RO"/>
        </w:rPr>
        <w:t>.</w:t>
      </w:r>
    </w:p>
    <w:p w:rsidR="00B057CA" w:rsidRPr="003C08D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3C08D1">
        <w:rPr>
          <w:rFonts w:ascii="Times New Roman" w:hAnsi="Times New Roman"/>
          <w:sz w:val="28"/>
          <w:szCs w:val="28"/>
          <w:lang w:val="ro-RO"/>
        </w:rPr>
        <w:t xml:space="preserve">Litigiile </w:t>
      </w:r>
      <w:ins w:id="782" w:author="anatol" w:date="2014-08-19T23:31:00Z">
        <w:r w:rsidR="0019673F" w:rsidRPr="003C08D1">
          <w:rPr>
            <w:rFonts w:ascii="Times New Roman" w:hAnsi="Times New Roman"/>
            <w:sz w:val="28"/>
            <w:szCs w:val="28"/>
            <w:lang w:val="ro-RO"/>
          </w:rPr>
          <w:t xml:space="preserve">ce ţin de neachitarea la timp a contravalorii serviciilor prestate, raporturile de proprietate în condominiu, modul de constituire, exploatare, înstrăinare a proprietăţii imobiliare şi de transmitere a drepturilor asupra ei în condominiu, modul de administrare a proprietăţii imobiliare, precum şi de modul de înfiinţare, înregistrare, funcţionare şi lichidare a Asociaţiei se soluţionează pe cale judiciară. Tot pe cale judiciară se soluţionează şi litigiile apărute între Consiliu şi membrii </w:t>
        </w:r>
        <w:r w:rsidR="0019673F">
          <w:rPr>
            <w:rFonts w:ascii="Times New Roman" w:hAnsi="Times New Roman"/>
            <w:sz w:val="28"/>
            <w:szCs w:val="28"/>
            <w:lang w:val="ro-RO"/>
          </w:rPr>
          <w:t xml:space="preserve">asociaţiei. </w:t>
        </w:r>
      </w:ins>
      <w:del w:id="783" w:author="anatol" w:date="2014-08-19T23:31:00Z">
        <w:r w:rsidRPr="003C08D1" w:rsidDel="0019673F">
          <w:rPr>
            <w:rFonts w:ascii="Times New Roman" w:hAnsi="Times New Roman"/>
            <w:sz w:val="28"/>
            <w:szCs w:val="28"/>
            <w:lang w:val="ro-RO"/>
          </w:rPr>
          <w:delText>ce ţin de neachitarea la timp a contravalorii serviciilor prestate, raporturile de proprietate în condominiu, modul de constituire, exploatare, înstrăinare a proprietăţii imobiliare şi de transmitere a drepturilor asupra ei în condominiu, modul de administrare a proprietăţii imobiliare, precum şi de modul de înfiinţare, înregistrare, funcţionare şi lichidare a Asociaţi</w:delText>
        </w:r>
        <w:r w:rsidR="00B96A30" w:rsidRPr="003C08D1" w:rsidDel="0019673F">
          <w:rPr>
            <w:rFonts w:ascii="Times New Roman" w:hAnsi="Times New Roman"/>
            <w:sz w:val="28"/>
            <w:szCs w:val="28"/>
            <w:lang w:val="ro-RO"/>
          </w:rPr>
          <w:delText>e</w:delText>
        </w:r>
        <w:r w:rsidRPr="003C08D1" w:rsidDel="0019673F">
          <w:rPr>
            <w:rFonts w:ascii="Times New Roman" w:hAnsi="Times New Roman"/>
            <w:sz w:val="28"/>
            <w:szCs w:val="28"/>
            <w:lang w:val="ro-RO"/>
          </w:rPr>
          <w:delText>i se soluţionează pe cale judiciară. Tot pe cale judiciară se soluţionează şi litigiile apărute între Consiliu şi membrii asocia</w:delText>
        </w:r>
        <w:r w:rsidR="00EB590E" w:rsidDel="0019673F">
          <w:rPr>
            <w:rFonts w:ascii="Times New Roman" w:hAnsi="Times New Roman"/>
            <w:sz w:val="28"/>
            <w:szCs w:val="28"/>
            <w:lang w:val="ro-RO"/>
          </w:rPr>
          <w:delText>ţ</w:delText>
        </w:r>
        <w:r w:rsidRPr="003C08D1" w:rsidDel="0019673F">
          <w:rPr>
            <w:rFonts w:ascii="Times New Roman" w:hAnsi="Times New Roman"/>
            <w:sz w:val="28"/>
            <w:szCs w:val="28"/>
            <w:lang w:val="ro-RO"/>
          </w:rPr>
          <w:delText>iei</w:delText>
        </w:r>
      </w:del>
      <w:r w:rsidRPr="003C08D1">
        <w:rPr>
          <w:rFonts w:ascii="Times New Roman" w:hAnsi="Times New Roman"/>
          <w:sz w:val="28"/>
          <w:szCs w:val="28"/>
          <w:lang w:val="ro-RO"/>
        </w:rPr>
        <w:t>.</w:t>
      </w:r>
    </w:p>
    <w:p w:rsidR="00B057CA" w:rsidRPr="003C08D1" w:rsidRDefault="00B96A30"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Încălcarea sau n</w:t>
      </w:r>
      <w:r w:rsidR="00B057CA" w:rsidRPr="00E37561">
        <w:rPr>
          <w:rFonts w:ascii="Times New Roman" w:hAnsi="Times New Roman"/>
          <w:sz w:val="28"/>
          <w:szCs w:val="28"/>
          <w:lang w:val="ro-RO"/>
        </w:rPr>
        <w:t>erespectarea Legii cu privire la condominiu</w:t>
      </w:r>
      <w:r w:rsidRPr="00E37561">
        <w:rPr>
          <w:rFonts w:ascii="Times New Roman" w:hAnsi="Times New Roman"/>
          <w:sz w:val="28"/>
          <w:szCs w:val="28"/>
          <w:lang w:val="ro-RO"/>
        </w:rPr>
        <w:t xml:space="preserve"> </w:t>
      </w:r>
      <w:r w:rsidR="00EB590E">
        <w:rPr>
          <w:rFonts w:ascii="Times New Roman" w:hAnsi="Times New Roman"/>
          <w:sz w:val="28"/>
          <w:szCs w:val="28"/>
          <w:lang w:val="ro-RO"/>
        </w:rPr>
        <w:t>ş</w:t>
      </w:r>
      <w:r w:rsidRPr="00E37561">
        <w:rPr>
          <w:rFonts w:ascii="Times New Roman" w:hAnsi="Times New Roman"/>
          <w:sz w:val="28"/>
          <w:szCs w:val="28"/>
          <w:lang w:val="ro-RO"/>
        </w:rPr>
        <w:t>i prezentului Statut</w:t>
      </w:r>
      <w:r w:rsidR="00B057CA" w:rsidRPr="00E37561" w:rsidDel="001302A7">
        <w:rPr>
          <w:rFonts w:ascii="Times New Roman" w:hAnsi="Times New Roman"/>
          <w:sz w:val="28"/>
          <w:szCs w:val="28"/>
          <w:lang w:val="ro-RO"/>
        </w:rPr>
        <w:t xml:space="preserve"> </w:t>
      </w:r>
      <w:r w:rsidR="00B057CA" w:rsidRPr="00E37561">
        <w:rPr>
          <w:rFonts w:ascii="Times New Roman" w:hAnsi="Times New Roman"/>
          <w:sz w:val="28"/>
          <w:szCs w:val="28"/>
          <w:lang w:val="ro-RO"/>
        </w:rPr>
        <w:t xml:space="preserve">atrage, după caz, răspundere contravenţională, civilă sau penală, </w:t>
      </w:r>
      <w:r w:rsidRPr="00E37561">
        <w:rPr>
          <w:rFonts w:ascii="Times New Roman" w:hAnsi="Times New Roman"/>
          <w:sz w:val="28"/>
          <w:szCs w:val="28"/>
          <w:lang w:val="ro-RO"/>
        </w:rPr>
        <w:t xml:space="preserve">în </w:t>
      </w:r>
      <w:r w:rsidR="00B057CA" w:rsidRPr="00E37561">
        <w:rPr>
          <w:rFonts w:ascii="Times New Roman" w:hAnsi="Times New Roman"/>
          <w:sz w:val="28"/>
          <w:szCs w:val="28"/>
          <w:lang w:val="ro-RO"/>
        </w:rPr>
        <w:t>conform</w:t>
      </w:r>
      <w:r w:rsidRPr="00E37561">
        <w:rPr>
          <w:rFonts w:ascii="Times New Roman" w:hAnsi="Times New Roman"/>
          <w:sz w:val="28"/>
          <w:szCs w:val="28"/>
          <w:lang w:val="ro-RO"/>
        </w:rPr>
        <w:t>itate cu</w:t>
      </w:r>
      <w:r w:rsidR="00B057CA" w:rsidRPr="00E37561">
        <w:rPr>
          <w:rFonts w:ascii="Times New Roman" w:hAnsi="Times New Roman"/>
          <w:sz w:val="28"/>
          <w:szCs w:val="28"/>
          <w:lang w:val="ro-RO"/>
        </w:rPr>
        <w:t xml:space="preserve"> leg</w:t>
      </w:r>
      <w:r w:rsidRPr="00E37561">
        <w:rPr>
          <w:rFonts w:ascii="Times New Roman" w:hAnsi="Times New Roman"/>
          <w:sz w:val="28"/>
          <w:szCs w:val="28"/>
          <w:lang w:val="ro-RO"/>
        </w:rPr>
        <w:t>ea</w:t>
      </w:r>
      <w:r w:rsidR="00B057CA" w:rsidRPr="00E37561">
        <w:rPr>
          <w:rFonts w:ascii="Times New Roman" w:hAnsi="Times New Roman"/>
          <w:sz w:val="28"/>
          <w:szCs w:val="28"/>
          <w:lang w:val="ro-RO"/>
        </w:rPr>
        <w:t>.</w:t>
      </w:r>
    </w:p>
    <w:p w:rsidR="00B057CA" w:rsidRPr="00E37561" w:rsidRDefault="00B057CA" w:rsidP="00B057CA">
      <w:pPr>
        <w:spacing w:after="240" w:line="240" w:lineRule="auto"/>
        <w:jc w:val="center"/>
        <w:rPr>
          <w:rFonts w:ascii="Times New Roman" w:hAnsi="Times New Roman"/>
          <w:sz w:val="28"/>
          <w:szCs w:val="28"/>
          <w:lang w:val="ro-RO"/>
        </w:rPr>
      </w:pPr>
      <w:r w:rsidRPr="00E37561">
        <w:rPr>
          <w:rFonts w:ascii="Times New Roman" w:hAnsi="Times New Roman"/>
          <w:b/>
          <w:sz w:val="28"/>
          <w:szCs w:val="28"/>
          <w:lang w:val="ro-RO"/>
        </w:rPr>
        <w:t>XVIII. LICHIDAREA ASOCIAŢIEI</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Asociaţia se lichidează prin decizia adunării generale </w:t>
      </w:r>
      <w:r w:rsidR="00C55586" w:rsidRPr="00E37561">
        <w:rPr>
          <w:rFonts w:ascii="Times New Roman" w:hAnsi="Times New Roman"/>
          <w:sz w:val="28"/>
          <w:szCs w:val="28"/>
          <w:lang w:val="ro-RO"/>
        </w:rPr>
        <w:t xml:space="preserve">a </w:t>
      </w:r>
      <w:del w:id="784" w:author="anatol" w:date="2014-08-19T23:32:00Z">
        <w:r w:rsidR="00C55586" w:rsidRPr="00E37561" w:rsidDel="0019673F">
          <w:rPr>
            <w:rFonts w:ascii="Times New Roman" w:hAnsi="Times New Roman"/>
            <w:sz w:val="28"/>
            <w:szCs w:val="28"/>
            <w:lang w:val="ro-RO"/>
          </w:rPr>
          <w:delText>membrilor Asocia</w:delText>
        </w:r>
        <w:r w:rsidR="00EB590E" w:rsidDel="0019673F">
          <w:rPr>
            <w:rFonts w:ascii="Times New Roman" w:hAnsi="Times New Roman"/>
            <w:sz w:val="28"/>
            <w:szCs w:val="28"/>
            <w:lang w:val="ro-RO"/>
          </w:rPr>
          <w:delText>ţ</w:delText>
        </w:r>
        <w:r w:rsidR="00C55586" w:rsidRPr="00E37561" w:rsidDel="0019673F">
          <w:rPr>
            <w:rFonts w:ascii="Times New Roman" w:hAnsi="Times New Roman"/>
            <w:sz w:val="28"/>
            <w:szCs w:val="28"/>
            <w:lang w:val="ro-RO"/>
          </w:rPr>
          <w:delText>iei</w:delText>
        </w:r>
      </w:del>
      <w:ins w:id="785" w:author="anatol" w:date="2014-08-19T23:32:00Z">
        <w:r w:rsidR="0019673F">
          <w:rPr>
            <w:rFonts w:ascii="Times New Roman" w:hAnsi="Times New Roman"/>
            <w:sz w:val="28"/>
            <w:szCs w:val="28"/>
            <w:lang w:val="ro-RO"/>
          </w:rPr>
          <w:t>proprietarilor</w:t>
        </w:r>
      </w:ins>
      <w:r w:rsidR="00C55586" w:rsidRPr="00E37561">
        <w:rPr>
          <w:rFonts w:ascii="Times New Roman" w:hAnsi="Times New Roman"/>
          <w:sz w:val="28"/>
          <w:szCs w:val="28"/>
          <w:lang w:val="ro-RO"/>
        </w:rPr>
        <w:t xml:space="preserve"> </w:t>
      </w:r>
      <w:r w:rsidRPr="00E37561">
        <w:rPr>
          <w:rFonts w:ascii="Times New Roman" w:hAnsi="Times New Roman"/>
          <w:sz w:val="28"/>
          <w:szCs w:val="28"/>
          <w:lang w:val="ro-RO"/>
        </w:rPr>
        <w:t>în caz de nimicire fizică a bunuri</w:t>
      </w:r>
      <w:r w:rsidR="00C55586" w:rsidRPr="00E37561">
        <w:rPr>
          <w:rFonts w:ascii="Times New Roman" w:hAnsi="Times New Roman"/>
          <w:sz w:val="28"/>
          <w:szCs w:val="28"/>
          <w:lang w:val="ro-RO"/>
        </w:rPr>
        <w:t>lor</w:t>
      </w:r>
      <w:r w:rsidRPr="00E37561">
        <w:rPr>
          <w:rFonts w:ascii="Times New Roman" w:hAnsi="Times New Roman"/>
          <w:sz w:val="28"/>
          <w:szCs w:val="28"/>
          <w:lang w:val="ro-RO"/>
        </w:rPr>
        <w:t xml:space="preserve"> imobile din condominiu</w:t>
      </w:r>
      <w:r w:rsidR="00C55586" w:rsidRPr="00E37561">
        <w:rPr>
          <w:rFonts w:ascii="Times New Roman" w:hAnsi="Times New Roman"/>
          <w:sz w:val="28"/>
          <w:szCs w:val="28"/>
          <w:lang w:val="ro-RO"/>
        </w:rPr>
        <w:t>, fără posibilitatea reală de restabilire a acestora</w:t>
      </w:r>
      <w:r w:rsidRPr="00E37561">
        <w:rPr>
          <w:rFonts w:ascii="Times New Roman" w:hAnsi="Times New Roman"/>
          <w:sz w:val="28"/>
          <w:szCs w:val="28"/>
          <w:lang w:val="ro-RO"/>
        </w:rPr>
        <w:t>.</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 xml:space="preserve">În cazul lichidării </w:t>
      </w:r>
      <w:r w:rsidR="00C55586" w:rsidRPr="00E37561">
        <w:rPr>
          <w:rFonts w:ascii="Times New Roman" w:hAnsi="Times New Roman"/>
          <w:sz w:val="28"/>
          <w:szCs w:val="28"/>
          <w:lang w:val="ro-RO"/>
        </w:rPr>
        <w:t>A</w:t>
      </w:r>
      <w:r w:rsidRPr="00E37561">
        <w:rPr>
          <w:rFonts w:ascii="Times New Roman" w:hAnsi="Times New Roman"/>
          <w:sz w:val="28"/>
          <w:szCs w:val="28"/>
          <w:lang w:val="ro-RO"/>
        </w:rPr>
        <w:t xml:space="preserve">sociaţiei, </w:t>
      </w:r>
      <w:del w:id="786" w:author="anatol" w:date="2014-08-19T23:32:00Z">
        <w:r w:rsidRPr="00E37561" w:rsidDel="0019673F">
          <w:rPr>
            <w:rFonts w:ascii="Times New Roman" w:hAnsi="Times New Roman"/>
            <w:sz w:val="28"/>
            <w:szCs w:val="28"/>
            <w:lang w:val="ro-RO"/>
          </w:rPr>
          <w:delText xml:space="preserve">bunurile imobile </w:delText>
        </w:r>
        <w:r w:rsidR="00C55586" w:rsidRPr="00E37561" w:rsidDel="0019673F">
          <w:rPr>
            <w:rFonts w:ascii="Times New Roman" w:hAnsi="Times New Roman"/>
            <w:sz w:val="28"/>
            <w:szCs w:val="28"/>
            <w:lang w:val="ro-RO"/>
          </w:rPr>
          <w:delText xml:space="preserve">din condominiu </w:delText>
        </w:r>
        <w:r w:rsidRPr="00E37561" w:rsidDel="0019673F">
          <w:rPr>
            <w:rFonts w:ascii="Times New Roman" w:hAnsi="Times New Roman"/>
            <w:sz w:val="28"/>
            <w:szCs w:val="28"/>
            <w:lang w:val="ro-RO"/>
          </w:rPr>
          <w:delText>şi alte bunuri</w:delText>
        </w:r>
      </w:del>
      <w:ins w:id="787" w:author="anatol" w:date="2014-08-19T23:32:00Z">
        <w:r w:rsidR="0019673F">
          <w:rPr>
            <w:rFonts w:ascii="Times New Roman" w:hAnsi="Times New Roman"/>
            <w:sz w:val="28"/>
            <w:szCs w:val="28"/>
            <w:lang w:val="ro-RO"/>
          </w:rPr>
          <w:t xml:space="preserve">proprietatea comună, </w:t>
        </w:r>
      </w:ins>
      <w:r w:rsidRPr="00E37561">
        <w:rPr>
          <w:rFonts w:ascii="Times New Roman" w:hAnsi="Times New Roman"/>
          <w:sz w:val="28"/>
          <w:szCs w:val="28"/>
          <w:lang w:val="ro-RO"/>
        </w:rPr>
        <w:t xml:space="preserve"> rămas</w:t>
      </w:r>
      <w:del w:id="788" w:author="anatol" w:date="2014-08-19T23:33:00Z">
        <w:r w:rsidRPr="00E37561" w:rsidDel="0019673F">
          <w:rPr>
            <w:rFonts w:ascii="Times New Roman" w:hAnsi="Times New Roman"/>
            <w:sz w:val="28"/>
            <w:szCs w:val="28"/>
            <w:lang w:val="ro-RO"/>
          </w:rPr>
          <w:delText>e</w:delText>
        </w:r>
      </w:del>
      <w:ins w:id="789" w:author="anatol" w:date="2014-08-19T23:33:00Z">
        <w:r w:rsidR="0019673F">
          <w:rPr>
            <w:rFonts w:ascii="Times New Roman" w:hAnsi="Times New Roman"/>
            <w:sz w:val="28"/>
            <w:szCs w:val="28"/>
            <w:lang w:val="ro-RO"/>
          </w:rPr>
          <w:t>ă</w:t>
        </w:r>
      </w:ins>
      <w:r w:rsidRPr="00E37561">
        <w:rPr>
          <w:rFonts w:ascii="Times New Roman" w:hAnsi="Times New Roman"/>
          <w:sz w:val="28"/>
          <w:szCs w:val="28"/>
          <w:lang w:val="ro-RO"/>
        </w:rPr>
        <w:t xml:space="preserve"> după achitarea cu bugetul, cu băncile şi alţi creditori se repartizează între </w:t>
      </w:r>
      <w:del w:id="790" w:author="anatol" w:date="2014-08-19T23:33:00Z">
        <w:r w:rsidRPr="00E37561" w:rsidDel="0019673F">
          <w:rPr>
            <w:rFonts w:ascii="Times New Roman" w:hAnsi="Times New Roman"/>
            <w:sz w:val="28"/>
            <w:szCs w:val="28"/>
            <w:lang w:val="ro-RO"/>
          </w:rPr>
          <w:delText xml:space="preserve">membrii </w:delText>
        </w:r>
        <w:r w:rsidR="00C55586" w:rsidRPr="00E37561" w:rsidDel="0019673F">
          <w:rPr>
            <w:rFonts w:ascii="Times New Roman" w:hAnsi="Times New Roman"/>
            <w:sz w:val="28"/>
            <w:szCs w:val="28"/>
            <w:lang w:val="ro-RO"/>
          </w:rPr>
          <w:delText>A</w:delText>
        </w:r>
        <w:r w:rsidRPr="00E37561" w:rsidDel="0019673F">
          <w:rPr>
            <w:rFonts w:ascii="Times New Roman" w:hAnsi="Times New Roman"/>
            <w:sz w:val="28"/>
            <w:szCs w:val="28"/>
            <w:lang w:val="ro-RO"/>
          </w:rPr>
          <w:delText>sociaţiei</w:delText>
        </w:r>
      </w:del>
      <w:ins w:id="791" w:author="anatol" w:date="2014-08-19T23:33:00Z">
        <w:r w:rsidR="0019673F">
          <w:rPr>
            <w:rFonts w:ascii="Times New Roman" w:hAnsi="Times New Roman"/>
            <w:sz w:val="28"/>
            <w:szCs w:val="28"/>
            <w:lang w:val="ro-RO"/>
          </w:rPr>
          <w:t>proprietari</w:t>
        </w:r>
      </w:ins>
      <w:r w:rsidRPr="00E37561">
        <w:rPr>
          <w:rFonts w:ascii="Times New Roman" w:hAnsi="Times New Roman"/>
          <w:sz w:val="28"/>
          <w:szCs w:val="28"/>
          <w:lang w:val="ro-RO"/>
        </w:rPr>
        <w:t xml:space="preserve"> proporţional cotei</w:t>
      </w:r>
      <w:ins w:id="792" w:author="anatol" w:date="2014-08-19T23:33:00Z">
        <w:r w:rsidR="0019673F">
          <w:rPr>
            <w:rFonts w:ascii="Times New Roman" w:hAnsi="Times New Roman"/>
            <w:sz w:val="28"/>
            <w:szCs w:val="28"/>
            <w:lang w:val="ro-RO"/>
          </w:rPr>
          <w:t>-părţi</w:t>
        </w:r>
      </w:ins>
      <w:r w:rsidRPr="00E37561">
        <w:rPr>
          <w:rFonts w:ascii="Times New Roman" w:hAnsi="Times New Roman"/>
          <w:sz w:val="28"/>
          <w:szCs w:val="28"/>
          <w:lang w:val="ro-RO"/>
        </w:rPr>
        <w:t xml:space="preserve"> </w:t>
      </w:r>
      <w:del w:id="793" w:author="anatol" w:date="2014-08-19T23:33:00Z">
        <w:r w:rsidRPr="00E37561" w:rsidDel="0019673F">
          <w:rPr>
            <w:rFonts w:ascii="Times New Roman" w:hAnsi="Times New Roman"/>
            <w:sz w:val="28"/>
            <w:szCs w:val="28"/>
            <w:lang w:val="ro-RO"/>
          </w:rPr>
          <w:delText>de participare a fiecăruia la finanţarea deservirii tehnice şi reparaţiei</w:delText>
        </w:r>
      </w:del>
      <w:ins w:id="794" w:author="anatol" w:date="2014-08-19T23:33:00Z">
        <w:r w:rsidR="0019673F">
          <w:rPr>
            <w:rFonts w:ascii="Times New Roman" w:hAnsi="Times New Roman"/>
            <w:sz w:val="28"/>
            <w:szCs w:val="28"/>
            <w:lang w:val="ro-RO"/>
          </w:rPr>
          <w:t xml:space="preserve"> în</w:t>
        </w:r>
      </w:ins>
      <w:r w:rsidRPr="00E37561">
        <w:rPr>
          <w:rFonts w:ascii="Times New Roman" w:hAnsi="Times New Roman"/>
          <w:sz w:val="28"/>
          <w:szCs w:val="28"/>
          <w:lang w:val="ro-RO"/>
        </w:rPr>
        <w:t xml:space="preserve"> propriet</w:t>
      </w:r>
      <w:ins w:id="795" w:author="anatol" w:date="2014-08-19T23:34:00Z">
        <w:r w:rsidR="0019673F">
          <w:rPr>
            <w:rFonts w:ascii="Times New Roman" w:hAnsi="Times New Roman"/>
            <w:sz w:val="28"/>
            <w:szCs w:val="28"/>
            <w:lang w:val="ro-RO"/>
          </w:rPr>
          <w:t>ea</w:t>
        </w:r>
      </w:ins>
      <w:del w:id="796" w:author="anatol" w:date="2014-08-19T23:34:00Z">
        <w:r w:rsidRPr="00E37561" w:rsidDel="0019673F">
          <w:rPr>
            <w:rFonts w:ascii="Times New Roman" w:hAnsi="Times New Roman"/>
            <w:sz w:val="28"/>
            <w:szCs w:val="28"/>
            <w:lang w:val="ro-RO"/>
          </w:rPr>
          <w:delText>ă</w:delText>
        </w:r>
      </w:del>
      <w:del w:id="797" w:author="anatol" w:date="2014-08-19T23:33:00Z">
        <w:r w:rsidRPr="00E37561" w:rsidDel="0019673F">
          <w:rPr>
            <w:rFonts w:ascii="Times New Roman" w:hAnsi="Times New Roman"/>
            <w:sz w:val="28"/>
            <w:szCs w:val="28"/>
            <w:lang w:val="ro-RO"/>
          </w:rPr>
          <w:delText>ţii</w:delText>
        </w:r>
      </w:del>
      <w:r w:rsidRPr="00E37561">
        <w:rPr>
          <w:rFonts w:ascii="Times New Roman" w:hAnsi="Times New Roman"/>
          <w:sz w:val="28"/>
          <w:szCs w:val="28"/>
          <w:lang w:val="ro-RO"/>
        </w:rPr>
        <w:t xml:space="preserve"> comun</w:t>
      </w:r>
      <w:ins w:id="798" w:author="anatol" w:date="2014-08-19T23:34:00Z">
        <w:r w:rsidR="0019673F">
          <w:rPr>
            <w:rFonts w:ascii="Times New Roman" w:hAnsi="Times New Roman"/>
            <w:sz w:val="28"/>
            <w:szCs w:val="28"/>
            <w:lang w:val="ro-RO"/>
          </w:rPr>
          <w:t>ă.</w:t>
        </w:r>
      </w:ins>
      <w:del w:id="799" w:author="anatol" w:date="2014-08-19T23:34:00Z">
        <w:r w:rsidRPr="00E37561" w:rsidDel="0019673F">
          <w:rPr>
            <w:rFonts w:ascii="Times New Roman" w:hAnsi="Times New Roman"/>
            <w:sz w:val="28"/>
            <w:szCs w:val="28"/>
            <w:lang w:val="ro-RO"/>
          </w:rPr>
          <w:delText xml:space="preserve">e </w:delText>
        </w:r>
        <w:r w:rsidR="00C55586" w:rsidRPr="00E37561" w:rsidDel="0019673F">
          <w:rPr>
            <w:rFonts w:ascii="Times New Roman" w:hAnsi="Times New Roman"/>
            <w:sz w:val="28"/>
            <w:szCs w:val="28"/>
            <w:lang w:val="ro-RO"/>
          </w:rPr>
          <w:delText xml:space="preserve">din condominiu </w:delText>
        </w:r>
        <w:r w:rsidRPr="00E37561" w:rsidDel="0019673F">
          <w:rPr>
            <w:rFonts w:ascii="Times New Roman" w:hAnsi="Times New Roman"/>
            <w:sz w:val="28"/>
            <w:szCs w:val="28"/>
            <w:lang w:val="ro-RO"/>
          </w:rPr>
          <w:delText>şi altor cheltuieli</w:delText>
        </w:r>
      </w:del>
      <w:r w:rsidRPr="00E37561">
        <w:rPr>
          <w:rFonts w:ascii="Times New Roman" w:hAnsi="Times New Roman"/>
          <w:sz w:val="28"/>
          <w:szCs w:val="28"/>
          <w:lang w:val="ro-RO"/>
        </w:rPr>
        <w:t>.</w:t>
      </w:r>
    </w:p>
    <w:p w:rsidR="00B057CA" w:rsidRPr="003C08D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3C08D1">
        <w:rPr>
          <w:rFonts w:ascii="Times New Roman" w:hAnsi="Times New Roman"/>
          <w:sz w:val="28"/>
          <w:szCs w:val="28"/>
          <w:lang w:val="ro-RO"/>
        </w:rPr>
        <w:t>D</w:t>
      </w:r>
      <w:r w:rsidRPr="00E37561">
        <w:rPr>
          <w:rFonts w:ascii="Times New Roman" w:hAnsi="Times New Roman"/>
          <w:sz w:val="28"/>
          <w:szCs w:val="28"/>
          <w:lang w:val="ro-RO"/>
        </w:rPr>
        <w:t xml:space="preserve">izolvarea </w:t>
      </w:r>
      <w:r w:rsidR="00C55586" w:rsidRPr="00E37561">
        <w:rPr>
          <w:rFonts w:ascii="Times New Roman" w:hAnsi="Times New Roman"/>
          <w:sz w:val="28"/>
          <w:szCs w:val="28"/>
          <w:lang w:val="ro-RO"/>
        </w:rPr>
        <w:t>A</w:t>
      </w:r>
      <w:r w:rsidRPr="00E37561">
        <w:rPr>
          <w:rFonts w:ascii="Times New Roman" w:hAnsi="Times New Roman"/>
          <w:sz w:val="28"/>
          <w:szCs w:val="28"/>
          <w:lang w:val="ro-RO"/>
        </w:rPr>
        <w:t>sociaţiei este precedată de lichidarea sa</w:t>
      </w:r>
      <w:ins w:id="800" w:author="anatol" w:date="2014-08-19T23:34:00Z">
        <w:r w:rsidR="0019673F">
          <w:rPr>
            <w:rFonts w:ascii="Times New Roman" w:hAnsi="Times New Roman"/>
            <w:sz w:val="28"/>
            <w:szCs w:val="28"/>
            <w:lang w:val="ro-RO"/>
          </w:rPr>
          <w:t>.</w:t>
        </w:r>
      </w:ins>
      <w:del w:id="801" w:author="anatol" w:date="2014-08-19T23:34:00Z">
        <w:r w:rsidRPr="00E37561" w:rsidDel="0019673F">
          <w:rPr>
            <w:rFonts w:ascii="Times New Roman" w:hAnsi="Times New Roman"/>
            <w:sz w:val="28"/>
            <w:szCs w:val="28"/>
            <w:lang w:val="ro-RO"/>
          </w:rPr>
          <w:delText>, cu excep</w:delText>
        </w:r>
        <w:r w:rsidR="00EB590E" w:rsidDel="0019673F">
          <w:rPr>
            <w:rFonts w:ascii="Times New Roman" w:hAnsi="Times New Roman"/>
            <w:sz w:val="28"/>
            <w:szCs w:val="28"/>
            <w:lang w:val="ro-RO"/>
          </w:rPr>
          <w:delText>ţ</w:delText>
        </w:r>
        <w:r w:rsidRPr="00E37561" w:rsidDel="0019673F">
          <w:rPr>
            <w:rFonts w:ascii="Times New Roman" w:hAnsi="Times New Roman"/>
            <w:sz w:val="28"/>
            <w:szCs w:val="28"/>
            <w:lang w:val="ro-RO"/>
          </w:rPr>
          <w:delText xml:space="preserve">ia cazului când activele acesteia au fost transferate către o altă </w:delText>
        </w:r>
        <w:r w:rsidR="00C55586" w:rsidRPr="00E37561" w:rsidDel="0019673F">
          <w:rPr>
            <w:rFonts w:ascii="Times New Roman" w:hAnsi="Times New Roman"/>
            <w:sz w:val="28"/>
            <w:szCs w:val="28"/>
            <w:lang w:val="ro-RO"/>
          </w:rPr>
          <w:delText>A</w:delText>
        </w:r>
        <w:r w:rsidRPr="00E37561" w:rsidDel="0019673F">
          <w:rPr>
            <w:rFonts w:ascii="Times New Roman" w:hAnsi="Times New Roman"/>
            <w:sz w:val="28"/>
            <w:szCs w:val="28"/>
            <w:lang w:val="ro-RO"/>
          </w:rPr>
          <w:delText>socia</w:delText>
        </w:r>
        <w:r w:rsidR="00EB590E" w:rsidDel="0019673F">
          <w:rPr>
            <w:rFonts w:ascii="Times New Roman" w:hAnsi="Times New Roman"/>
            <w:sz w:val="28"/>
            <w:szCs w:val="28"/>
            <w:lang w:val="ro-RO"/>
          </w:rPr>
          <w:delText>ţ</w:delText>
        </w:r>
        <w:r w:rsidRPr="00E37561" w:rsidDel="0019673F">
          <w:rPr>
            <w:rFonts w:ascii="Times New Roman" w:hAnsi="Times New Roman"/>
            <w:sz w:val="28"/>
            <w:szCs w:val="28"/>
            <w:lang w:val="ro-RO"/>
          </w:rPr>
          <w:delText xml:space="preserve">ie, prin fuziunea sau separarea </w:delText>
        </w:r>
        <w:r w:rsidR="00C55586" w:rsidRPr="00E37561" w:rsidDel="0019673F">
          <w:rPr>
            <w:rFonts w:ascii="Times New Roman" w:hAnsi="Times New Roman"/>
            <w:sz w:val="28"/>
            <w:szCs w:val="28"/>
            <w:lang w:val="ro-RO"/>
          </w:rPr>
          <w:delText>A</w:delText>
        </w:r>
        <w:r w:rsidRPr="00E37561" w:rsidDel="0019673F">
          <w:rPr>
            <w:rFonts w:ascii="Times New Roman" w:hAnsi="Times New Roman"/>
            <w:sz w:val="28"/>
            <w:szCs w:val="28"/>
            <w:lang w:val="ro-RO"/>
          </w:rPr>
          <w:delText>sociaţiei</w:delText>
        </w:r>
      </w:del>
      <w:r w:rsidRPr="00E37561">
        <w:rPr>
          <w:rFonts w:ascii="Times New Roman" w:hAnsi="Times New Roman"/>
          <w:sz w:val="28"/>
          <w:szCs w:val="28"/>
          <w:lang w:val="ro-RO"/>
        </w:rPr>
        <w:t xml:space="preserve">. Lichidatorul este ales de către adunarea generală </w:t>
      </w:r>
      <w:del w:id="802" w:author="anatol" w:date="2014-08-19T23:34:00Z">
        <w:r w:rsidR="00C55586" w:rsidRPr="00E37561" w:rsidDel="0019673F">
          <w:rPr>
            <w:rFonts w:ascii="Times New Roman" w:hAnsi="Times New Roman"/>
            <w:sz w:val="28"/>
            <w:szCs w:val="28"/>
            <w:lang w:val="ro-RO"/>
          </w:rPr>
          <w:delText>a membrilor Asocia</w:delText>
        </w:r>
        <w:r w:rsidR="00EB590E" w:rsidDel="0019673F">
          <w:rPr>
            <w:rFonts w:ascii="Times New Roman" w:hAnsi="Times New Roman"/>
            <w:sz w:val="28"/>
            <w:szCs w:val="28"/>
            <w:lang w:val="ro-RO"/>
          </w:rPr>
          <w:delText>ţ</w:delText>
        </w:r>
        <w:r w:rsidR="00C55586" w:rsidRPr="00E37561" w:rsidDel="0019673F">
          <w:rPr>
            <w:rFonts w:ascii="Times New Roman" w:hAnsi="Times New Roman"/>
            <w:sz w:val="28"/>
            <w:szCs w:val="28"/>
            <w:lang w:val="ro-RO"/>
          </w:rPr>
          <w:delText>iei</w:delText>
        </w:r>
      </w:del>
      <w:ins w:id="803" w:author="anatol" w:date="2014-08-19T23:34:00Z">
        <w:r w:rsidR="0019673F">
          <w:rPr>
            <w:rFonts w:ascii="Times New Roman" w:hAnsi="Times New Roman"/>
            <w:sz w:val="28"/>
            <w:szCs w:val="28"/>
            <w:lang w:val="ro-RO"/>
          </w:rPr>
          <w:t>proprietarilor</w:t>
        </w:r>
      </w:ins>
      <w:r w:rsidR="00C55586" w:rsidRPr="00E37561">
        <w:rPr>
          <w:rFonts w:ascii="Times New Roman" w:hAnsi="Times New Roman"/>
          <w:sz w:val="28"/>
          <w:szCs w:val="28"/>
          <w:lang w:val="ro-RO"/>
        </w:rPr>
        <w:t xml:space="preserve"> </w:t>
      </w:r>
      <w:r w:rsidRPr="00E37561">
        <w:rPr>
          <w:rFonts w:ascii="Times New Roman" w:hAnsi="Times New Roman"/>
          <w:sz w:val="28"/>
          <w:szCs w:val="28"/>
          <w:lang w:val="ro-RO"/>
        </w:rPr>
        <w:t>sau este desemnat prin hotărârea instan</w:t>
      </w:r>
      <w:r w:rsidR="00EB590E">
        <w:rPr>
          <w:rFonts w:ascii="Times New Roman" w:hAnsi="Times New Roman"/>
          <w:sz w:val="28"/>
          <w:szCs w:val="28"/>
          <w:lang w:val="ro-RO"/>
        </w:rPr>
        <w:t>ţ</w:t>
      </w:r>
      <w:r w:rsidRPr="00E37561">
        <w:rPr>
          <w:rFonts w:ascii="Times New Roman" w:hAnsi="Times New Roman"/>
          <w:sz w:val="28"/>
          <w:szCs w:val="28"/>
          <w:lang w:val="ro-RO"/>
        </w:rPr>
        <w:t xml:space="preserve">ei </w:t>
      </w:r>
      <w:r w:rsidR="00FB3143" w:rsidRPr="00E37561">
        <w:rPr>
          <w:rFonts w:ascii="Times New Roman" w:hAnsi="Times New Roman"/>
          <w:sz w:val="28"/>
          <w:szCs w:val="28"/>
          <w:lang w:val="ro-RO"/>
        </w:rPr>
        <w:t>de judecată</w:t>
      </w:r>
      <w:r w:rsidRPr="00E37561">
        <w:rPr>
          <w:rFonts w:ascii="Times New Roman" w:hAnsi="Times New Roman"/>
          <w:sz w:val="28"/>
          <w:szCs w:val="28"/>
          <w:lang w:val="ro-RO"/>
        </w:rPr>
        <w:t xml:space="preserve"> </w:t>
      </w:r>
      <w:r w:rsidR="00FB3143" w:rsidRPr="00E37561">
        <w:rPr>
          <w:rFonts w:ascii="Times New Roman" w:hAnsi="Times New Roman"/>
          <w:sz w:val="28"/>
          <w:szCs w:val="28"/>
          <w:lang w:val="ro-RO"/>
        </w:rPr>
        <w:t>privind</w:t>
      </w:r>
      <w:r w:rsidRPr="00E37561">
        <w:rPr>
          <w:rFonts w:ascii="Times New Roman" w:hAnsi="Times New Roman"/>
          <w:sz w:val="28"/>
          <w:szCs w:val="28"/>
          <w:lang w:val="ro-RO"/>
        </w:rPr>
        <w:t xml:space="preserve"> lichid</w:t>
      </w:r>
      <w:r w:rsidR="00FB3143" w:rsidRPr="00E37561">
        <w:rPr>
          <w:rFonts w:ascii="Times New Roman" w:hAnsi="Times New Roman"/>
          <w:sz w:val="28"/>
          <w:szCs w:val="28"/>
          <w:lang w:val="ro-RO"/>
        </w:rPr>
        <w:t>area</w:t>
      </w:r>
      <w:r w:rsidRPr="00E37561">
        <w:rPr>
          <w:rFonts w:ascii="Times New Roman" w:hAnsi="Times New Roman"/>
          <w:sz w:val="28"/>
          <w:szCs w:val="28"/>
          <w:lang w:val="ro-RO"/>
        </w:rPr>
        <w:t xml:space="preserve"> </w:t>
      </w:r>
      <w:r w:rsidR="00FB3143" w:rsidRPr="00E37561">
        <w:rPr>
          <w:rFonts w:ascii="Times New Roman" w:hAnsi="Times New Roman"/>
          <w:sz w:val="28"/>
          <w:szCs w:val="28"/>
          <w:lang w:val="ro-RO"/>
        </w:rPr>
        <w:t>A</w:t>
      </w:r>
      <w:r w:rsidRPr="00E37561">
        <w:rPr>
          <w:rFonts w:ascii="Times New Roman" w:hAnsi="Times New Roman"/>
          <w:sz w:val="28"/>
          <w:szCs w:val="28"/>
          <w:lang w:val="ro-RO"/>
        </w:rPr>
        <w:t>socia</w:t>
      </w:r>
      <w:r w:rsidR="00EB590E">
        <w:rPr>
          <w:rFonts w:ascii="Times New Roman" w:hAnsi="Times New Roman"/>
          <w:sz w:val="28"/>
          <w:szCs w:val="28"/>
          <w:lang w:val="ro-RO"/>
        </w:rPr>
        <w:t>ţ</w:t>
      </w:r>
      <w:r w:rsidRPr="00E37561">
        <w:rPr>
          <w:rFonts w:ascii="Times New Roman" w:hAnsi="Times New Roman"/>
          <w:sz w:val="28"/>
          <w:szCs w:val="28"/>
          <w:lang w:val="ro-RO"/>
        </w:rPr>
        <w:t>i</w:t>
      </w:r>
      <w:r w:rsidR="00FB3143" w:rsidRPr="00E37561">
        <w:rPr>
          <w:rFonts w:ascii="Times New Roman" w:hAnsi="Times New Roman"/>
          <w:sz w:val="28"/>
          <w:szCs w:val="28"/>
          <w:lang w:val="ro-RO"/>
        </w:rPr>
        <w:t>ei</w:t>
      </w:r>
      <w:r w:rsidRPr="00E37561">
        <w:rPr>
          <w:rFonts w:ascii="Times New Roman" w:hAnsi="Times New Roman"/>
          <w:sz w:val="28"/>
          <w:szCs w:val="28"/>
          <w:lang w:val="ro-RO"/>
        </w:rPr>
        <w:t xml:space="preserve">. Lichidatorul vinde activele </w:t>
      </w:r>
      <w:r w:rsidR="00FB3143" w:rsidRPr="00E37561">
        <w:rPr>
          <w:rFonts w:ascii="Times New Roman" w:hAnsi="Times New Roman"/>
          <w:sz w:val="28"/>
          <w:szCs w:val="28"/>
          <w:lang w:val="ro-RO"/>
        </w:rPr>
        <w:t>A</w:t>
      </w:r>
      <w:r w:rsidRPr="00E37561">
        <w:rPr>
          <w:rFonts w:ascii="Times New Roman" w:hAnsi="Times New Roman"/>
          <w:sz w:val="28"/>
          <w:szCs w:val="28"/>
          <w:lang w:val="ro-RO"/>
        </w:rPr>
        <w:t>socia</w:t>
      </w:r>
      <w:r w:rsidR="00EB590E">
        <w:rPr>
          <w:rFonts w:ascii="Times New Roman" w:hAnsi="Times New Roman"/>
          <w:sz w:val="28"/>
          <w:szCs w:val="28"/>
          <w:lang w:val="ro-RO"/>
        </w:rPr>
        <w:t>ţ</w:t>
      </w:r>
      <w:r w:rsidRPr="00E37561">
        <w:rPr>
          <w:rFonts w:ascii="Times New Roman" w:hAnsi="Times New Roman"/>
          <w:sz w:val="28"/>
          <w:szCs w:val="28"/>
          <w:lang w:val="ro-RO"/>
        </w:rPr>
        <w:t xml:space="preserve">iei, iar soldul este transferat în contul noului administrator al clădirii, în calitate de venit al </w:t>
      </w:r>
      <w:r w:rsidR="00FB3143" w:rsidRPr="00E37561">
        <w:rPr>
          <w:rFonts w:ascii="Times New Roman" w:hAnsi="Times New Roman"/>
          <w:sz w:val="28"/>
          <w:szCs w:val="28"/>
          <w:lang w:val="ro-RO"/>
        </w:rPr>
        <w:t>F</w:t>
      </w:r>
      <w:r w:rsidRPr="00E37561">
        <w:rPr>
          <w:rFonts w:ascii="Times New Roman" w:hAnsi="Times New Roman"/>
          <w:sz w:val="28"/>
          <w:szCs w:val="28"/>
          <w:lang w:val="ro-RO"/>
        </w:rPr>
        <w:t>ondului</w:t>
      </w:r>
      <w:del w:id="804" w:author="anatol" w:date="2014-08-19T23:35:00Z">
        <w:r w:rsidR="00FB3143" w:rsidRPr="00E37561" w:rsidDel="0019673F">
          <w:rPr>
            <w:rFonts w:ascii="Times New Roman" w:hAnsi="Times New Roman"/>
            <w:sz w:val="28"/>
            <w:szCs w:val="28"/>
            <w:lang w:val="ro-RO"/>
          </w:rPr>
          <w:delText xml:space="preserve"> de repara</w:delText>
        </w:r>
        <w:r w:rsidR="00EB590E" w:rsidDel="0019673F">
          <w:rPr>
            <w:rFonts w:ascii="Times New Roman" w:hAnsi="Times New Roman"/>
            <w:sz w:val="28"/>
            <w:szCs w:val="28"/>
            <w:lang w:val="ro-RO"/>
          </w:rPr>
          <w:delText>ţ</w:delText>
        </w:r>
        <w:r w:rsidR="00FB3143" w:rsidRPr="00E37561" w:rsidDel="0019673F">
          <w:rPr>
            <w:rFonts w:ascii="Times New Roman" w:hAnsi="Times New Roman"/>
            <w:sz w:val="28"/>
            <w:szCs w:val="28"/>
            <w:lang w:val="ro-RO"/>
          </w:rPr>
          <w:delText>ii</w:delText>
        </w:r>
      </w:del>
      <w:r w:rsidRPr="00E37561">
        <w:rPr>
          <w:rFonts w:ascii="Times New Roman" w:hAnsi="Times New Roman"/>
          <w:sz w:val="28"/>
          <w:szCs w:val="28"/>
          <w:lang w:val="ro-RO"/>
        </w:rPr>
        <w:t xml:space="preserve">. În cazul în care </w:t>
      </w:r>
      <w:r w:rsidR="00FB3143" w:rsidRPr="00E37561">
        <w:rPr>
          <w:rFonts w:ascii="Times New Roman" w:hAnsi="Times New Roman"/>
          <w:sz w:val="28"/>
          <w:szCs w:val="28"/>
          <w:lang w:val="ro-RO"/>
        </w:rPr>
        <w:t>A</w:t>
      </w:r>
      <w:r w:rsidRPr="00E37561">
        <w:rPr>
          <w:rFonts w:ascii="Times New Roman" w:hAnsi="Times New Roman"/>
          <w:sz w:val="28"/>
          <w:szCs w:val="28"/>
          <w:lang w:val="ro-RO"/>
        </w:rPr>
        <w:t>socia</w:t>
      </w:r>
      <w:r w:rsidR="00EB590E">
        <w:rPr>
          <w:rFonts w:ascii="Times New Roman" w:hAnsi="Times New Roman"/>
          <w:sz w:val="28"/>
          <w:szCs w:val="28"/>
          <w:lang w:val="ro-RO"/>
        </w:rPr>
        <w:t>ţ</w:t>
      </w:r>
      <w:r w:rsidRPr="00E37561">
        <w:rPr>
          <w:rFonts w:ascii="Times New Roman" w:hAnsi="Times New Roman"/>
          <w:sz w:val="28"/>
          <w:szCs w:val="28"/>
          <w:lang w:val="ro-RO"/>
        </w:rPr>
        <w:t>ia a fost înfiin</w:t>
      </w:r>
      <w:r w:rsidR="00EB590E">
        <w:rPr>
          <w:rFonts w:ascii="Times New Roman" w:hAnsi="Times New Roman"/>
          <w:sz w:val="28"/>
          <w:szCs w:val="28"/>
          <w:lang w:val="ro-RO"/>
        </w:rPr>
        <w:t>ţ</w:t>
      </w:r>
      <w:r w:rsidRPr="00E37561">
        <w:rPr>
          <w:rFonts w:ascii="Times New Roman" w:hAnsi="Times New Roman"/>
          <w:sz w:val="28"/>
          <w:szCs w:val="28"/>
          <w:lang w:val="ro-RO"/>
        </w:rPr>
        <w:t>ată în scopul administrării unită</w:t>
      </w:r>
      <w:r w:rsidR="00EB590E">
        <w:rPr>
          <w:rFonts w:ascii="Times New Roman" w:hAnsi="Times New Roman"/>
          <w:sz w:val="28"/>
          <w:szCs w:val="28"/>
          <w:lang w:val="ro-RO"/>
        </w:rPr>
        <w:t>ţ</w:t>
      </w:r>
      <w:r w:rsidRPr="00E37561">
        <w:rPr>
          <w:rFonts w:ascii="Times New Roman" w:hAnsi="Times New Roman"/>
          <w:sz w:val="28"/>
          <w:szCs w:val="28"/>
          <w:lang w:val="ro-RO"/>
        </w:rPr>
        <w:t>ilor condominiale din mai multe clădiri, soldul este împăr</w:t>
      </w:r>
      <w:r w:rsidR="00EB590E">
        <w:rPr>
          <w:rFonts w:ascii="Times New Roman" w:hAnsi="Times New Roman"/>
          <w:sz w:val="28"/>
          <w:szCs w:val="28"/>
          <w:lang w:val="ro-RO"/>
        </w:rPr>
        <w:t>ţ</w:t>
      </w:r>
      <w:r w:rsidRPr="00E37561">
        <w:rPr>
          <w:rFonts w:ascii="Times New Roman" w:hAnsi="Times New Roman"/>
          <w:sz w:val="28"/>
          <w:szCs w:val="28"/>
          <w:lang w:val="ro-RO"/>
        </w:rPr>
        <w:t xml:space="preserve">it în mod </w:t>
      </w:r>
      <w:r w:rsidRPr="00E37561">
        <w:rPr>
          <w:rFonts w:ascii="Times New Roman" w:hAnsi="Times New Roman"/>
          <w:sz w:val="28"/>
          <w:szCs w:val="28"/>
          <w:lang w:val="ro-RO"/>
        </w:rPr>
        <w:lastRenderedPageBreak/>
        <w:t>egal, cu excep</w:t>
      </w:r>
      <w:r w:rsidR="00EB590E">
        <w:rPr>
          <w:rFonts w:ascii="Times New Roman" w:hAnsi="Times New Roman"/>
          <w:sz w:val="28"/>
          <w:szCs w:val="28"/>
          <w:lang w:val="ro-RO"/>
        </w:rPr>
        <w:t>ţ</w:t>
      </w:r>
      <w:r w:rsidRPr="00E37561">
        <w:rPr>
          <w:rFonts w:ascii="Times New Roman" w:hAnsi="Times New Roman"/>
          <w:sz w:val="28"/>
          <w:szCs w:val="28"/>
          <w:lang w:val="ro-RO"/>
        </w:rPr>
        <w:t>ia cazului în care s-a convenit altfel de către proprietarii unită</w:t>
      </w:r>
      <w:r w:rsidR="00EB590E">
        <w:rPr>
          <w:rFonts w:ascii="Times New Roman" w:hAnsi="Times New Roman"/>
          <w:sz w:val="28"/>
          <w:szCs w:val="28"/>
          <w:lang w:val="ro-RO"/>
        </w:rPr>
        <w:t>ţ</w:t>
      </w:r>
      <w:r w:rsidRPr="00E37561">
        <w:rPr>
          <w:rFonts w:ascii="Times New Roman" w:hAnsi="Times New Roman"/>
          <w:sz w:val="28"/>
          <w:szCs w:val="28"/>
          <w:lang w:val="ro-RO"/>
        </w:rPr>
        <w:t>ilor condominiale.</w:t>
      </w:r>
    </w:p>
    <w:p w:rsidR="00B057CA" w:rsidRPr="00E37561" w:rsidRDefault="00B057CA" w:rsidP="00930D49">
      <w:pPr>
        <w:numPr>
          <w:ilvl w:val="0"/>
          <w:numId w:val="40"/>
        </w:numPr>
        <w:spacing w:before="120" w:after="120" w:line="240" w:lineRule="auto"/>
        <w:ind w:left="709" w:hanging="709"/>
        <w:jc w:val="both"/>
        <w:rPr>
          <w:rFonts w:ascii="Times New Roman" w:hAnsi="Times New Roman"/>
          <w:sz w:val="28"/>
          <w:szCs w:val="28"/>
          <w:lang w:val="ro-RO"/>
        </w:rPr>
      </w:pPr>
      <w:r w:rsidRPr="00E37561">
        <w:rPr>
          <w:rFonts w:ascii="Times New Roman" w:hAnsi="Times New Roman"/>
          <w:sz w:val="28"/>
          <w:szCs w:val="28"/>
          <w:lang w:val="ro-RO"/>
        </w:rPr>
        <w:t>Asocia</w:t>
      </w:r>
      <w:r w:rsidR="00EB590E">
        <w:rPr>
          <w:rFonts w:ascii="Times New Roman" w:hAnsi="Times New Roman"/>
          <w:sz w:val="28"/>
          <w:szCs w:val="28"/>
          <w:lang w:val="ro-RO"/>
        </w:rPr>
        <w:t>ţ</w:t>
      </w:r>
      <w:r w:rsidRPr="00E37561">
        <w:rPr>
          <w:rFonts w:ascii="Times New Roman" w:hAnsi="Times New Roman"/>
          <w:sz w:val="28"/>
          <w:szCs w:val="28"/>
          <w:lang w:val="ro-RO"/>
        </w:rPr>
        <w:t>ia încetează existenţa odată cu radierea sa din Registru de Stat.</w:t>
      </w:r>
    </w:p>
    <w:p w:rsidR="00295ED6" w:rsidRPr="00E37561" w:rsidRDefault="00295ED6" w:rsidP="00D50966">
      <w:pPr>
        <w:rPr>
          <w:rFonts w:ascii="Times New Roman" w:hAnsi="Times New Roman"/>
          <w:sz w:val="28"/>
          <w:szCs w:val="28"/>
          <w:lang w:val="ro-RO"/>
        </w:rPr>
      </w:pPr>
    </w:p>
    <w:sectPr w:rsidR="00295ED6" w:rsidRPr="00E37561" w:rsidSect="00C835F1">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3D" w:rsidRDefault="00B25C3D">
      <w:pPr>
        <w:spacing w:after="0" w:line="240" w:lineRule="auto"/>
      </w:pPr>
      <w:r>
        <w:separator/>
      </w:r>
    </w:p>
  </w:endnote>
  <w:endnote w:type="continuationSeparator" w:id="0">
    <w:p w:rsidR="00B25C3D" w:rsidRDefault="00B2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0E" w:rsidRDefault="00EB590E">
    <w:pPr>
      <w:pStyle w:val="ae"/>
      <w:jc w:val="right"/>
    </w:pPr>
    <w:fldSimple w:instr=" PAGE   \* MERGEFORMAT ">
      <w:r w:rsidR="0019673F">
        <w:rPr>
          <w:noProof/>
        </w:rPr>
        <w:t>26</w:t>
      </w:r>
    </w:fldSimple>
  </w:p>
  <w:p w:rsidR="00EB590E" w:rsidRDefault="00EB59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3D" w:rsidRDefault="00B25C3D">
      <w:pPr>
        <w:spacing w:after="0" w:line="240" w:lineRule="auto"/>
      </w:pPr>
      <w:r>
        <w:separator/>
      </w:r>
    </w:p>
  </w:footnote>
  <w:footnote w:type="continuationSeparator" w:id="0">
    <w:p w:rsidR="00B25C3D" w:rsidRDefault="00B25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D07"/>
    <w:multiLevelType w:val="hybridMultilevel"/>
    <w:tmpl w:val="B6463E3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B5196"/>
    <w:multiLevelType w:val="hybridMultilevel"/>
    <w:tmpl w:val="A67C9330"/>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20F42"/>
    <w:multiLevelType w:val="hybridMultilevel"/>
    <w:tmpl w:val="237CD3D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7113538"/>
    <w:multiLevelType w:val="hybridMultilevel"/>
    <w:tmpl w:val="EC24BD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63ED4"/>
    <w:multiLevelType w:val="hybridMultilevel"/>
    <w:tmpl w:val="0F162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859F8"/>
    <w:multiLevelType w:val="singleLevel"/>
    <w:tmpl w:val="88C8D868"/>
    <w:lvl w:ilvl="0">
      <w:start w:val="1"/>
      <w:numFmt w:val="lowerLetter"/>
      <w:lvlText w:val="%1)"/>
      <w:lvlJc w:val="left"/>
      <w:pPr>
        <w:tabs>
          <w:tab w:val="num" w:pos="1068"/>
        </w:tabs>
        <w:ind w:left="1068" w:hanging="360"/>
      </w:pPr>
      <w:rPr>
        <w:rFonts w:hint="default"/>
      </w:rPr>
    </w:lvl>
  </w:abstractNum>
  <w:abstractNum w:abstractNumId="6">
    <w:nsid w:val="0769779C"/>
    <w:multiLevelType w:val="hybridMultilevel"/>
    <w:tmpl w:val="D86E939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8664B5"/>
    <w:multiLevelType w:val="hybridMultilevel"/>
    <w:tmpl w:val="FEB65A20"/>
    <w:lvl w:ilvl="0" w:tplc="04190017">
      <w:start w:val="1"/>
      <w:numFmt w:val="lowerLetter"/>
      <w:lvlText w:val="%1)"/>
      <w:lvlJc w:val="left"/>
      <w:pPr>
        <w:ind w:left="717" w:hanging="360"/>
      </w:pPr>
    </w:lvl>
    <w:lvl w:ilvl="1" w:tplc="04190017">
      <w:start w:val="1"/>
      <w:numFmt w:val="lowerLetter"/>
      <w:lvlText w:val="%2)"/>
      <w:lvlJc w:val="left"/>
      <w:pPr>
        <w:ind w:left="1437" w:hanging="360"/>
      </w:pPr>
    </w:lvl>
    <w:lvl w:ilvl="2" w:tplc="F4003CFC">
      <w:start w:val="11"/>
      <w:numFmt w:val="decimal"/>
      <w:lvlText w:val="%3)"/>
      <w:lvlJc w:val="left"/>
      <w:pPr>
        <w:ind w:left="2367" w:hanging="390"/>
      </w:pPr>
      <w:rPr>
        <w:rFonts w:eastAsiaTheme="minorEastAsia" w:cstheme="minorBidi" w:hint="default"/>
      </w:r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0AD06C9A"/>
    <w:multiLevelType w:val="hybridMultilevel"/>
    <w:tmpl w:val="3E40722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0C507E33"/>
    <w:multiLevelType w:val="hybridMultilevel"/>
    <w:tmpl w:val="4CE08DC4"/>
    <w:lvl w:ilvl="0" w:tplc="04190017">
      <w:start w:val="1"/>
      <w:numFmt w:val="lowerLetter"/>
      <w:lvlText w:val="%1)"/>
      <w:lvlJc w:val="left"/>
      <w:pPr>
        <w:ind w:left="759" w:hanging="360"/>
      </w:pPr>
    </w:lvl>
    <w:lvl w:ilvl="1" w:tplc="04190017">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0">
    <w:nsid w:val="0D576911"/>
    <w:multiLevelType w:val="hybridMultilevel"/>
    <w:tmpl w:val="E0DE426E"/>
    <w:lvl w:ilvl="0" w:tplc="4BAC6EC4">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2535F8"/>
    <w:multiLevelType w:val="hybridMultilevel"/>
    <w:tmpl w:val="159C60B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63C6E"/>
    <w:multiLevelType w:val="hybridMultilevel"/>
    <w:tmpl w:val="F1FCE0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E67F58"/>
    <w:multiLevelType w:val="hybridMultilevel"/>
    <w:tmpl w:val="6BE81A4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22557"/>
    <w:multiLevelType w:val="hybridMultilevel"/>
    <w:tmpl w:val="6C1E306A"/>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40038"/>
    <w:multiLevelType w:val="hybridMultilevel"/>
    <w:tmpl w:val="26AA8AD4"/>
    <w:lvl w:ilvl="0" w:tplc="F774E4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A8034E"/>
    <w:multiLevelType w:val="hybridMultilevel"/>
    <w:tmpl w:val="24E255C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E744F2"/>
    <w:multiLevelType w:val="hybridMultilevel"/>
    <w:tmpl w:val="009A5DD6"/>
    <w:lvl w:ilvl="0" w:tplc="FF60D04E">
      <w:start w:val="1"/>
      <w:numFmt w:val="decimal"/>
      <w:lvlText w:val="(%1)"/>
      <w:lvlJc w:val="left"/>
      <w:pPr>
        <w:ind w:left="0" w:firstLine="606"/>
      </w:pPr>
      <w:rPr>
        <w:rFonts w:hint="default"/>
      </w:rPr>
    </w:lvl>
    <w:lvl w:ilvl="1" w:tplc="04190019">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8">
    <w:nsid w:val="20631FC5"/>
    <w:multiLevelType w:val="hybridMultilevel"/>
    <w:tmpl w:val="6E7E6A16"/>
    <w:lvl w:ilvl="0" w:tplc="6924E9C0">
      <w:start w:val="1"/>
      <w:numFmt w:val="decimal"/>
      <w:lvlText w:val="(%1)"/>
      <w:lvlJc w:val="left"/>
      <w:pPr>
        <w:ind w:left="0" w:firstLine="606"/>
      </w:pPr>
      <w:rPr>
        <w:rFonts w:hint="default"/>
        <w:strike w:val="0"/>
      </w:rPr>
    </w:lvl>
    <w:lvl w:ilvl="1" w:tplc="04190019">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9">
    <w:nsid w:val="24202203"/>
    <w:multiLevelType w:val="hybridMultilevel"/>
    <w:tmpl w:val="047205D4"/>
    <w:lvl w:ilvl="0" w:tplc="04190017">
      <w:start w:val="1"/>
      <w:numFmt w:val="lowerLetter"/>
      <w:lvlText w:val="%1)"/>
      <w:lvlJc w:val="left"/>
      <w:pPr>
        <w:ind w:left="1015" w:hanging="360"/>
      </w:pPr>
    </w:lvl>
    <w:lvl w:ilvl="1" w:tplc="04190017">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20">
    <w:nsid w:val="26071F5B"/>
    <w:multiLevelType w:val="hybridMultilevel"/>
    <w:tmpl w:val="AE4AE2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A6C2BAA"/>
    <w:multiLevelType w:val="singleLevel"/>
    <w:tmpl w:val="CBBEE62E"/>
    <w:lvl w:ilvl="0">
      <w:start w:val="1"/>
      <w:numFmt w:val="lowerLetter"/>
      <w:lvlText w:val="%1)"/>
      <w:lvlJc w:val="left"/>
      <w:pPr>
        <w:tabs>
          <w:tab w:val="num" w:pos="1080"/>
        </w:tabs>
        <w:ind w:left="1080" w:hanging="360"/>
      </w:pPr>
      <w:rPr>
        <w:rFonts w:hint="default"/>
      </w:rPr>
    </w:lvl>
  </w:abstractNum>
  <w:abstractNum w:abstractNumId="22">
    <w:nsid w:val="2AE36FDD"/>
    <w:multiLevelType w:val="hybridMultilevel"/>
    <w:tmpl w:val="FEB65A20"/>
    <w:lvl w:ilvl="0" w:tplc="04190017">
      <w:start w:val="1"/>
      <w:numFmt w:val="lowerLetter"/>
      <w:lvlText w:val="%1)"/>
      <w:lvlJc w:val="left"/>
      <w:pPr>
        <w:ind w:left="717" w:hanging="360"/>
      </w:pPr>
    </w:lvl>
    <w:lvl w:ilvl="1" w:tplc="04190017">
      <w:start w:val="1"/>
      <w:numFmt w:val="lowerLetter"/>
      <w:lvlText w:val="%2)"/>
      <w:lvlJc w:val="left"/>
      <w:pPr>
        <w:ind w:left="1437" w:hanging="360"/>
      </w:pPr>
    </w:lvl>
    <w:lvl w:ilvl="2" w:tplc="F4003CFC">
      <w:start w:val="11"/>
      <w:numFmt w:val="decimal"/>
      <w:lvlText w:val="%3)"/>
      <w:lvlJc w:val="left"/>
      <w:pPr>
        <w:ind w:left="2367" w:hanging="390"/>
      </w:pPr>
      <w:rPr>
        <w:rFonts w:eastAsiaTheme="minorEastAsia" w:cstheme="minorBidi" w:hint="default"/>
      </w:r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2CCF403A"/>
    <w:multiLevelType w:val="hybridMultilevel"/>
    <w:tmpl w:val="893AF18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6065062"/>
    <w:multiLevelType w:val="hybridMultilevel"/>
    <w:tmpl w:val="DF0EC242"/>
    <w:lvl w:ilvl="0" w:tplc="5C825530">
      <w:start w:val="1"/>
      <w:numFmt w:val="lowerLetter"/>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37700A4A"/>
    <w:multiLevelType w:val="hybridMultilevel"/>
    <w:tmpl w:val="E7BCA7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70658B"/>
    <w:multiLevelType w:val="hybridMultilevel"/>
    <w:tmpl w:val="CA6C47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26723A"/>
    <w:multiLevelType w:val="hybridMultilevel"/>
    <w:tmpl w:val="356AB506"/>
    <w:lvl w:ilvl="0" w:tplc="04190017">
      <w:start w:val="1"/>
      <w:numFmt w:val="lowerLetter"/>
      <w:lvlText w:val="%1)"/>
      <w:lvlJc w:val="left"/>
      <w:pPr>
        <w:ind w:left="720" w:hanging="360"/>
      </w:pPr>
    </w:lvl>
    <w:lvl w:ilvl="1" w:tplc="DE24C91E">
      <w:start w:val="1"/>
      <w:numFmt w:val="decimal"/>
      <w:lvlText w:val="%2."/>
      <w:lvlJc w:val="left"/>
      <w:pPr>
        <w:ind w:left="1258"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65415E"/>
    <w:multiLevelType w:val="hybridMultilevel"/>
    <w:tmpl w:val="D0C6F2DA"/>
    <w:lvl w:ilvl="0" w:tplc="3886F744">
      <w:start w:val="7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6B3DDE"/>
    <w:multiLevelType w:val="hybridMultilevel"/>
    <w:tmpl w:val="6E7E6A16"/>
    <w:lvl w:ilvl="0" w:tplc="6924E9C0">
      <w:start w:val="1"/>
      <w:numFmt w:val="decimal"/>
      <w:lvlText w:val="(%1)"/>
      <w:lvlJc w:val="left"/>
      <w:pPr>
        <w:ind w:left="0" w:firstLine="606"/>
      </w:pPr>
      <w:rPr>
        <w:rFonts w:hint="default"/>
        <w:strike w:val="0"/>
      </w:rPr>
    </w:lvl>
    <w:lvl w:ilvl="1" w:tplc="04190019">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0">
    <w:nsid w:val="42643F01"/>
    <w:multiLevelType w:val="hybridMultilevel"/>
    <w:tmpl w:val="FDDCA7E4"/>
    <w:lvl w:ilvl="0" w:tplc="0419000F">
      <w:start w:val="1"/>
      <w:numFmt w:val="decimal"/>
      <w:lvlText w:val="%1."/>
      <w:lvlJc w:val="left"/>
      <w:pPr>
        <w:ind w:left="360" w:hanging="360"/>
      </w:pPr>
      <w:rPr>
        <w:rFonts w:hint="default"/>
      </w:rPr>
    </w:lvl>
    <w:lvl w:ilvl="1" w:tplc="A788953E">
      <w:start w:val="1"/>
      <w:numFmt w:val="lowerLetter"/>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1A73E95"/>
    <w:multiLevelType w:val="hybridMultilevel"/>
    <w:tmpl w:val="459609B6"/>
    <w:lvl w:ilvl="0" w:tplc="A4FE3398">
      <w:start w:val="37"/>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38F5A8F"/>
    <w:multiLevelType w:val="hybridMultilevel"/>
    <w:tmpl w:val="B5E001D6"/>
    <w:lvl w:ilvl="0" w:tplc="3E48C3E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17364"/>
    <w:multiLevelType w:val="hybridMultilevel"/>
    <w:tmpl w:val="87428C5A"/>
    <w:lvl w:ilvl="0" w:tplc="E9B46528">
      <w:start w:val="1"/>
      <w:numFmt w:val="lowerLetter"/>
      <w:lvlText w:val="%1)"/>
      <w:lvlJc w:val="left"/>
      <w:pPr>
        <w:ind w:left="1471" w:hanging="360"/>
      </w:pPr>
      <w:rPr>
        <w:strike w:val="0"/>
        <w:color w:val="auto"/>
      </w:rPr>
    </w:lvl>
    <w:lvl w:ilvl="1" w:tplc="04190017">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34">
    <w:nsid w:val="57D84657"/>
    <w:multiLevelType w:val="hybridMultilevel"/>
    <w:tmpl w:val="6F2A0C88"/>
    <w:lvl w:ilvl="0" w:tplc="A1ACD38E">
      <w:start w:val="7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15B21"/>
    <w:multiLevelType w:val="hybridMultilevel"/>
    <w:tmpl w:val="744267B0"/>
    <w:lvl w:ilvl="0" w:tplc="A4FE3398">
      <w:start w:val="3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BF659E"/>
    <w:multiLevelType w:val="hybridMultilevel"/>
    <w:tmpl w:val="72769B4C"/>
    <w:lvl w:ilvl="0" w:tplc="F6F6D8B8">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EE002C"/>
    <w:multiLevelType w:val="hybridMultilevel"/>
    <w:tmpl w:val="83CEE47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5030B"/>
    <w:multiLevelType w:val="hybridMultilevel"/>
    <w:tmpl w:val="0BB443CC"/>
    <w:lvl w:ilvl="0" w:tplc="E4B6D7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D6EC5"/>
    <w:multiLevelType w:val="hybridMultilevel"/>
    <w:tmpl w:val="1F0A233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0F7B93"/>
    <w:multiLevelType w:val="hybridMultilevel"/>
    <w:tmpl w:val="377AB822"/>
    <w:lvl w:ilvl="0" w:tplc="A4FE3398">
      <w:start w:val="3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4810FB"/>
    <w:multiLevelType w:val="hybridMultilevel"/>
    <w:tmpl w:val="009A5DD6"/>
    <w:lvl w:ilvl="0" w:tplc="FF60D04E">
      <w:start w:val="1"/>
      <w:numFmt w:val="decimal"/>
      <w:lvlText w:val="(%1)"/>
      <w:lvlJc w:val="left"/>
      <w:pPr>
        <w:ind w:left="0" w:firstLine="606"/>
      </w:pPr>
      <w:rPr>
        <w:rFonts w:hint="default"/>
      </w:rPr>
    </w:lvl>
    <w:lvl w:ilvl="1" w:tplc="04190019">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42">
    <w:nsid w:val="6B75478B"/>
    <w:multiLevelType w:val="hybridMultilevel"/>
    <w:tmpl w:val="457E5B0E"/>
    <w:lvl w:ilvl="0" w:tplc="04190017">
      <w:start w:val="1"/>
      <w:numFmt w:val="lowerLetter"/>
      <w:lvlText w:val="%1)"/>
      <w:lvlJc w:val="left"/>
      <w:pPr>
        <w:ind w:left="1776" w:hanging="360"/>
      </w:pPr>
    </w:lvl>
    <w:lvl w:ilvl="1" w:tplc="04190017">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6DE70290"/>
    <w:multiLevelType w:val="hybridMultilevel"/>
    <w:tmpl w:val="DD860F94"/>
    <w:lvl w:ilvl="0" w:tplc="04190017">
      <w:start w:val="1"/>
      <w:numFmt w:val="lowerLetter"/>
      <w:lvlText w:val="%1)"/>
      <w:lvlJc w:val="left"/>
      <w:pPr>
        <w:ind w:left="5481" w:hanging="4155"/>
      </w:pPr>
      <w:rPr>
        <w:rFonts w:hint="default"/>
        <w:b w:val="0"/>
      </w:r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44">
    <w:nsid w:val="7AD80BE3"/>
    <w:multiLevelType w:val="hybridMultilevel"/>
    <w:tmpl w:val="17EE8252"/>
    <w:lvl w:ilvl="0" w:tplc="0419000F">
      <w:start w:val="1"/>
      <w:numFmt w:val="decimal"/>
      <w:lvlText w:val="%1."/>
      <w:lvlJc w:val="left"/>
      <w:pPr>
        <w:ind w:left="360" w:hanging="360"/>
      </w:pPr>
      <w:rPr>
        <w:rFonts w:hint="default"/>
      </w:rPr>
    </w:lvl>
    <w:lvl w:ilvl="1" w:tplc="A788953E">
      <w:start w:val="1"/>
      <w:numFmt w:val="lowerLetter"/>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F67AD6"/>
    <w:multiLevelType w:val="hybridMultilevel"/>
    <w:tmpl w:val="21EE1ED0"/>
    <w:lvl w:ilvl="0" w:tplc="04190017">
      <w:start w:val="1"/>
      <w:numFmt w:val="lowerLetter"/>
      <w:lvlText w:val="%1)"/>
      <w:lvlJc w:val="left"/>
      <w:pPr>
        <w:tabs>
          <w:tab w:val="num" w:pos="1572"/>
        </w:tabs>
        <w:ind w:left="1572" w:hanging="360"/>
      </w:pPr>
      <w:rPr>
        <w:rFonts w:hint="default"/>
      </w:rPr>
    </w:lvl>
    <w:lvl w:ilvl="1" w:tplc="04190019" w:tentative="1">
      <w:start w:val="1"/>
      <w:numFmt w:val="lowerLetter"/>
      <w:lvlText w:val="%2."/>
      <w:lvlJc w:val="left"/>
      <w:pPr>
        <w:tabs>
          <w:tab w:val="num" w:pos="2292"/>
        </w:tabs>
        <w:ind w:left="2292" w:hanging="360"/>
      </w:p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46">
    <w:nsid w:val="7F3E407D"/>
    <w:multiLevelType w:val="hybridMultilevel"/>
    <w:tmpl w:val="19FE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0"/>
  </w:num>
  <w:num w:numId="4">
    <w:abstractNumId w:val="20"/>
  </w:num>
  <w:num w:numId="5">
    <w:abstractNumId w:val="16"/>
  </w:num>
  <w:num w:numId="6">
    <w:abstractNumId w:val="39"/>
  </w:num>
  <w:num w:numId="7">
    <w:abstractNumId w:val="45"/>
  </w:num>
  <w:num w:numId="8">
    <w:abstractNumId w:val="24"/>
  </w:num>
  <w:num w:numId="9">
    <w:abstractNumId w:val="1"/>
  </w:num>
  <w:num w:numId="10">
    <w:abstractNumId w:val="11"/>
  </w:num>
  <w:num w:numId="11">
    <w:abstractNumId w:val="43"/>
  </w:num>
  <w:num w:numId="12">
    <w:abstractNumId w:val="10"/>
  </w:num>
  <w:num w:numId="13">
    <w:abstractNumId w:val="25"/>
  </w:num>
  <w:num w:numId="14">
    <w:abstractNumId w:val="37"/>
  </w:num>
  <w:num w:numId="15">
    <w:abstractNumId w:val="33"/>
  </w:num>
  <w:num w:numId="16">
    <w:abstractNumId w:val="19"/>
  </w:num>
  <w:num w:numId="17">
    <w:abstractNumId w:val="29"/>
  </w:num>
  <w:num w:numId="18">
    <w:abstractNumId w:val="46"/>
  </w:num>
  <w:num w:numId="19">
    <w:abstractNumId w:val="30"/>
  </w:num>
  <w:num w:numId="20">
    <w:abstractNumId w:val="38"/>
  </w:num>
  <w:num w:numId="21">
    <w:abstractNumId w:val="6"/>
  </w:num>
  <w:num w:numId="22">
    <w:abstractNumId w:val="15"/>
  </w:num>
  <w:num w:numId="23">
    <w:abstractNumId w:val="27"/>
  </w:num>
  <w:num w:numId="24">
    <w:abstractNumId w:val="13"/>
  </w:num>
  <w:num w:numId="25">
    <w:abstractNumId w:val="35"/>
  </w:num>
  <w:num w:numId="26">
    <w:abstractNumId w:val="8"/>
  </w:num>
  <w:num w:numId="27">
    <w:abstractNumId w:val="2"/>
  </w:num>
  <w:num w:numId="28">
    <w:abstractNumId w:val="26"/>
  </w:num>
  <w:num w:numId="29">
    <w:abstractNumId w:val="23"/>
  </w:num>
  <w:num w:numId="30">
    <w:abstractNumId w:val="31"/>
  </w:num>
  <w:num w:numId="31">
    <w:abstractNumId w:val="40"/>
  </w:num>
  <w:num w:numId="32">
    <w:abstractNumId w:val="14"/>
  </w:num>
  <w:num w:numId="33">
    <w:abstractNumId w:val="3"/>
  </w:num>
  <w:num w:numId="34">
    <w:abstractNumId w:val="12"/>
  </w:num>
  <w:num w:numId="35">
    <w:abstractNumId w:val="44"/>
  </w:num>
  <w:num w:numId="36">
    <w:abstractNumId w:val="34"/>
  </w:num>
  <w:num w:numId="37">
    <w:abstractNumId w:val="4"/>
  </w:num>
  <w:num w:numId="38">
    <w:abstractNumId w:val="28"/>
  </w:num>
  <w:num w:numId="39">
    <w:abstractNumId w:val="32"/>
  </w:num>
  <w:num w:numId="40">
    <w:abstractNumId w:val="36"/>
  </w:num>
  <w:num w:numId="41">
    <w:abstractNumId w:val="17"/>
  </w:num>
  <w:num w:numId="42">
    <w:abstractNumId w:val="7"/>
  </w:num>
  <w:num w:numId="43">
    <w:abstractNumId w:val="9"/>
  </w:num>
  <w:num w:numId="44">
    <w:abstractNumId w:val="41"/>
  </w:num>
  <w:num w:numId="45">
    <w:abstractNumId w:val="22"/>
  </w:num>
  <w:num w:numId="46">
    <w:abstractNumId w:val="42"/>
  </w:num>
  <w:num w:numId="4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characterSpacingControl w:val="doNotCompress"/>
  <w:footnotePr>
    <w:footnote w:id="-1"/>
    <w:footnote w:id="0"/>
  </w:footnotePr>
  <w:endnotePr>
    <w:endnote w:id="-1"/>
    <w:endnote w:id="0"/>
  </w:endnotePr>
  <w:compat/>
  <w:rsids>
    <w:rsidRoot w:val="00B057CA"/>
    <w:rsid w:val="00042FAB"/>
    <w:rsid w:val="00074575"/>
    <w:rsid w:val="000D0707"/>
    <w:rsid w:val="0010545A"/>
    <w:rsid w:val="00176E50"/>
    <w:rsid w:val="00183AA8"/>
    <w:rsid w:val="0019673F"/>
    <w:rsid w:val="001A42DC"/>
    <w:rsid w:val="001D27E4"/>
    <w:rsid w:val="001D4CD4"/>
    <w:rsid w:val="00211BD8"/>
    <w:rsid w:val="00215441"/>
    <w:rsid w:val="00234866"/>
    <w:rsid w:val="00243767"/>
    <w:rsid w:val="00287292"/>
    <w:rsid w:val="00291C4E"/>
    <w:rsid w:val="00295ED6"/>
    <w:rsid w:val="002B08C7"/>
    <w:rsid w:val="002D37A7"/>
    <w:rsid w:val="002D4F74"/>
    <w:rsid w:val="002F0272"/>
    <w:rsid w:val="00334E57"/>
    <w:rsid w:val="00341C5D"/>
    <w:rsid w:val="0037193E"/>
    <w:rsid w:val="00394EBD"/>
    <w:rsid w:val="003B70D8"/>
    <w:rsid w:val="003C08D1"/>
    <w:rsid w:val="003E0AC7"/>
    <w:rsid w:val="003E7400"/>
    <w:rsid w:val="003F7B2B"/>
    <w:rsid w:val="0042549A"/>
    <w:rsid w:val="004577A8"/>
    <w:rsid w:val="00470EEB"/>
    <w:rsid w:val="00475F90"/>
    <w:rsid w:val="00492979"/>
    <w:rsid w:val="004C353E"/>
    <w:rsid w:val="004E4B20"/>
    <w:rsid w:val="00515432"/>
    <w:rsid w:val="005161DE"/>
    <w:rsid w:val="00521E39"/>
    <w:rsid w:val="00540A0E"/>
    <w:rsid w:val="00582752"/>
    <w:rsid w:val="00587E53"/>
    <w:rsid w:val="005E5A55"/>
    <w:rsid w:val="005E741E"/>
    <w:rsid w:val="00645C88"/>
    <w:rsid w:val="00660664"/>
    <w:rsid w:val="00665A22"/>
    <w:rsid w:val="00684A2B"/>
    <w:rsid w:val="006C4CB0"/>
    <w:rsid w:val="006D65A1"/>
    <w:rsid w:val="006D717B"/>
    <w:rsid w:val="006D7A16"/>
    <w:rsid w:val="006F7D73"/>
    <w:rsid w:val="00707802"/>
    <w:rsid w:val="007744EC"/>
    <w:rsid w:val="00787021"/>
    <w:rsid w:val="007B3B9D"/>
    <w:rsid w:val="007E0F43"/>
    <w:rsid w:val="007E1A95"/>
    <w:rsid w:val="00812306"/>
    <w:rsid w:val="00817028"/>
    <w:rsid w:val="00820E1C"/>
    <w:rsid w:val="00864B60"/>
    <w:rsid w:val="00880891"/>
    <w:rsid w:val="00894019"/>
    <w:rsid w:val="008A6B6B"/>
    <w:rsid w:val="008B2F8F"/>
    <w:rsid w:val="008B45BF"/>
    <w:rsid w:val="008E48DA"/>
    <w:rsid w:val="008E4A9C"/>
    <w:rsid w:val="008E5483"/>
    <w:rsid w:val="008F29F3"/>
    <w:rsid w:val="00905A91"/>
    <w:rsid w:val="00930D49"/>
    <w:rsid w:val="00945E02"/>
    <w:rsid w:val="00950C82"/>
    <w:rsid w:val="00994155"/>
    <w:rsid w:val="009B5159"/>
    <w:rsid w:val="00A00BCB"/>
    <w:rsid w:val="00A01117"/>
    <w:rsid w:val="00A82C51"/>
    <w:rsid w:val="00AA5840"/>
    <w:rsid w:val="00AA6702"/>
    <w:rsid w:val="00AC6727"/>
    <w:rsid w:val="00AD1E1A"/>
    <w:rsid w:val="00AD7C77"/>
    <w:rsid w:val="00AF3A56"/>
    <w:rsid w:val="00B057CA"/>
    <w:rsid w:val="00B153FE"/>
    <w:rsid w:val="00B25C3D"/>
    <w:rsid w:val="00B375B6"/>
    <w:rsid w:val="00B45F16"/>
    <w:rsid w:val="00B524B9"/>
    <w:rsid w:val="00B826F7"/>
    <w:rsid w:val="00B84248"/>
    <w:rsid w:val="00B86225"/>
    <w:rsid w:val="00B87F9F"/>
    <w:rsid w:val="00B96A30"/>
    <w:rsid w:val="00BB0896"/>
    <w:rsid w:val="00BE025B"/>
    <w:rsid w:val="00BE25B1"/>
    <w:rsid w:val="00BE2F3D"/>
    <w:rsid w:val="00BF05FB"/>
    <w:rsid w:val="00BF1EF0"/>
    <w:rsid w:val="00C12008"/>
    <w:rsid w:val="00C37BBC"/>
    <w:rsid w:val="00C470BD"/>
    <w:rsid w:val="00C5235A"/>
    <w:rsid w:val="00C55586"/>
    <w:rsid w:val="00C603C6"/>
    <w:rsid w:val="00C660CD"/>
    <w:rsid w:val="00C70A4C"/>
    <w:rsid w:val="00C835F1"/>
    <w:rsid w:val="00CB64FF"/>
    <w:rsid w:val="00CC1185"/>
    <w:rsid w:val="00D00ABD"/>
    <w:rsid w:val="00D05716"/>
    <w:rsid w:val="00D338ED"/>
    <w:rsid w:val="00D50966"/>
    <w:rsid w:val="00D73D41"/>
    <w:rsid w:val="00DC2FD6"/>
    <w:rsid w:val="00DD5395"/>
    <w:rsid w:val="00DE666B"/>
    <w:rsid w:val="00E10DE6"/>
    <w:rsid w:val="00E37561"/>
    <w:rsid w:val="00E9312B"/>
    <w:rsid w:val="00EA49B2"/>
    <w:rsid w:val="00EB590E"/>
    <w:rsid w:val="00EC3795"/>
    <w:rsid w:val="00EC4626"/>
    <w:rsid w:val="00EF234A"/>
    <w:rsid w:val="00F31DD7"/>
    <w:rsid w:val="00F44139"/>
    <w:rsid w:val="00F47D67"/>
    <w:rsid w:val="00F740A2"/>
    <w:rsid w:val="00FB3143"/>
    <w:rsid w:val="00FC0D52"/>
    <w:rsid w:val="00FC3183"/>
    <w:rsid w:val="00FC33E8"/>
    <w:rsid w:val="00FD76BC"/>
    <w:rsid w:val="00FE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CA"/>
    <w:pPr>
      <w:spacing w:after="200" w:line="276" w:lineRule="auto"/>
    </w:pPr>
    <w:rPr>
      <w:rFonts w:eastAsia="Times New Roman"/>
      <w:sz w:val="22"/>
      <w:szCs w:val="22"/>
    </w:rPr>
  </w:style>
  <w:style w:type="paragraph" w:styleId="1">
    <w:name w:val="heading 1"/>
    <w:basedOn w:val="a"/>
    <w:next w:val="a"/>
    <w:link w:val="10"/>
    <w:qFormat/>
    <w:rsid w:val="00B057CA"/>
    <w:pPr>
      <w:keepNext/>
      <w:spacing w:after="0" w:line="240" w:lineRule="auto"/>
      <w:jc w:val="both"/>
      <w:outlineLvl w:val="0"/>
    </w:pPr>
    <w:rPr>
      <w:rFonts w:ascii="Times New Roman" w:hAnsi="Times New Roman"/>
      <w:b/>
      <w:sz w:val="24"/>
      <w:szCs w:val="20"/>
      <w:lang w:val="ro-RO"/>
    </w:rPr>
  </w:style>
  <w:style w:type="paragraph" w:styleId="2">
    <w:name w:val="heading 2"/>
    <w:basedOn w:val="a"/>
    <w:next w:val="a"/>
    <w:link w:val="20"/>
    <w:uiPriority w:val="9"/>
    <w:unhideWhenUsed/>
    <w:qFormat/>
    <w:rsid w:val="00B057CA"/>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
    <w:unhideWhenUsed/>
    <w:qFormat/>
    <w:rsid w:val="00B057CA"/>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B057CA"/>
    <w:pPr>
      <w:keepNext/>
      <w:spacing w:after="0" w:line="240" w:lineRule="auto"/>
      <w:ind w:firstLine="5954"/>
      <w:jc w:val="both"/>
      <w:outlineLvl w:val="4"/>
    </w:pPr>
    <w:rPr>
      <w:rFonts w:ascii="Times New Roman" w:hAnsi="Times New Roman"/>
      <w:b/>
      <w:sz w:val="20"/>
      <w:szCs w:val="20"/>
      <w:lang w:val="ro-RO"/>
    </w:rPr>
  </w:style>
  <w:style w:type="paragraph" w:styleId="6">
    <w:name w:val="heading 6"/>
    <w:basedOn w:val="a"/>
    <w:next w:val="a"/>
    <w:link w:val="60"/>
    <w:uiPriority w:val="9"/>
    <w:unhideWhenUsed/>
    <w:qFormat/>
    <w:rsid w:val="00B057CA"/>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B057CA"/>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57CA"/>
    <w:rPr>
      <w:rFonts w:ascii="Times New Roman" w:eastAsia="Times New Roman" w:hAnsi="Times New Roman" w:cs="Times New Roman"/>
      <w:b/>
      <w:sz w:val="24"/>
      <w:szCs w:val="20"/>
      <w:lang w:val="ro-RO" w:eastAsia="ru-RU"/>
    </w:rPr>
  </w:style>
  <w:style w:type="character" w:customStyle="1" w:styleId="20">
    <w:name w:val="Заголовок 2 Знак"/>
    <w:link w:val="2"/>
    <w:uiPriority w:val="9"/>
    <w:rsid w:val="00B057CA"/>
    <w:rPr>
      <w:rFonts w:ascii="Cambria" w:eastAsia="Times New Roman" w:hAnsi="Cambria" w:cs="Times New Roman"/>
      <w:b/>
      <w:bCs/>
      <w:color w:val="4F81BD"/>
      <w:sz w:val="26"/>
      <w:szCs w:val="26"/>
    </w:rPr>
  </w:style>
  <w:style w:type="character" w:customStyle="1" w:styleId="40">
    <w:name w:val="Заголовок 4 Знак"/>
    <w:link w:val="4"/>
    <w:uiPriority w:val="9"/>
    <w:rsid w:val="00B057CA"/>
    <w:rPr>
      <w:rFonts w:ascii="Cambria" w:eastAsia="Times New Roman" w:hAnsi="Cambria" w:cs="Times New Roman"/>
      <w:b/>
      <w:bCs/>
      <w:i/>
      <w:iCs/>
      <w:color w:val="4F81BD"/>
    </w:rPr>
  </w:style>
  <w:style w:type="character" w:customStyle="1" w:styleId="50">
    <w:name w:val="Заголовок 5 Знак"/>
    <w:link w:val="5"/>
    <w:rsid w:val="00B057CA"/>
    <w:rPr>
      <w:rFonts w:ascii="Times New Roman" w:eastAsia="Times New Roman" w:hAnsi="Times New Roman" w:cs="Times New Roman"/>
      <w:b/>
      <w:sz w:val="20"/>
      <w:szCs w:val="20"/>
      <w:lang w:val="ro-RO" w:eastAsia="ru-RU"/>
    </w:rPr>
  </w:style>
  <w:style w:type="character" w:customStyle="1" w:styleId="60">
    <w:name w:val="Заголовок 6 Знак"/>
    <w:link w:val="6"/>
    <w:uiPriority w:val="9"/>
    <w:rsid w:val="00B057CA"/>
    <w:rPr>
      <w:rFonts w:ascii="Cambria" w:eastAsia="Times New Roman" w:hAnsi="Cambria" w:cs="Times New Roman"/>
      <w:i/>
      <w:iCs/>
      <w:color w:val="243F60"/>
    </w:rPr>
  </w:style>
  <w:style w:type="character" w:customStyle="1" w:styleId="70">
    <w:name w:val="Заголовок 7 Знак"/>
    <w:link w:val="7"/>
    <w:uiPriority w:val="9"/>
    <w:semiHidden/>
    <w:rsid w:val="00B057CA"/>
    <w:rPr>
      <w:rFonts w:ascii="Cambria" w:eastAsia="Times New Roman" w:hAnsi="Cambria" w:cs="Times New Roman"/>
      <w:i/>
      <w:iCs/>
      <w:color w:val="404040"/>
    </w:rPr>
  </w:style>
  <w:style w:type="paragraph" w:customStyle="1" w:styleId="FR1">
    <w:name w:val="FR1"/>
    <w:uiPriority w:val="99"/>
    <w:rsid w:val="00B057CA"/>
    <w:pPr>
      <w:widowControl w:val="0"/>
      <w:autoSpaceDE w:val="0"/>
      <w:autoSpaceDN w:val="0"/>
    </w:pPr>
    <w:rPr>
      <w:rFonts w:ascii="Arial" w:eastAsia="Times New Roman" w:hAnsi="Arial" w:cs="Arial"/>
      <w:sz w:val="24"/>
      <w:szCs w:val="24"/>
      <w:lang w:val="pl-PL" w:eastAsia="en-US"/>
    </w:rPr>
  </w:style>
  <w:style w:type="paragraph" w:styleId="a3">
    <w:name w:val="List Paragraph"/>
    <w:basedOn w:val="a"/>
    <w:uiPriority w:val="34"/>
    <w:qFormat/>
    <w:rsid w:val="00B057CA"/>
    <w:pPr>
      <w:spacing w:after="0" w:line="240" w:lineRule="auto"/>
      <w:ind w:left="720"/>
      <w:contextualSpacing/>
    </w:pPr>
    <w:rPr>
      <w:sz w:val="24"/>
      <w:szCs w:val="24"/>
    </w:rPr>
  </w:style>
  <w:style w:type="character" w:customStyle="1" w:styleId="WW8Num2z0">
    <w:name w:val="WW8Num2z0"/>
    <w:uiPriority w:val="99"/>
    <w:rsid w:val="00B057CA"/>
    <w:rPr>
      <w:rFonts w:ascii="Symbol" w:hAnsi="Symbol"/>
    </w:rPr>
  </w:style>
  <w:style w:type="paragraph" w:styleId="a4">
    <w:name w:val="No Spacing"/>
    <w:uiPriority w:val="1"/>
    <w:qFormat/>
    <w:rsid w:val="00B057CA"/>
    <w:rPr>
      <w:sz w:val="22"/>
      <w:szCs w:val="22"/>
      <w:lang w:eastAsia="en-US"/>
    </w:rPr>
  </w:style>
  <w:style w:type="paragraph" w:styleId="a5">
    <w:name w:val="Body Text Indent"/>
    <w:basedOn w:val="a"/>
    <w:link w:val="a6"/>
    <w:rsid w:val="00B057CA"/>
    <w:pPr>
      <w:spacing w:after="0" w:line="240" w:lineRule="auto"/>
      <w:ind w:firstLine="720"/>
      <w:jc w:val="both"/>
    </w:pPr>
    <w:rPr>
      <w:rFonts w:ascii="Times New Roman" w:hAnsi="Times New Roman"/>
      <w:sz w:val="24"/>
      <w:szCs w:val="20"/>
      <w:lang w:val="ro-RO"/>
    </w:rPr>
  </w:style>
  <w:style w:type="character" w:customStyle="1" w:styleId="a6">
    <w:name w:val="Основной текст с отступом Знак"/>
    <w:link w:val="a5"/>
    <w:rsid w:val="00B057CA"/>
    <w:rPr>
      <w:rFonts w:ascii="Times New Roman" w:eastAsia="Times New Roman" w:hAnsi="Times New Roman" w:cs="Times New Roman"/>
      <w:sz w:val="24"/>
      <w:szCs w:val="20"/>
      <w:lang w:val="ro-RO" w:eastAsia="ru-RU"/>
    </w:rPr>
  </w:style>
  <w:style w:type="paragraph" w:styleId="a7">
    <w:name w:val="Body Text"/>
    <w:basedOn w:val="a"/>
    <w:link w:val="a8"/>
    <w:semiHidden/>
    <w:rsid w:val="00B057CA"/>
    <w:pPr>
      <w:spacing w:after="0" w:line="240" w:lineRule="auto"/>
      <w:jc w:val="both"/>
    </w:pPr>
    <w:rPr>
      <w:rFonts w:ascii="Times New Roman" w:hAnsi="Times New Roman"/>
      <w:sz w:val="24"/>
      <w:szCs w:val="20"/>
      <w:lang w:val="ro-RO"/>
    </w:rPr>
  </w:style>
  <w:style w:type="character" w:customStyle="1" w:styleId="a8">
    <w:name w:val="Основной текст Знак"/>
    <w:link w:val="a7"/>
    <w:semiHidden/>
    <w:rsid w:val="00B057CA"/>
    <w:rPr>
      <w:rFonts w:ascii="Times New Roman" w:eastAsia="Times New Roman" w:hAnsi="Times New Roman" w:cs="Times New Roman"/>
      <w:sz w:val="24"/>
      <w:szCs w:val="20"/>
      <w:lang w:val="ro-RO" w:eastAsia="ru-RU"/>
    </w:rPr>
  </w:style>
  <w:style w:type="paragraph" w:styleId="21">
    <w:name w:val="Body Text 2"/>
    <w:basedOn w:val="a"/>
    <w:link w:val="22"/>
    <w:semiHidden/>
    <w:rsid w:val="00B057CA"/>
    <w:pPr>
      <w:spacing w:after="0" w:line="240" w:lineRule="auto"/>
      <w:jc w:val="center"/>
    </w:pPr>
    <w:rPr>
      <w:rFonts w:ascii="Times New Roman" w:hAnsi="Times New Roman"/>
      <w:b/>
      <w:sz w:val="24"/>
      <w:szCs w:val="20"/>
      <w:lang w:val="ro-RO"/>
    </w:rPr>
  </w:style>
  <w:style w:type="character" w:customStyle="1" w:styleId="22">
    <w:name w:val="Основной текст 2 Знак"/>
    <w:link w:val="21"/>
    <w:semiHidden/>
    <w:rsid w:val="00B057CA"/>
    <w:rPr>
      <w:rFonts w:ascii="Times New Roman" w:eastAsia="Times New Roman" w:hAnsi="Times New Roman" w:cs="Times New Roman"/>
      <w:b/>
      <w:sz w:val="24"/>
      <w:szCs w:val="20"/>
      <w:lang w:val="ro-RO" w:eastAsia="ru-RU"/>
    </w:rPr>
  </w:style>
  <w:style w:type="paragraph" w:styleId="3">
    <w:name w:val="Body Text 3"/>
    <w:basedOn w:val="a"/>
    <w:link w:val="30"/>
    <w:semiHidden/>
    <w:rsid w:val="00B057CA"/>
    <w:pPr>
      <w:spacing w:after="120" w:line="240" w:lineRule="auto"/>
    </w:pPr>
    <w:rPr>
      <w:rFonts w:ascii="Times New Roman" w:hAnsi="Times New Roman"/>
      <w:sz w:val="16"/>
      <w:szCs w:val="16"/>
    </w:rPr>
  </w:style>
  <w:style w:type="character" w:customStyle="1" w:styleId="30">
    <w:name w:val="Основной текст 3 Знак"/>
    <w:link w:val="3"/>
    <w:semiHidden/>
    <w:rsid w:val="00B057CA"/>
    <w:rPr>
      <w:rFonts w:ascii="Times New Roman" w:eastAsia="Times New Roman" w:hAnsi="Times New Roman" w:cs="Times New Roman"/>
      <w:sz w:val="16"/>
      <w:szCs w:val="16"/>
      <w:lang w:eastAsia="ru-RU"/>
    </w:rPr>
  </w:style>
  <w:style w:type="paragraph" w:styleId="23">
    <w:name w:val="Body Text Indent 2"/>
    <w:basedOn w:val="a"/>
    <w:link w:val="24"/>
    <w:semiHidden/>
    <w:rsid w:val="00B057CA"/>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semiHidden/>
    <w:rsid w:val="00B057CA"/>
    <w:rPr>
      <w:rFonts w:ascii="Times New Roman" w:eastAsia="Times New Roman" w:hAnsi="Times New Roman" w:cs="Times New Roman"/>
      <w:sz w:val="20"/>
      <w:szCs w:val="20"/>
      <w:lang w:eastAsia="ru-RU"/>
    </w:rPr>
  </w:style>
  <w:style w:type="paragraph" w:customStyle="1" w:styleId="pb">
    <w:name w:val="pb"/>
    <w:basedOn w:val="a"/>
    <w:rsid w:val="00B057CA"/>
    <w:pPr>
      <w:spacing w:after="0" w:line="240" w:lineRule="auto"/>
      <w:jc w:val="center"/>
    </w:pPr>
    <w:rPr>
      <w:rFonts w:ascii="Times New Roman" w:hAnsi="Times New Roman"/>
      <w:i/>
      <w:iCs/>
      <w:color w:val="663300"/>
      <w:sz w:val="20"/>
      <w:szCs w:val="20"/>
    </w:rPr>
  </w:style>
  <w:style w:type="paragraph" w:customStyle="1" w:styleId="cn">
    <w:name w:val="cn"/>
    <w:basedOn w:val="a"/>
    <w:rsid w:val="00B057CA"/>
    <w:pPr>
      <w:spacing w:after="0" w:line="240" w:lineRule="auto"/>
      <w:jc w:val="center"/>
    </w:pPr>
    <w:rPr>
      <w:rFonts w:ascii="Times New Roman" w:hAnsi="Times New Roman"/>
      <w:sz w:val="24"/>
      <w:szCs w:val="24"/>
    </w:rPr>
  </w:style>
  <w:style w:type="paragraph" w:styleId="a9">
    <w:name w:val="Balloon Text"/>
    <w:basedOn w:val="a"/>
    <w:link w:val="aa"/>
    <w:uiPriority w:val="99"/>
    <w:semiHidden/>
    <w:unhideWhenUsed/>
    <w:rsid w:val="00B057CA"/>
    <w:pPr>
      <w:spacing w:after="0" w:line="240" w:lineRule="auto"/>
    </w:pPr>
    <w:rPr>
      <w:rFonts w:ascii="Tahoma" w:eastAsia="Calibri" w:hAnsi="Tahoma"/>
      <w:sz w:val="16"/>
      <w:szCs w:val="16"/>
    </w:rPr>
  </w:style>
  <w:style w:type="character" w:customStyle="1" w:styleId="aa">
    <w:name w:val="Текст выноски Знак"/>
    <w:link w:val="a9"/>
    <w:uiPriority w:val="99"/>
    <w:semiHidden/>
    <w:rsid w:val="00B057CA"/>
    <w:rPr>
      <w:rFonts w:ascii="Tahoma" w:eastAsia="Calibri" w:hAnsi="Tahoma" w:cs="Tahoma"/>
      <w:sz w:val="16"/>
      <w:szCs w:val="16"/>
    </w:rPr>
  </w:style>
  <w:style w:type="paragraph" w:styleId="ab">
    <w:name w:val="Normal (Web)"/>
    <w:basedOn w:val="a"/>
    <w:uiPriority w:val="99"/>
    <w:unhideWhenUsed/>
    <w:rsid w:val="00B057CA"/>
    <w:pPr>
      <w:spacing w:after="0" w:line="240" w:lineRule="auto"/>
      <w:ind w:firstLine="567"/>
      <w:jc w:val="both"/>
    </w:pPr>
    <w:rPr>
      <w:rFonts w:ascii="Times New Roman" w:hAnsi="Times New Roman"/>
      <w:sz w:val="24"/>
      <w:szCs w:val="24"/>
    </w:rPr>
  </w:style>
  <w:style w:type="paragraph" w:styleId="ac">
    <w:name w:val="header"/>
    <w:basedOn w:val="a"/>
    <w:link w:val="ad"/>
    <w:uiPriority w:val="99"/>
    <w:semiHidden/>
    <w:unhideWhenUsed/>
    <w:rsid w:val="00B057CA"/>
    <w:pPr>
      <w:tabs>
        <w:tab w:val="center" w:pos="4677"/>
        <w:tab w:val="right" w:pos="9355"/>
      </w:tabs>
      <w:spacing w:after="0" w:line="240" w:lineRule="auto"/>
    </w:pPr>
    <w:rPr>
      <w:rFonts w:eastAsia="Calibri"/>
      <w:sz w:val="20"/>
      <w:szCs w:val="20"/>
    </w:rPr>
  </w:style>
  <w:style w:type="character" w:customStyle="1" w:styleId="ad">
    <w:name w:val="Верхний колонтитул Знак"/>
    <w:link w:val="ac"/>
    <w:uiPriority w:val="99"/>
    <w:semiHidden/>
    <w:rsid w:val="00B057CA"/>
    <w:rPr>
      <w:rFonts w:ascii="Calibri" w:eastAsia="Calibri" w:hAnsi="Calibri" w:cs="Times New Roman"/>
    </w:rPr>
  </w:style>
  <w:style w:type="paragraph" w:styleId="ae">
    <w:name w:val="footer"/>
    <w:basedOn w:val="a"/>
    <w:link w:val="af"/>
    <w:uiPriority w:val="99"/>
    <w:unhideWhenUsed/>
    <w:rsid w:val="00B057CA"/>
    <w:pPr>
      <w:tabs>
        <w:tab w:val="center" w:pos="4677"/>
        <w:tab w:val="right" w:pos="9355"/>
      </w:tabs>
      <w:spacing w:after="0" w:line="240" w:lineRule="auto"/>
    </w:pPr>
    <w:rPr>
      <w:rFonts w:eastAsia="Calibri"/>
      <w:sz w:val="20"/>
      <w:szCs w:val="20"/>
    </w:rPr>
  </w:style>
  <w:style w:type="character" w:customStyle="1" w:styleId="af">
    <w:name w:val="Нижний колонтитул Знак"/>
    <w:link w:val="ae"/>
    <w:uiPriority w:val="99"/>
    <w:rsid w:val="00B057CA"/>
    <w:rPr>
      <w:rFonts w:ascii="Calibri" w:eastAsia="Calibri" w:hAnsi="Calibri" w:cs="Times New Roman"/>
    </w:rPr>
  </w:style>
  <w:style w:type="character" w:customStyle="1" w:styleId="af0">
    <w:name w:val="Сноска"/>
    <w:rsid w:val="00B057CA"/>
    <w:rPr>
      <w:rFonts w:ascii="Times New Roman" w:eastAsia="Times New Roman" w:hAnsi="Times New Roman" w:cs="Times New Roman"/>
      <w:b w:val="0"/>
      <w:bCs w:val="0"/>
      <w:i w:val="0"/>
      <w:iCs w:val="0"/>
      <w:smallCaps w:val="0"/>
      <w:strike w:val="0"/>
      <w:spacing w:val="3"/>
      <w:sz w:val="19"/>
      <w:szCs w:val="19"/>
    </w:rPr>
  </w:style>
  <w:style w:type="paragraph" w:customStyle="1" w:styleId="13">
    <w:name w:val="Основной текст13"/>
    <w:basedOn w:val="a"/>
    <w:rsid w:val="00B057CA"/>
    <w:pPr>
      <w:shd w:val="clear" w:color="auto" w:fill="FFFFFF"/>
      <w:spacing w:before="540" w:after="360" w:line="0" w:lineRule="atLeast"/>
      <w:ind w:hanging="1480"/>
    </w:pPr>
    <w:rPr>
      <w:rFonts w:eastAsia="Calibri" w:cs="Calibri"/>
      <w:color w:val="000000"/>
      <w:spacing w:val="4"/>
      <w:sz w:val="24"/>
      <w:szCs w:val="24"/>
    </w:rPr>
  </w:style>
  <w:style w:type="character" w:customStyle="1" w:styleId="hps">
    <w:name w:val="hps"/>
    <w:rsid w:val="00B057CA"/>
    <w:rPr>
      <w:rFonts w:cs="Times New Roman"/>
    </w:rPr>
  </w:style>
  <w:style w:type="character" w:customStyle="1" w:styleId="95pt">
    <w:name w:val="Сноска + 9;5 pt"/>
    <w:rsid w:val="00B057CA"/>
    <w:rPr>
      <w:rFonts w:ascii="Times New Roman" w:eastAsia="Times New Roman" w:hAnsi="Times New Roman" w:cs="Times New Roman"/>
      <w:b w:val="0"/>
      <w:bCs w:val="0"/>
      <w:i w:val="0"/>
      <w:iCs w:val="0"/>
      <w:smallCaps w:val="0"/>
      <w:strike w:val="0"/>
      <w:spacing w:val="3"/>
      <w:sz w:val="19"/>
      <w:szCs w:val="19"/>
    </w:rPr>
  </w:style>
  <w:style w:type="paragraph" w:customStyle="1" w:styleId="11">
    <w:name w:val="Абзац списка1"/>
    <w:basedOn w:val="a"/>
    <w:rsid w:val="00B057CA"/>
    <w:pPr>
      <w:spacing w:after="240" w:line="360" w:lineRule="exact"/>
      <w:ind w:left="720"/>
      <w:contextualSpacing/>
    </w:pPr>
    <w:rPr>
      <w:rFonts w:ascii="Times New Roman" w:hAnsi="Times New Roman"/>
      <w:szCs w:val="24"/>
      <w:lang w:val="en-US" w:eastAsia="en-US"/>
    </w:rPr>
  </w:style>
  <w:style w:type="paragraph" w:customStyle="1" w:styleId="31">
    <w:name w:val="Абзац списка3"/>
    <w:basedOn w:val="a"/>
    <w:rsid w:val="00B057CA"/>
    <w:pPr>
      <w:spacing w:after="240" w:line="360" w:lineRule="exact"/>
      <w:ind w:left="720"/>
      <w:contextualSpacing/>
    </w:pPr>
    <w:rPr>
      <w:rFonts w:ascii="Times New Roman" w:hAnsi="Times New Roman"/>
      <w:szCs w:val="24"/>
      <w:lang w:val="en-US" w:eastAsia="en-US"/>
    </w:rPr>
  </w:style>
  <w:style w:type="paragraph" w:customStyle="1" w:styleId="Normal">
    <w:name w:val="[Normal]"/>
    <w:rsid w:val="00B057CA"/>
    <w:pPr>
      <w:autoSpaceDE w:val="0"/>
      <w:autoSpaceDN w:val="0"/>
      <w:adjustRightInd w:val="0"/>
    </w:pPr>
    <w:rPr>
      <w:rFonts w:ascii="Arial" w:eastAsia="Times New Roman" w:hAnsi="Arial" w:cs="Arial"/>
      <w:sz w:val="24"/>
      <w:szCs w:val="24"/>
    </w:rPr>
  </w:style>
  <w:style w:type="character" w:customStyle="1" w:styleId="af1">
    <w:name w:val="Основной текст + Полужирный"/>
    <w:rsid w:val="00B057CA"/>
    <w:rPr>
      <w:rFonts w:ascii="Times New Roman" w:hAnsi="Times New Roman" w:cs="Times New Roman"/>
      <w:b/>
      <w:bCs/>
      <w:spacing w:val="4"/>
      <w:sz w:val="24"/>
      <w:szCs w:val="24"/>
      <w:shd w:val="clear" w:color="auto" w:fill="FFFFFF"/>
    </w:rPr>
  </w:style>
  <w:style w:type="character" w:styleId="af2">
    <w:name w:val="annotation reference"/>
    <w:uiPriority w:val="99"/>
    <w:semiHidden/>
    <w:unhideWhenUsed/>
    <w:rsid w:val="00B057CA"/>
    <w:rPr>
      <w:sz w:val="16"/>
      <w:szCs w:val="16"/>
    </w:rPr>
  </w:style>
  <w:style w:type="paragraph" w:styleId="af3">
    <w:name w:val="annotation text"/>
    <w:basedOn w:val="a"/>
    <w:link w:val="af4"/>
    <w:uiPriority w:val="99"/>
    <w:semiHidden/>
    <w:unhideWhenUsed/>
    <w:rsid w:val="00B057CA"/>
    <w:pPr>
      <w:spacing w:line="240" w:lineRule="auto"/>
    </w:pPr>
    <w:rPr>
      <w:sz w:val="20"/>
      <w:szCs w:val="20"/>
    </w:rPr>
  </w:style>
  <w:style w:type="character" w:customStyle="1" w:styleId="af4">
    <w:name w:val="Текст примечания Знак"/>
    <w:link w:val="af3"/>
    <w:uiPriority w:val="99"/>
    <w:semiHidden/>
    <w:rsid w:val="00B057CA"/>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B057CA"/>
    <w:rPr>
      <w:b/>
      <w:bCs/>
    </w:rPr>
  </w:style>
  <w:style w:type="character" w:customStyle="1" w:styleId="af6">
    <w:name w:val="Тема примечания Знак"/>
    <w:link w:val="af5"/>
    <w:uiPriority w:val="99"/>
    <w:semiHidden/>
    <w:rsid w:val="00B057CA"/>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5D87-42E3-461C-A9CF-19CEF253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39</Pages>
  <Words>13465</Words>
  <Characters>76754</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Wolfish Lair</Company>
  <LinksUpToDate>false</LinksUpToDate>
  <CharactersWithSpaces>90039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cp:lastModifiedBy>
  <cp:revision>5</cp:revision>
  <dcterms:created xsi:type="dcterms:W3CDTF">2014-04-25T13:40:00Z</dcterms:created>
  <dcterms:modified xsi:type="dcterms:W3CDTF">2014-08-19T20:36:00Z</dcterms:modified>
</cp:coreProperties>
</file>